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6"/>
        <w:gridCol w:w="1619"/>
        <w:gridCol w:w="2516"/>
        <w:gridCol w:w="1980"/>
        <w:gridCol w:w="2106"/>
        <w:gridCol w:w="12"/>
      </w:tblGrid>
      <w:tr w:rsidR="00B50649" w:rsidRPr="00497C2C" w:rsidTr="00506BBA">
        <w:trPr>
          <w:trHeight w:hRule="exact" w:val="2567"/>
        </w:trPr>
        <w:tc>
          <w:tcPr>
            <w:tcW w:w="6118" w:type="dxa"/>
            <w:gridSpan w:val="3"/>
            <w:tcBorders>
              <w:top w:val="single" w:sz="4" w:space="0" w:color="auto"/>
              <w:bottom w:val="single" w:sz="4" w:space="0" w:color="auto"/>
            </w:tcBorders>
            <w:shd w:val="clear" w:color="auto" w:fill="auto"/>
          </w:tcPr>
          <w:p w:rsidR="00254E7B" w:rsidRPr="00497C2C" w:rsidRDefault="00495404" w:rsidP="00254E7B">
            <w:pPr>
              <w:pStyle w:val="IATitle"/>
              <w:ind w:right="57"/>
              <w:rPr>
                <w:rFonts w:eastAsia="Arial Unicode MS"/>
                <w:spacing w:val="-6"/>
                <w:szCs w:val="28"/>
              </w:rPr>
            </w:pPr>
            <w:r w:rsidRPr="00497C2C">
              <w:rPr>
                <w:b/>
              </w:rPr>
              <w:t>Title</w:t>
            </w:r>
            <w:r w:rsidR="00463490" w:rsidRPr="00497C2C">
              <w:rPr>
                <w:b/>
              </w:rPr>
              <w:t>:</w:t>
            </w:r>
            <w:r w:rsidR="00254E7B" w:rsidRPr="00497C2C">
              <w:t xml:space="preserve"> </w:t>
            </w:r>
            <w:r w:rsidR="00254E7B" w:rsidRPr="00497C2C">
              <w:rPr>
                <w:rFonts w:eastAsia="Arial Unicode MS"/>
                <w:spacing w:val="-6"/>
                <w:szCs w:val="28"/>
              </w:rPr>
              <w:t xml:space="preserve">Designation of </w:t>
            </w:r>
            <w:r w:rsidR="00732712" w:rsidRPr="00497C2C">
              <w:rPr>
                <w:rFonts w:eastAsia="Arial Unicode MS"/>
                <w:spacing w:val="-6"/>
                <w:szCs w:val="28"/>
              </w:rPr>
              <w:t xml:space="preserve">the second tranche of </w:t>
            </w:r>
            <w:r w:rsidR="00254E7B" w:rsidRPr="00497C2C">
              <w:rPr>
                <w:rFonts w:eastAsia="Arial Unicode MS"/>
                <w:spacing w:val="-6"/>
                <w:szCs w:val="28"/>
              </w:rPr>
              <w:t>Marine Conservation Zones</w:t>
            </w:r>
            <w:r w:rsidR="00732712" w:rsidRPr="00497C2C">
              <w:rPr>
                <w:rFonts w:eastAsia="Arial Unicode MS"/>
                <w:spacing w:val="-6"/>
                <w:szCs w:val="28"/>
              </w:rPr>
              <w:t xml:space="preserve"> </w:t>
            </w:r>
            <w:r w:rsidR="00254E7B" w:rsidRPr="00497C2C">
              <w:rPr>
                <w:rFonts w:eastAsia="Arial Unicode MS"/>
                <w:spacing w:val="-6"/>
                <w:szCs w:val="28"/>
              </w:rPr>
              <w:t>in</w:t>
            </w:r>
            <w:r w:rsidR="0034367A" w:rsidRPr="00497C2C">
              <w:rPr>
                <w:rFonts w:eastAsia="Arial Unicode MS"/>
                <w:spacing w:val="-6"/>
                <w:szCs w:val="28"/>
              </w:rPr>
              <w:t xml:space="preserve"> waters for which the Secretary of State has responsibility (English inshore, English, Welsh and Northern Irish offshore)</w:t>
            </w:r>
          </w:p>
          <w:bookmarkStart w:id="0" w:name="IATitle"/>
          <w:p w:rsidR="007F0ED9" w:rsidRPr="00497C2C" w:rsidRDefault="00EF18DC" w:rsidP="005338FD">
            <w:pPr>
              <w:pStyle w:val="IATitle"/>
              <w:ind w:left="0"/>
            </w:pPr>
            <w:r w:rsidRPr="00497C2C">
              <w:fldChar w:fldCharType="begin">
                <w:ffData>
                  <w:name w:val="IATitle"/>
                  <w:enabled/>
                  <w:calcOnExit w:val="0"/>
                  <w:textInput>
                    <w:maxLength w:val="800"/>
                  </w:textInput>
                </w:ffData>
              </w:fldChar>
            </w:r>
            <w:r w:rsidR="004C1BBB" w:rsidRPr="00497C2C">
              <w:instrText xml:space="preserve"> FORMTEXT </w:instrText>
            </w:r>
            <w:r w:rsidRPr="00497C2C">
              <w:fldChar w:fldCharType="separate"/>
            </w:r>
            <w:r w:rsidR="004C1BBB" w:rsidRPr="00497C2C">
              <w:rPr>
                <w:rFonts w:eastAsia="Arial Unicode MS"/>
              </w:rPr>
              <w:t> </w:t>
            </w:r>
            <w:r w:rsidR="004C1BBB" w:rsidRPr="00497C2C">
              <w:rPr>
                <w:rFonts w:eastAsia="Arial Unicode MS"/>
              </w:rPr>
              <w:t> </w:t>
            </w:r>
            <w:r w:rsidR="004C1BBB" w:rsidRPr="00497C2C">
              <w:rPr>
                <w:rFonts w:eastAsia="Arial Unicode MS"/>
              </w:rPr>
              <w:t> </w:t>
            </w:r>
            <w:r w:rsidR="004C1BBB" w:rsidRPr="00497C2C">
              <w:rPr>
                <w:rFonts w:eastAsia="Arial Unicode MS"/>
              </w:rPr>
              <w:t> </w:t>
            </w:r>
            <w:r w:rsidR="004C1BBB" w:rsidRPr="00497C2C">
              <w:rPr>
                <w:rFonts w:eastAsia="Arial Unicode MS"/>
              </w:rPr>
              <w:t> </w:t>
            </w:r>
            <w:r w:rsidRPr="00497C2C">
              <w:fldChar w:fldCharType="end"/>
            </w:r>
            <w:bookmarkEnd w:id="0"/>
          </w:p>
          <w:p w:rsidR="00E14792" w:rsidRPr="00497C2C" w:rsidRDefault="00D50283" w:rsidP="00CA1192">
            <w:pPr>
              <w:pStyle w:val="IAHeadTitle"/>
              <w:ind w:left="113"/>
              <w:rPr>
                <w:rStyle w:val="IANoChar"/>
              </w:rPr>
            </w:pPr>
            <w:r w:rsidRPr="00497C2C">
              <w:rPr>
                <w:sz w:val="20"/>
                <w:szCs w:val="20"/>
              </w:rPr>
              <w:t xml:space="preserve">IA No: </w:t>
            </w:r>
            <w:bookmarkStart w:id="1" w:name="IANo"/>
            <w:r w:rsidR="00EF18DC" w:rsidRPr="00497C2C">
              <w:rPr>
                <w:rStyle w:val="IANoChar"/>
                <w:rFonts w:cs="Arial"/>
                <w:sz w:val="20"/>
                <w:szCs w:val="20"/>
              </w:rPr>
              <w:fldChar w:fldCharType="begin">
                <w:ffData>
                  <w:name w:val="IANo"/>
                  <w:enabled/>
                  <w:calcOnExit w:val="0"/>
                  <w:textInput>
                    <w:maxLength w:val="20"/>
                  </w:textInput>
                </w:ffData>
              </w:fldChar>
            </w:r>
            <w:r w:rsidR="00290335" w:rsidRPr="00497C2C">
              <w:rPr>
                <w:rStyle w:val="IANoChar"/>
                <w:rFonts w:cs="Arial"/>
                <w:sz w:val="20"/>
                <w:szCs w:val="20"/>
              </w:rPr>
              <w:instrText xml:space="preserve"> FORMTEXT </w:instrText>
            </w:r>
            <w:r w:rsidR="00EF18DC" w:rsidRPr="00497C2C">
              <w:rPr>
                <w:rStyle w:val="IANoChar"/>
                <w:rFonts w:cs="Arial"/>
                <w:sz w:val="20"/>
                <w:szCs w:val="20"/>
              </w:rPr>
            </w:r>
            <w:r w:rsidR="00EF18DC" w:rsidRPr="00497C2C">
              <w:rPr>
                <w:rStyle w:val="IANoChar"/>
                <w:rFonts w:cs="Arial"/>
                <w:sz w:val="20"/>
                <w:szCs w:val="20"/>
              </w:rPr>
              <w:fldChar w:fldCharType="separate"/>
            </w:r>
            <w:r w:rsidR="00290335" w:rsidRPr="00497C2C">
              <w:rPr>
                <w:rStyle w:val="IANoChar"/>
                <w:rFonts w:cs="Arial"/>
                <w:sz w:val="20"/>
                <w:szCs w:val="20"/>
              </w:rPr>
              <w:t> </w:t>
            </w:r>
            <w:r w:rsidR="00290335" w:rsidRPr="00497C2C">
              <w:rPr>
                <w:rStyle w:val="IANoChar"/>
                <w:rFonts w:cs="Arial"/>
                <w:sz w:val="20"/>
                <w:szCs w:val="20"/>
              </w:rPr>
              <w:t> </w:t>
            </w:r>
            <w:r w:rsidR="00290335" w:rsidRPr="00497C2C">
              <w:rPr>
                <w:rStyle w:val="IANoChar"/>
                <w:rFonts w:cs="Arial"/>
                <w:sz w:val="20"/>
                <w:szCs w:val="20"/>
              </w:rPr>
              <w:t> </w:t>
            </w:r>
            <w:r w:rsidR="00290335" w:rsidRPr="00497C2C">
              <w:rPr>
                <w:rStyle w:val="IANoChar"/>
                <w:rFonts w:cs="Arial"/>
                <w:sz w:val="20"/>
                <w:szCs w:val="20"/>
              </w:rPr>
              <w:t> </w:t>
            </w:r>
            <w:r w:rsidR="00290335" w:rsidRPr="00497C2C">
              <w:rPr>
                <w:rStyle w:val="IANoChar"/>
                <w:rFonts w:cs="Arial"/>
                <w:sz w:val="20"/>
                <w:szCs w:val="20"/>
              </w:rPr>
              <w:t> </w:t>
            </w:r>
            <w:r w:rsidR="00EF18DC" w:rsidRPr="00497C2C">
              <w:rPr>
                <w:rStyle w:val="IANoChar"/>
                <w:rFonts w:cs="Arial"/>
                <w:sz w:val="20"/>
                <w:szCs w:val="20"/>
              </w:rPr>
              <w:fldChar w:fldCharType="end"/>
            </w:r>
            <w:bookmarkEnd w:id="1"/>
            <w:r w:rsidR="00254E7B" w:rsidRPr="00497C2C">
              <w:rPr>
                <w:rStyle w:val="IANoChar"/>
                <w:rFonts w:cs="Arial"/>
                <w:sz w:val="20"/>
                <w:szCs w:val="20"/>
              </w:rPr>
              <w:t xml:space="preserve">Defra </w:t>
            </w:r>
            <w:r w:rsidR="00F66D08" w:rsidRPr="00497C2C">
              <w:rPr>
                <w:rStyle w:val="IANoChar"/>
                <w:rFonts w:cs="Arial"/>
                <w:sz w:val="20"/>
                <w:szCs w:val="20"/>
              </w:rPr>
              <w:t xml:space="preserve">1810 </w:t>
            </w:r>
          </w:p>
          <w:p w:rsidR="00495404" w:rsidRPr="00497C2C" w:rsidRDefault="00495404" w:rsidP="00CA1192">
            <w:pPr>
              <w:pStyle w:val="IAHeadLabel"/>
              <w:ind w:left="113"/>
            </w:pPr>
            <w:r w:rsidRPr="00497C2C">
              <w:t>Lead department or agency:</w:t>
            </w:r>
          </w:p>
          <w:p w:rsidR="001D5EC9" w:rsidRPr="00497C2C" w:rsidRDefault="005338FD" w:rsidP="005F32E7">
            <w:pPr>
              <w:pStyle w:val="IALeadDept"/>
            </w:pPr>
            <w:r w:rsidRPr="00497C2C">
              <w:t>Department for Environment, Food and Rural Affairs</w:t>
            </w:r>
          </w:p>
          <w:p w:rsidR="005338FD" w:rsidRPr="00497C2C" w:rsidRDefault="005338FD" w:rsidP="005F32E7">
            <w:pPr>
              <w:pStyle w:val="IALeadDept"/>
            </w:pPr>
          </w:p>
          <w:p w:rsidR="00DF2F4B" w:rsidRPr="00497C2C" w:rsidRDefault="00495404" w:rsidP="00CA1192">
            <w:pPr>
              <w:pStyle w:val="IATableLabel"/>
              <w:spacing w:after="0"/>
            </w:pPr>
            <w:r w:rsidRPr="00497C2C">
              <w:t>Other departments or agencies:</w:t>
            </w:r>
            <w:r w:rsidR="00DF2F4B" w:rsidRPr="00497C2C">
              <w:t xml:space="preserve"> </w:t>
            </w:r>
          </w:p>
          <w:bookmarkStart w:id="2" w:name="IAOtherDepts"/>
          <w:p w:rsidR="00B93466" w:rsidRPr="00497C2C" w:rsidRDefault="00EF18DC" w:rsidP="008031EC">
            <w:pPr>
              <w:pStyle w:val="IAOtherDepts"/>
            </w:pPr>
            <w:r w:rsidRPr="00497C2C">
              <w:fldChar w:fldCharType="begin">
                <w:ffData>
                  <w:name w:val="IAOtherDepts"/>
                  <w:enabled/>
                  <w:calcOnExit w:val="0"/>
                  <w:textInput>
                    <w:maxLength w:val="200"/>
                  </w:textInput>
                </w:ffData>
              </w:fldChar>
            </w:r>
            <w:r w:rsidR="000239A7" w:rsidRPr="00497C2C">
              <w:instrText xml:space="preserve"> FORMTEXT </w:instrText>
            </w:r>
            <w:r w:rsidRPr="00497C2C">
              <w:fldChar w:fldCharType="separate"/>
            </w:r>
            <w:r w:rsidR="000239A7" w:rsidRPr="00497C2C">
              <w:rPr>
                <w:noProof/>
              </w:rPr>
              <w:t> </w:t>
            </w:r>
            <w:r w:rsidR="000239A7" w:rsidRPr="00497C2C">
              <w:rPr>
                <w:noProof/>
              </w:rPr>
              <w:t> </w:t>
            </w:r>
            <w:r w:rsidR="000239A7" w:rsidRPr="00497C2C">
              <w:rPr>
                <w:noProof/>
              </w:rPr>
              <w:t> </w:t>
            </w:r>
            <w:r w:rsidR="000239A7" w:rsidRPr="00497C2C">
              <w:rPr>
                <w:noProof/>
              </w:rPr>
              <w:t> </w:t>
            </w:r>
            <w:r w:rsidR="000239A7" w:rsidRPr="00497C2C">
              <w:rPr>
                <w:noProof/>
              </w:rPr>
              <w:t> </w:t>
            </w:r>
            <w:r w:rsidRPr="00497C2C">
              <w:fldChar w:fldCharType="end"/>
            </w:r>
            <w:bookmarkEnd w:id="2"/>
          </w:p>
        </w:tc>
        <w:tc>
          <w:tcPr>
            <w:tcW w:w="4098" w:type="dxa"/>
            <w:gridSpan w:val="3"/>
            <w:tcBorders>
              <w:top w:val="single" w:sz="4" w:space="0" w:color="auto"/>
              <w:bottom w:val="single" w:sz="4" w:space="0" w:color="auto"/>
            </w:tcBorders>
            <w:shd w:val="clear" w:color="auto" w:fill="auto"/>
          </w:tcPr>
          <w:tbl>
            <w:tblPr>
              <w:tblW w:w="4088"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088"/>
            </w:tblGrid>
            <w:tr w:rsidR="00B50649" w:rsidRPr="00497C2C" w:rsidTr="00CA1192">
              <w:trPr>
                <w:trHeight w:hRule="exact" w:val="539"/>
              </w:trPr>
              <w:tc>
                <w:tcPr>
                  <w:tcW w:w="4088" w:type="dxa"/>
                  <w:shd w:val="clear" w:color="auto" w:fill="333333"/>
                  <w:vAlign w:val="center"/>
                </w:tcPr>
                <w:p w:rsidR="00B50649" w:rsidRPr="00497C2C" w:rsidRDefault="00B50649" w:rsidP="00E90731">
                  <w:pPr>
                    <w:pStyle w:val="Title"/>
                  </w:pPr>
                  <w:bookmarkStart w:id="3" w:name="_Toc392762236"/>
                  <w:bookmarkStart w:id="4" w:name="_Toc392762346"/>
                  <w:bookmarkStart w:id="5" w:name="_Toc396399171"/>
                  <w:r w:rsidRPr="00497C2C">
                    <w:t>Impact Assessment (IA)</w:t>
                  </w:r>
                  <w:bookmarkEnd w:id="3"/>
                  <w:bookmarkEnd w:id="4"/>
                  <w:bookmarkEnd w:id="5"/>
                </w:p>
              </w:tc>
            </w:tr>
            <w:tr w:rsidR="00B50649" w:rsidRPr="00497C2C" w:rsidTr="00CA1192">
              <w:tc>
                <w:tcPr>
                  <w:tcW w:w="4088" w:type="dxa"/>
                  <w:shd w:val="clear" w:color="auto" w:fill="auto"/>
                </w:tcPr>
                <w:p w:rsidR="001F69E9" w:rsidRPr="00497C2C" w:rsidRDefault="00254E7B" w:rsidP="0073454D">
                  <w:pPr>
                    <w:pStyle w:val="IATableLabel"/>
                  </w:pPr>
                  <w:r w:rsidRPr="00497C2C">
                    <w:t xml:space="preserve">Date: </w:t>
                  </w:r>
                  <w:r w:rsidR="0073454D" w:rsidRPr="00497C2C">
                    <w:t>[</w:t>
                  </w:r>
                  <w:r w:rsidR="005E28E7" w:rsidRPr="00497C2C">
                    <w:t>0</w:t>
                  </w:r>
                  <w:r w:rsidR="00AE0302">
                    <w:t>8</w:t>
                  </w:r>
                  <w:r w:rsidR="005E28E7" w:rsidRPr="00497C2C">
                    <w:rPr>
                      <w:vertAlign w:val="superscript"/>
                    </w:rPr>
                    <w:t>th</w:t>
                  </w:r>
                  <w:r w:rsidR="005E28E7" w:rsidRPr="00497C2C">
                    <w:t xml:space="preserve"> October 2014</w:t>
                  </w:r>
                  <w:r w:rsidR="0073454D" w:rsidRPr="00497C2C">
                    <w:t>]</w:t>
                  </w:r>
                </w:p>
              </w:tc>
            </w:tr>
            <w:tr w:rsidR="00B50649" w:rsidRPr="00497C2C" w:rsidTr="00CA1192">
              <w:tc>
                <w:tcPr>
                  <w:tcW w:w="4088" w:type="dxa"/>
                  <w:shd w:val="clear" w:color="auto" w:fill="auto"/>
                </w:tcPr>
                <w:p w:rsidR="00B50649" w:rsidRPr="00497C2C" w:rsidRDefault="00941D69" w:rsidP="0073454D">
                  <w:pPr>
                    <w:pStyle w:val="IATableLabel"/>
                  </w:pPr>
                  <w:bookmarkStart w:id="6" w:name="Stage"/>
                  <w:r w:rsidRPr="00497C2C">
                    <w:t>Stage:</w:t>
                  </w:r>
                  <w:bookmarkEnd w:id="6"/>
                  <w:r w:rsidR="0073454D" w:rsidRPr="00497C2C">
                    <w:t xml:space="preserve"> </w:t>
                  </w:r>
                  <w:r w:rsidR="0073454D" w:rsidRPr="00497C2C">
                    <w:rPr>
                      <w:b w:val="0"/>
                    </w:rPr>
                    <w:t>Consultation</w:t>
                  </w:r>
                  <w:r w:rsidR="0073454D" w:rsidRPr="00497C2C">
                    <w:t xml:space="preserve"> </w:t>
                  </w:r>
                </w:p>
              </w:tc>
            </w:tr>
            <w:tr w:rsidR="00B50649" w:rsidRPr="00497C2C" w:rsidTr="00CA1192">
              <w:tc>
                <w:tcPr>
                  <w:tcW w:w="4088" w:type="dxa"/>
                  <w:shd w:val="clear" w:color="auto" w:fill="auto"/>
                </w:tcPr>
                <w:p w:rsidR="00B50649" w:rsidRPr="00497C2C" w:rsidRDefault="0071686F" w:rsidP="00E90731">
                  <w:pPr>
                    <w:pStyle w:val="IATableLabel"/>
                  </w:pPr>
                  <w:r w:rsidRPr="00497C2C">
                    <w:t xml:space="preserve">Source </w:t>
                  </w:r>
                  <w:r w:rsidR="006A56C1" w:rsidRPr="00497C2C">
                    <w:t xml:space="preserve">of </w:t>
                  </w:r>
                  <w:r w:rsidRPr="00497C2C">
                    <w:t>intervention:</w:t>
                  </w:r>
                  <w:r w:rsidR="00B50649" w:rsidRPr="00497C2C">
                    <w:t xml:space="preserve"> </w:t>
                  </w:r>
                  <w:bookmarkStart w:id="7" w:name="IAInterSource"/>
                  <w:r w:rsidR="00EF18DC" w:rsidRPr="00497C2C">
                    <w:rPr>
                      <w:rStyle w:val="IASOIChar"/>
                      <w:sz w:val="20"/>
                    </w:rPr>
                    <w:fldChar w:fldCharType="begin">
                      <w:ffData>
                        <w:name w:val="IAInterSource"/>
                        <w:enabled/>
                        <w:calcOnExit w:val="0"/>
                        <w:ddList>
                          <w:listEntry w:val="Domestic"/>
                          <w:listEntry w:val="EU"/>
                          <w:listEntry w:val="International"/>
                        </w:ddList>
                      </w:ffData>
                    </w:fldChar>
                  </w:r>
                  <w:r w:rsidR="00290335" w:rsidRPr="00497C2C">
                    <w:rPr>
                      <w:rStyle w:val="IASOIChar"/>
                      <w:sz w:val="20"/>
                    </w:rPr>
                    <w:instrText xml:space="preserve"> FORMDROPDOWN </w:instrText>
                  </w:r>
                  <w:r w:rsidR="005F4F99">
                    <w:rPr>
                      <w:rStyle w:val="IASOIChar"/>
                      <w:sz w:val="20"/>
                    </w:rPr>
                  </w:r>
                  <w:r w:rsidR="005F4F99">
                    <w:rPr>
                      <w:rStyle w:val="IASOIChar"/>
                      <w:sz w:val="20"/>
                    </w:rPr>
                    <w:fldChar w:fldCharType="separate"/>
                  </w:r>
                  <w:r w:rsidR="00EF18DC" w:rsidRPr="00497C2C">
                    <w:rPr>
                      <w:rStyle w:val="IASOIChar"/>
                      <w:sz w:val="20"/>
                    </w:rPr>
                    <w:fldChar w:fldCharType="end"/>
                  </w:r>
                  <w:bookmarkEnd w:id="7"/>
                </w:p>
              </w:tc>
            </w:tr>
            <w:tr w:rsidR="00052F44" w:rsidRPr="00497C2C" w:rsidTr="00CA1192">
              <w:tc>
                <w:tcPr>
                  <w:tcW w:w="4088" w:type="dxa"/>
                  <w:shd w:val="clear" w:color="auto" w:fill="auto"/>
                </w:tcPr>
                <w:p w:rsidR="00052F44" w:rsidRPr="00497C2C" w:rsidRDefault="00052F44" w:rsidP="0073454D">
                  <w:pPr>
                    <w:pStyle w:val="IATableLabel"/>
                    <w:rPr>
                      <w:b w:val="0"/>
                    </w:rPr>
                  </w:pPr>
                  <w:r w:rsidRPr="00497C2C">
                    <w:t xml:space="preserve">Type of measure: </w:t>
                  </w:r>
                  <w:r w:rsidR="00AB44D3" w:rsidRPr="00497C2C">
                    <w:rPr>
                      <w:rStyle w:val="IATOMChar"/>
                    </w:rPr>
                    <w:t>Secondary Legislation</w:t>
                  </w:r>
                  <w:r w:rsidR="0073454D" w:rsidRPr="00497C2C">
                    <w:rPr>
                      <w:rStyle w:val="IATOMChar"/>
                    </w:rPr>
                    <w:t xml:space="preserve"> </w:t>
                  </w:r>
                </w:p>
              </w:tc>
            </w:tr>
            <w:tr w:rsidR="00B50649" w:rsidRPr="00497C2C" w:rsidTr="00CA1192">
              <w:trPr>
                <w:trHeight w:val="1115"/>
              </w:trPr>
              <w:tc>
                <w:tcPr>
                  <w:tcW w:w="4088" w:type="dxa"/>
                  <w:shd w:val="clear" w:color="auto" w:fill="auto"/>
                </w:tcPr>
                <w:p w:rsidR="00254E7B" w:rsidRPr="00497C2C" w:rsidRDefault="00773719" w:rsidP="00506BBA">
                  <w:pPr>
                    <w:ind w:left="113" w:right="113"/>
                    <w:rPr>
                      <w:rFonts w:eastAsia="SimSun"/>
                      <w:color w:val="000000"/>
                      <w:spacing w:val="-5"/>
                      <w:sz w:val="20"/>
                      <w:lang w:eastAsia="zh-CN"/>
                    </w:rPr>
                  </w:pPr>
                  <w:r w:rsidRPr="00497C2C">
                    <w:rPr>
                      <w:rStyle w:val="IATableLabelCharChar"/>
                      <w:sz w:val="20"/>
                      <w:szCs w:val="20"/>
                    </w:rPr>
                    <w:t>Contact for enquiries:</w:t>
                  </w:r>
                  <w:r w:rsidRPr="00497C2C">
                    <w:t xml:space="preserve"> </w:t>
                  </w:r>
                  <w:r w:rsidR="00AB19B6" w:rsidRPr="00497C2C">
                    <w:rPr>
                      <w:sz w:val="20"/>
                      <w:szCs w:val="20"/>
                    </w:rPr>
                    <w:t xml:space="preserve">MCZ Consultation Inbox    </w:t>
                  </w:r>
                  <w:hyperlink r:id="rId9" w:history="1">
                    <w:r w:rsidR="00C559BB" w:rsidRPr="00497C2C">
                      <w:rPr>
                        <w:rStyle w:val="Hyperlink"/>
                        <w:sz w:val="20"/>
                        <w:szCs w:val="20"/>
                      </w:rPr>
                      <w:t>mcz@defra.gsi.gov.uk</w:t>
                    </w:r>
                  </w:hyperlink>
                  <w:r w:rsidR="00C559BB" w:rsidRPr="00497C2C">
                    <w:rPr>
                      <w:sz w:val="20"/>
                      <w:szCs w:val="20"/>
                    </w:rPr>
                    <w:t xml:space="preserve"> </w:t>
                  </w:r>
                </w:p>
              </w:tc>
            </w:tr>
            <w:tr w:rsidR="000C1D45" w:rsidRPr="00497C2C" w:rsidTr="00CA1192">
              <w:trPr>
                <w:trHeight w:val="1115"/>
              </w:trPr>
              <w:tc>
                <w:tcPr>
                  <w:tcW w:w="4088" w:type="dxa"/>
                  <w:shd w:val="clear" w:color="auto" w:fill="auto"/>
                </w:tcPr>
                <w:p w:rsidR="000C1D45" w:rsidRPr="00497C2C" w:rsidRDefault="000C1D45" w:rsidP="00A32793">
                  <w:pPr>
                    <w:pStyle w:val="IATableLines"/>
                    <w:rPr>
                      <w:b/>
                      <w:color w:val="000000"/>
                      <w:sz w:val="20"/>
                    </w:rPr>
                  </w:pPr>
                </w:p>
              </w:tc>
            </w:tr>
            <w:tr w:rsidR="000C1D45" w:rsidRPr="00497C2C" w:rsidTr="00CA1192">
              <w:trPr>
                <w:trHeight w:val="1115"/>
              </w:trPr>
              <w:tc>
                <w:tcPr>
                  <w:tcW w:w="4088" w:type="dxa"/>
                  <w:shd w:val="clear" w:color="auto" w:fill="auto"/>
                </w:tcPr>
                <w:p w:rsidR="000C1D45" w:rsidRPr="00497C2C" w:rsidRDefault="000C1D45" w:rsidP="00A32793">
                  <w:pPr>
                    <w:pStyle w:val="IATableLines"/>
                    <w:rPr>
                      <w:b/>
                      <w:color w:val="000000"/>
                      <w:sz w:val="20"/>
                    </w:rPr>
                  </w:pPr>
                </w:p>
              </w:tc>
            </w:tr>
            <w:tr w:rsidR="000C1D45" w:rsidRPr="00497C2C" w:rsidTr="00CA1192">
              <w:trPr>
                <w:trHeight w:val="1115"/>
              </w:trPr>
              <w:tc>
                <w:tcPr>
                  <w:tcW w:w="4088" w:type="dxa"/>
                  <w:shd w:val="clear" w:color="auto" w:fill="auto"/>
                </w:tcPr>
                <w:p w:rsidR="000C1D45" w:rsidRPr="00497C2C" w:rsidRDefault="000C1D45" w:rsidP="00A32793">
                  <w:pPr>
                    <w:pStyle w:val="IATableLines"/>
                    <w:rPr>
                      <w:b/>
                      <w:color w:val="000000"/>
                      <w:sz w:val="20"/>
                    </w:rPr>
                  </w:pPr>
                </w:p>
              </w:tc>
            </w:tr>
            <w:tr w:rsidR="000C1D45" w:rsidRPr="00497C2C" w:rsidTr="00CA1192">
              <w:trPr>
                <w:trHeight w:val="1115"/>
              </w:trPr>
              <w:tc>
                <w:tcPr>
                  <w:tcW w:w="4088" w:type="dxa"/>
                  <w:shd w:val="clear" w:color="auto" w:fill="auto"/>
                </w:tcPr>
                <w:p w:rsidR="000C1D45" w:rsidRPr="00497C2C" w:rsidRDefault="000C1D45" w:rsidP="00A32793">
                  <w:pPr>
                    <w:pStyle w:val="IATableLines"/>
                    <w:rPr>
                      <w:b/>
                      <w:color w:val="000000"/>
                      <w:sz w:val="20"/>
                    </w:rPr>
                  </w:pPr>
                </w:p>
              </w:tc>
            </w:tr>
            <w:tr w:rsidR="000C1D45" w:rsidRPr="00497C2C" w:rsidTr="00CA1192">
              <w:trPr>
                <w:trHeight w:val="1115"/>
              </w:trPr>
              <w:tc>
                <w:tcPr>
                  <w:tcW w:w="4088" w:type="dxa"/>
                  <w:shd w:val="clear" w:color="auto" w:fill="auto"/>
                </w:tcPr>
                <w:p w:rsidR="000C1D45" w:rsidRPr="00497C2C" w:rsidRDefault="000C1D45" w:rsidP="00A32793">
                  <w:pPr>
                    <w:pStyle w:val="IATableLines"/>
                    <w:rPr>
                      <w:b/>
                      <w:color w:val="000000"/>
                      <w:sz w:val="20"/>
                    </w:rPr>
                  </w:pPr>
                </w:p>
              </w:tc>
            </w:tr>
            <w:tr w:rsidR="000C1D45" w:rsidRPr="00497C2C" w:rsidTr="00CA1192">
              <w:trPr>
                <w:trHeight w:val="1115"/>
              </w:trPr>
              <w:tc>
                <w:tcPr>
                  <w:tcW w:w="4088" w:type="dxa"/>
                  <w:shd w:val="clear" w:color="auto" w:fill="auto"/>
                </w:tcPr>
                <w:p w:rsidR="000C1D45" w:rsidRPr="00497C2C" w:rsidRDefault="000C1D45" w:rsidP="00A32793">
                  <w:pPr>
                    <w:pStyle w:val="IATableLines"/>
                    <w:rPr>
                      <w:b/>
                      <w:color w:val="000000"/>
                      <w:sz w:val="20"/>
                    </w:rPr>
                  </w:pPr>
                </w:p>
              </w:tc>
            </w:tr>
          </w:tbl>
          <w:p w:rsidR="00B50649" w:rsidRPr="00497C2C" w:rsidRDefault="00B50649">
            <w:pPr>
              <w:rPr>
                <w:rFonts w:eastAsia="SimSun"/>
              </w:rPr>
            </w:pPr>
          </w:p>
        </w:tc>
      </w:tr>
      <w:tr w:rsidR="000C1D45" w:rsidRPr="00497C2C" w:rsidTr="00CA1192">
        <w:trPr>
          <w:trHeight w:hRule="exact" w:val="410"/>
        </w:trPr>
        <w:tc>
          <w:tcPr>
            <w:tcW w:w="6118" w:type="dxa"/>
            <w:gridSpan w:val="3"/>
            <w:tcBorders>
              <w:top w:val="single" w:sz="4" w:space="0" w:color="auto"/>
              <w:left w:val="nil"/>
              <w:bottom w:val="single" w:sz="4" w:space="0" w:color="auto"/>
              <w:right w:val="single" w:sz="4" w:space="0" w:color="auto"/>
            </w:tcBorders>
            <w:shd w:val="clear" w:color="auto" w:fill="auto"/>
          </w:tcPr>
          <w:p w:rsidR="000C1D45" w:rsidRPr="00497C2C" w:rsidRDefault="000C1D45" w:rsidP="00CA1192">
            <w:pPr>
              <w:pStyle w:val="Heading1"/>
              <w:spacing w:before="60"/>
              <w:rPr>
                <w:rFonts w:eastAsia="SimSun" w:hint="eastAsia"/>
                <w:sz w:val="28"/>
                <w:szCs w:val="28"/>
              </w:rPr>
            </w:pPr>
            <w:bookmarkStart w:id="8" w:name="_Toc392762237"/>
            <w:bookmarkStart w:id="9" w:name="_Toc392762347"/>
            <w:bookmarkStart w:id="10" w:name="_Toc396399172"/>
            <w:bookmarkStart w:id="11" w:name="_Toc399834073"/>
            <w:r w:rsidRPr="00497C2C">
              <w:rPr>
                <w:rFonts w:eastAsia="SimSun"/>
                <w:sz w:val="28"/>
                <w:szCs w:val="28"/>
              </w:rPr>
              <w:t>Summary: Intervention and Options</w:t>
            </w:r>
            <w:bookmarkEnd w:id="8"/>
            <w:bookmarkEnd w:id="9"/>
            <w:bookmarkEnd w:id="10"/>
            <w:bookmarkEnd w:id="11"/>
            <w:r w:rsidRPr="00497C2C">
              <w:rPr>
                <w:rFonts w:eastAsia="SimSun"/>
                <w:sz w:val="28"/>
                <w:szCs w:val="28"/>
              </w:rPr>
              <w:t xml:space="preserve"> </w:t>
            </w:r>
          </w:p>
          <w:p w:rsidR="000C1D45" w:rsidRPr="00497C2C" w:rsidRDefault="000C1D45" w:rsidP="00CA1192">
            <w:pPr>
              <w:pStyle w:val="IAHeadLabel0"/>
              <w:spacing w:before="50"/>
              <w:ind w:left="113"/>
              <w:rPr>
                <w:sz w:val="28"/>
                <w:szCs w:val="28"/>
              </w:rPr>
            </w:pPr>
          </w:p>
        </w:tc>
        <w:tc>
          <w:tcPr>
            <w:tcW w:w="4098"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C1D45" w:rsidRPr="00497C2C" w:rsidRDefault="000C1D45" w:rsidP="00C96C8C">
            <w:pPr>
              <w:pStyle w:val="Title"/>
              <w:rPr>
                <w:rFonts w:eastAsia="SimSun"/>
                <w:color w:val="auto"/>
                <w:sz w:val="24"/>
                <w:szCs w:val="24"/>
              </w:rPr>
            </w:pPr>
            <w:bookmarkStart w:id="12" w:name="_Toc392762238"/>
            <w:bookmarkStart w:id="13" w:name="_Toc392762348"/>
            <w:bookmarkStart w:id="14" w:name="_Toc396399173"/>
            <w:r w:rsidRPr="00497C2C">
              <w:rPr>
                <w:rFonts w:eastAsia="SimSun"/>
                <w:b/>
                <w:color w:val="auto"/>
                <w:sz w:val="24"/>
                <w:szCs w:val="24"/>
              </w:rPr>
              <w:t>RPC</w:t>
            </w:r>
            <w:r w:rsidR="00EC6B93" w:rsidRPr="00497C2C">
              <w:rPr>
                <w:rFonts w:eastAsia="SimSun"/>
                <w:b/>
                <w:color w:val="auto"/>
                <w:sz w:val="24"/>
                <w:szCs w:val="24"/>
              </w:rPr>
              <w:t xml:space="preserve"> Opinion</w:t>
            </w:r>
            <w:r w:rsidRPr="00497C2C">
              <w:rPr>
                <w:rFonts w:eastAsia="SimSun"/>
                <w:b/>
                <w:color w:val="auto"/>
                <w:sz w:val="24"/>
                <w:szCs w:val="24"/>
              </w:rPr>
              <w:t xml:space="preserve">: </w:t>
            </w:r>
            <w:bookmarkEnd w:id="12"/>
            <w:bookmarkEnd w:id="13"/>
            <w:bookmarkEnd w:id="14"/>
            <w:r w:rsidR="00C96C8C">
              <w:rPr>
                <w:rFonts w:eastAsia="SimSun"/>
                <w:color w:val="auto"/>
                <w:sz w:val="24"/>
                <w:szCs w:val="24"/>
              </w:rPr>
              <w:t xml:space="preserve">Green </w:t>
            </w:r>
          </w:p>
        </w:tc>
      </w:tr>
      <w:tr w:rsidR="00372A69" w:rsidRPr="00497C2C" w:rsidTr="00CA1192">
        <w:trPr>
          <w:trHeight w:hRule="exact" w:val="90"/>
        </w:trPr>
        <w:tc>
          <w:tcPr>
            <w:tcW w:w="10216" w:type="dxa"/>
            <w:gridSpan w:val="6"/>
            <w:tcBorders>
              <w:top w:val="single" w:sz="4" w:space="0" w:color="auto"/>
              <w:left w:val="nil"/>
              <w:bottom w:val="nil"/>
              <w:right w:val="single" w:sz="4" w:space="0" w:color="auto"/>
            </w:tcBorders>
            <w:shd w:val="clear" w:color="auto" w:fill="auto"/>
          </w:tcPr>
          <w:p w:rsidR="00372A69" w:rsidRPr="00497C2C" w:rsidRDefault="00372A69" w:rsidP="00372A69">
            <w:pPr>
              <w:rPr>
                <w:rFonts w:eastAsia="SimSun"/>
              </w:rPr>
            </w:pPr>
          </w:p>
        </w:tc>
      </w:tr>
      <w:tr w:rsidR="00372A69" w:rsidRPr="00497C2C">
        <w:tblPrEx>
          <w:tblBorders>
            <w:insideV w:val="none" w:sz="0" w:space="0" w:color="auto"/>
          </w:tblBorders>
          <w:shd w:val="clear" w:color="auto" w:fill="E0E0E0"/>
        </w:tblPrEx>
        <w:trPr>
          <w:gridAfter w:val="1"/>
          <w:wAfter w:w="12" w:type="dxa"/>
          <w:trHeight w:hRule="exact" w:val="312"/>
        </w:trPr>
        <w:tc>
          <w:tcPr>
            <w:tcW w:w="10207" w:type="dxa"/>
            <w:gridSpan w:val="5"/>
            <w:tcBorders>
              <w:top w:val="single" w:sz="4" w:space="0" w:color="auto"/>
              <w:bottom w:val="nil"/>
              <w:right w:val="single" w:sz="4" w:space="0" w:color="auto"/>
            </w:tcBorders>
            <w:shd w:val="clear" w:color="auto" w:fill="E0E0E0"/>
          </w:tcPr>
          <w:p w:rsidR="00372A69" w:rsidRPr="00497C2C" w:rsidRDefault="00372A69" w:rsidP="006A0557">
            <w:pPr>
              <w:pStyle w:val="IATableLabel"/>
              <w:ind w:left="0"/>
              <w:jc w:val="center"/>
            </w:pPr>
            <w:bookmarkStart w:id="15" w:name="CostText"/>
            <w:r w:rsidRPr="00497C2C">
              <w:t>Cost of Preferred (or more likely) Option</w:t>
            </w:r>
            <w:bookmarkEnd w:id="15"/>
          </w:p>
        </w:tc>
      </w:tr>
      <w:tr w:rsidR="00372A69" w:rsidRPr="00497C2C">
        <w:tblPrEx>
          <w:tblBorders>
            <w:insideV w:val="none" w:sz="0" w:space="0" w:color="auto"/>
          </w:tblBorders>
          <w:shd w:val="clear" w:color="auto" w:fill="E0E0E0"/>
        </w:tblPrEx>
        <w:trPr>
          <w:gridAfter w:val="1"/>
          <w:wAfter w:w="12" w:type="dxa"/>
          <w:trHeight w:hRule="exact" w:val="571"/>
        </w:trPr>
        <w:tc>
          <w:tcPr>
            <w:tcW w:w="1986" w:type="dxa"/>
            <w:tcBorders>
              <w:top w:val="single" w:sz="4" w:space="0" w:color="auto"/>
              <w:bottom w:val="nil"/>
              <w:right w:val="single" w:sz="4" w:space="0" w:color="auto"/>
            </w:tcBorders>
            <w:shd w:val="clear" w:color="auto" w:fill="E0E0E0"/>
            <w:vAlign w:val="center"/>
          </w:tcPr>
          <w:p w:rsidR="00372A69" w:rsidRPr="00497C2C" w:rsidRDefault="00372A69" w:rsidP="006A0557">
            <w:pPr>
              <w:pStyle w:val="IATableLabel"/>
              <w:spacing w:before="0" w:after="0"/>
            </w:pPr>
            <w:r w:rsidRPr="00497C2C">
              <w:t>Total Net Present Value</w:t>
            </w:r>
          </w:p>
        </w:tc>
        <w:tc>
          <w:tcPr>
            <w:tcW w:w="1619" w:type="dxa"/>
            <w:tcBorders>
              <w:top w:val="single" w:sz="4" w:space="0" w:color="auto"/>
              <w:bottom w:val="nil"/>
              <w:right w:val="single" w:sz="4" w:space="0" w:color="auto"/>
            </w:tcBorders>
            <w:shd w:val="clear" w:color="auto" w:fill="E0E0E0"/>
            <w:vAlign w:val="center"/>
          </w:tcPr>
          <w:p w:rsidR="00372A69" w:rsidRPr="00497C2C" w:rsidRDefault="00372A69" w:rsidP="006A0557">
            <w:pPr>
              <w:pStyle w:val="IATableLabel"/>
              <w:spacing w:before="0" w:after="0"/>
            </w:pPr>
            <w:r w:rsidRPr="00497C2C">
              <w:t>Business Net Present Value</w:t>
            </w:r>
          </w:p>
        </w:tc>
        <w:tc>
          <w:tcPr>
            <w:tcW w:w="2516" w:type="dxa"/>
            <w:tcBorders>
              <w:top w:val="single" w:sz="4" w:space="0" w:color="auto"/>
              <w:bottom w:val="nil"/>
              <w:right w:val="single" w:sz="4" w:space="0" w:color="auto"/>
            </w:tcBorders>
            <w:shd w:val="clear" w:color="auto" w:fill="E0E0E0"/>
            <w:vAlign w:val="center"/>
          </w:tcPr>
          <w:p w:rsidR="00372A69" w:rsidRPr="00497C2C" w:rsidRDefault="00372A69" w:rsidP="006A0557">
            <w:pPr>
              <w:pStyle w:val="IATableLabel"/>
              <w:spacing w:before="0" w:after="0"/>
            </w:pPr>
            <w:r w:rsidRPr="00497C2C">
              <w:t xml:space="preserve">Net cost </w:t>
            </w:r>
            <w:r w:rsidR="00332B05" w:rsidRPr="00497C2C">
              <w:t xml:space="preserve">to business </w:t>
            </w:r>
            <w:r w:rsidRPr="00497C2C">
              <w:t>per year</w:t>
            </w:r>
            <w:r w:rsidR="006656EC" w:rsidRPr="00497C2C">
              <w:t xml:space="preserve"> </w:t>
            </w:r>
            <w:r w:rsidR="006656EC" w:rsidRPr="00497C2C">
              <w:rPr>
                <w:b w:val="0"/>
              </w:rPr>
              <w:t>(</w:t>
            </w:r>
            <w:r w:rsidR="00332B05" w:rsidRPr="00497C2C">
              <w:rPr>
                <w:b w:val="0"/>
                <w:sz w:val="16"/>
                <w:szCs w:val="16"/>
              </w:rPr>
              <w:t>EANCB</w:t>
            </w:r>
            <w:r w:rsidR="00332B05" w:rsidRPr="00497C2C">
              <w:rPr>
                <w:b w:val="0"/>
              </w:rPr>
              <w:t xml:space="preserve"> </w:t>
            </w:r>
            <w:r w:rsidR="006656EC" w:rsidRPr="00497C2C">
              <w:rPr>
                <w:b w:val="0"/>
                <w:sz w:val="16"/>
                <w:szCs w:val="16"/>
              </w:rPr>
              <w:t>on 2009 prices)</w:t>
            </w:r>
          </w:p>
        </w:tc>
        <w:tc>
          <w:tcPr>
            <w:tcW w:w="1980" w:type="dxa"/>
            <w:tcBorders>
              <w:top w:val="single" w:sz="4" w:space="0" w:color="auto"/>
              <w:left w:val="single" w:sz="4" w:space="0" w:color="auto"/>
              <w:bottom w:val="nil"/>
              <w:right w:val="nil"/>
            </w:tcBorders>
            <w:shd w:val="clear" w:color="auto" w:fill="E0E0E0"/>
            <w:vAlign w:val="center"/>
          </w:tcPr>
          <w:p w:rsidR="00372A69" w:rsidRPr="00497C2C" w:rsidRDefault="00372A69" w:rsidP="006A0557">
            <w:pPr>
              <w:pStyle w:val="IATableLabel"/>
              <w:spacing w:before="0" w:after="0"/>
            </w:pPr>
            <w:r w:rsidRPr="00497C2C">
              <w:t>In scope of On</w:t>
            </w:r>
            <w:r w:rsidR="00290335" w:rsidRPr="00497C2C">
              <w:t>e</w:t>
            </w:r>
            <w:r w:rsidRPr="00497C2C">
              <w:t xml:space="preserve">-In, </w:t>
            </w:r>
            <w:r w:rsidR="003228BF" w:rsidRPr="00497C2C">
              <w:t>Two</w:t>
            </w:r>
            <w:r w:rsidRPr="00497C2C">
              <w:t>-Out?</w:t>
            </w:r>
          </w:p>
        </w:tc>
        <w:tc>
          <w:tcPr>
            <w:tcW w:w="2106" w:type="dxa"/>
            <w:tcBorders>
              <w:top w:val="single" w:sz="4" w:space="0" w:color="auto"/>
              <w:left w:val="nil"/>
              <w:bottom w:val="nil"/>
              <w:right w:val="single" w:sz="4" w:space="0" w:color="auto"/>
            </w:tcBorders>
            <w:shd w:val="clear" w:color="auto" w:fill="E0E0E0"/>
            <w:vAlign w:val="center"/>
          </w:tcPr>
          <w:p w:rsidR="00372A69" w:rsidRPr="00497C2C" w:rsidRDefault="00372A69" w:rsidP="006A0557">
            <w:pPr>
              <w:pStyle w:val="IATableLabel"/>
              <w:spacing w:before="0" w:after="0"/>
              <w:ind w:left="0"/>
            </w:pPr>
            <w:r w:rsidRPr="00497C2C">
              <w:t>Measure qualifies as</w:t>
            </w:r>
          </w:p>
          <w:p w:rsidR="00463490" w:rsidRPr="00497C2C" w:rsidRDefault="00463490" w:rsidP="006A0557">
            <w:pPr>
              <w:pStyle w:val="IATableLabel"/>
              <w:spacing w:before="0" w:after="0"/>
              <w:ind w:left="0"/>
            </w:pPr>
          </w:p>
        </w:tc>
      </w:tr>
      <w:tr w:rsidR="00372A69" w:rsidRPr="00497C2C">
        <w:tblPrEx>
          <w:tblBorders>
            <w:insideV w:val="none" w:sz="0" w:space="0" w:color="auto"/>
          </w:tblBorders>
          <w:shd w:val="clear" w:color="auto" w:fill="E0E0E0"/>
        </w:tblPrEx>
        <w:trPr>
          <w:gridAfter w:val="1"/>
          <w:wAfter w:w="12" w:type="dxa"/>
          <w:trHeight w:hRule="exact" w:val="340"/>
        </w:trPr>
        <w:tc>
          <w:tcPr>
            <w:tcW w:w="1986" w:type="dxa"/>
            <w:tcBorders>
              <w:top w:val="nil"/>
              <w:bottom w:val="single" w:sz="4" w:space="0" w:color="auto"/>
              <w:right w:val="single" w:sz="4" w:space="0" w:color="auto"/>
            </w:tcBorders>
            <w:shd w:val="clear" w:color="auto" w:fill="E0E0E0"/>
            <w:vAlign w:val="center"/>
          </w:tcPr>
          <w:p w:rsidR="00372A69" w:rsidRPr="00497C2C" w:rsidRDefault="0073454D" w:rsidP="001A6C78">
            <w:pPr>
              <w:pStyle w:val="IAIIOTNPV"/>
            </w:pPr>
            <w:r w:rsidRPr="00497C2C">
              <w:t>£</w:t>
            </w:r>
            <w:r w:rsidR="00AA1364" w:rsidRPr="00497C2C">
              <w:t>-</w:t>
            </w:r>
            <w:r w:rsidR="00925E78" w:rsidRPr="00497C2C">
              <w:t>31</w:t>
            </w:r>
            <w:r w:rsidR="006D535B" w:rsidRPr="00497C2C">
              <w:t>.</w:t>
            </w:r>
            <w:r w:rsidR="001A6C78" w:rsidRPr="00497C2C">
              <w:t>87m</w:t>
            </w:r>
          </w:p>
        </w:tc>
        <w:tc>
          <w:tcPr>
            <w:tcW w:w="1619" w:type="dxa"/>
            <w:tcBorders>
              <w:top w:val="nil"/>
              <w:bottom w:val="single" w:sz="4" w:space="0" w:color="auto"/>
              <w:right w:val="single" w:sz="4" w:space="0" w:color="auto"/>
            </w:tcBorders>
            <w:shd w:val="clear" w:color="auto" w:fill="E0E0E0"/>
            <w:vAlign w:val="center"/>
          </w:tcPr>
          <w:p w:rsidR="00372A69" w:rsidRPr="00497C2C" w:rsidRDefault="0073454D" w:rsidP="001A6C78">
            <w:pPr>
              <w:pStyle w:val="IAIOBNPV"/>
            </w:pPr>
            <w:r w:rsidRPr="00497C2C">
              <w:t>£</w:t>
            </w:r>
            <w:r w:rsidR="00AA1364" w:rsidRPr="00497C2C">
              <w:t>-</w:t>
            </w:r>
            <w:r w:rsidR="006D535B" w:rsidRPr="00497C2C">
              <w:t>3</w:t>
            </w:r>
            <w:r w:rsidR="00AA1364" w:rsidRPr="00497C2C">
              <w:t>.</w:t>
            </w:r>
            <w:r w:rsidR="001A6C78" w:rsidRPr="00497C2C">
              <w:t>40m</w:t>
            </w:r>
          </w:p>
        </w:tc>
        <w:tc>
          <w:tcPr>
            <w:tcW w:w="2516" w:type="dxa"/>
            <w:tcBorders>
              <w:top w:val="nil"/>
              <w:bottom w:val="single" w:sz="4" w:space="0" w:color="auto"/>
              <w:right w:val="single" w:sz="4" w:space="0" w:color="auto"/>
            </w:tcBorders>
            <w:shd w:val="clear" w:color="auto" w:fill="E0E0E0"/>
            <w:vAlign w:val="center"/>
          </w:tcPr>
          <w:p w:rsidR="00372A69" w:rsidRPr="00497C2C" w:rsidRDefault="00AA7C60" w:rsidP="00D31E8E">
            <w:pPr>
              <w:pStyle w:val="IAIONCTBPY"/>
            </w:pPr>
            <w:r w:rsidRPr="00497C2C">
              <w:t>£</w:t>
            </w:r>
            <w:r w:rsidR="00AA1364" w:rsidRPr="00497C2C">
              <w:t>0.</w:t>
            </w:r>
            <w:r w:rsidR="006D535B" w:rsidRPr="00497C2C">
              <w:t>18</w:t>
            </w:r>
            <w:r w:rsidR="00D31E8E" w:rsidRPr="00497C2C">
              <w:t>m</w:t>
            </w:r>
          </w:p>
        </w:tc>
        <w:bookmarkStart w:id="16" w:name="IAInScopeInOut"/>
        <w:tc>
          <w:tcPr>
            <w:tcW w:w="1980" w:type="dxa"/>
            <w:tcBorders>
              <w:top w:val="nil"/>
              <w:left w:val="single" w:sz="4" w:space="0" w:color="auto"/>
              <w:bottom w:val="single" w:sz="4" w:space="0" w:color="auto"/>
              <w:right w:val="single" w:sz="4" w:space="0" w:color="auto"/>
            </w:tcBorders>
            <w:shd w:val="clear" w:color="auto" w:fill="E0E0E0"/>
            <w:vAlign w:val="center"/>
          </w:tcPr>
          <w:p w:rsidR="00372A69" w:rsidRPr="00497C2C" w:rsidRDefault="00EF18DC" w:rsidP="008369A3">
            <w:pPr>
              <w:pStyle w:val="IAIOInScopeInOut"/>
            </w:pPr>
            <w:r w:rsidRPr="00497C2C">
              <w:fldChar w:fldCharType="begin">
                <w:ffData>
                  <w:name w:val="IAInScopeInOut"/>
                  <w:enabled/>
                  <w:calcOnExit w:val="0"/>
                  <w:ddList>
                    <w:result w:val="1"/>
                    <w:listEntry w:val="Yes/No"/>
                    <w:listEntry w:val="Yes"/>
                    <w:listEntry w:val="No"/>
                  </w:ddList>
                </w:ffData>
              </w:fldChar>
            </w:r>
            <w:r w:rsidR="003B1336" w:rsidRPr="00497C2C">
              <w:instrText xml:space="preserve"> FORMDROPDOWN </w:instrText>
            </w:r>
            <w:r w:rsidR="005F4F99">
              <w:fldChar w:fldCharType="separate"/>
            </w:r>
            <w:r w:rsidRPr="00497C2C">
              <w:fldChar w:fldCharType="end"/>
            </w:r>
            <w:bookmarkEnd w:id="16"/>
          </w:p>
        </w:tc>
        <w:bookmarkStart w:id="17" w:name="IAPrefMQ"/>
        <w:tc>
          <w:tcPr>
            <w:tcW w:w="2106" w:type="dxa"/>
            <w:tcBorders>
              <w:top w:val="nil"/>
              <w:left w:val="single" w:sz="4" w:space="0" w:color="auto"/>
              <w:bottom w:val="single" w:sz="4" w:space="0" w:color="auto"/>
              <w:right w:val="single" w:sz="4" w:space="0" w:color="auto"/>
            </w:tcBorders>
            <w:shd w:val="clear" w:color="auto" w:fill="E0E0E0"/>
            <w:vAlign w:val="center"/>
          </w:tcPr>
          <w:p w:rsidR="00372A69" w:rsidRPr="00497C2C" w:rsidRDefault="00EF18DC" w:rsidP="008369A3">
            <w:pPr>
              <w:pStyle w:val="IAIOPrefMQ"/>
            </w:pPr>
            <w:r w:rsidRPr="00497C2C">
              <w:fldChar w:fldCharType="begin">
                <w:ffData>
                  <w:name w:val="IAPrefMQ"/>
                  <w:enabled/>
                  <w:calcOnExit w:val="0"/>
                  <w:ddList>
                    <w:result w:val="1"/>
                    <w:listEntry w:val="In/Out/zero net cost"/>
                    <w:listEntry w:val="IN"/>
                    <w:listEntry w:val="OUT"/>
                    <w:listEntry w:val="Zero Net Cost"/>
                    <w:listEntry w:val="NA"/>
                  </w:ddList>
                </w:ffData>
              </w:fldChar>
            </w:r>
            <w:r w:rsidR="003B1336" w:rsidRPr="00497C2C">
              <w:instrText xml:space="preserve"> FORMDROPDOWN </w:instrText>
            </w:r>
            <w:r w:rsidR="005F4F99">
              <w:fldChar w:fldCharType="separate"/>
            </w:r>
            <w:r w:rsidRPr="00497C2C">
              <w:fldChar w:fldCharType="end"/>
            </w:r>
            <w:bookmarkEnd w:id="17"/>
          </w:p>
        </w:tc>
      </w:tr>
      <w:tr w:rsidR="007208D9" w:rsidRPr="00497C2C" w:rsidTr="001778CF">
        <w:tblPrEx>
          <w:tblBorders>
            <w:insideV w:val="none" w:sz="0" w:space="0" w:color="auto"/>
          </w:tblBorders>
        </w:tblPrEx>
        <w:trPr>
          <w:gridAfter w:val="1"/>
          <w:wAfter w:w="12" w:type="dxa"/>
          <w:trHeight w:hRule="exact" w:val="2373"/>
        </w:trPr>
        <w:tc>
          <w:tcPr>
            <w:tcW w:w="10207" w:type="dxa"/>
            <w:gridSpan w:val="5"/>
            <w:tcBorders>
              <w:top w:val="single" w:sz="4" w:space="0" w:color="auto"/>
              <w:left w:val="single" w:sz="4" w:space="0" w:color="auto"/>
              <w:bottom w:val="single" w:sz="4" w:space="0" w:color="auto"/>
              <w:right w:val="single" w:sz="4" w:space="0" w:color="auto"/>
            </w:tcBorders>
          </w:tcPr>
          <w:p w:rsidR="007208D9" w:rsidRPr="00497C2C" w:rsidRDefault="00DD2146" w:rsidP="008369A3">
            <w:pPr>
              <w:pStyle w:val="IAIOQ1"/>
            </w:pPr>
            <w:bookmarkStart w:id="18" w:name="Summary1"/>
            <w:r w:rsidRPr="00497C2C">
              <w:t>What is the problem under consideration? Why is government intervention necessary?</w:t>
            </w:r>
            <w:bookmarkEnd w:id="18"/>
          </w:p>
          <w:p w:rsidR="00E75380" w:rsidRPr="00497C2C" w:rsidRDefault="00254E7B" w:rsidP="00ED057F">
            <w:pPr>
              <w:pStyle w:val="IATableLines"/>
            </w:pPr>
            <w:r w:rsidRPr="00497C2C">
              <w:t>A biologically diverse marine environment is of high value to society</w:t>
            </w:r>
            <w:r w:rsidR="00074B57" w:rsidRPr="00497C2C">
              <w:t xml:space="preserve"> and there is evidence that the quality of the UK marine environment has declined over recent decades. </w:t>
            </w:r>
            <w:r w:rsidRPr="00497C2C">
              <w:t>Market failure</w:t>
            </w:r>
            <w:r w:rsidR="00074B57" w:rsidRPr="00497C2C">
              <w:t xml:space="preserve"> in</w:t>
            </w:r>
            <w:r w:rsidRPr="00497C2C">
              <w:t xml:space="preserve"> </w:t>
            </w:r>
            <w:r w:rsidR="00074B57" w:rsidRPr="00497C2C">
              <w:t xml:space="preserve">the marine environment </w:t>
            </w:r>
            <w:r w:rsidRPr="00497C2C">
              <w:t xml:space="preserve">occurs because no monetary price is attached to many goods and services </w:t>
            </w:r>
            <w:r w:rsidR="00636C67" w:rsidRPr="00497C2C">
              <w:t xml:space="preserve">it </w:t>
            </w:r>
            <w:r w:rsidRPr="00497C2C">
              <w:t>provid</w:t>
            </w:r>
            <w:r w:rsidR="00F07554" w:rsidRPr="00497C2C">
              <w:t>e</w:t>
            </w:r>
            <w:r w:rsidR="00636C67" w:rsidRPr="00497C2C">
              <w:t>s</w:t>
            </w:r>
            <w:r w:rsidR="00074B57" w:rsidRPr="00497C2C">
              <w:t xml:space="preserve"> </w:t>
            </w:r>
            <w:r w:rsidR="00F07554" w:rsidRPr="00497C2C">
              <w:t xml:space="preserve">and </w:t>
            </w:r>
            <w:r w:rsidRPr="00497C2C">
              <w:t>market mechanisms cannot ensure that actions are fully paid for</w:t>
            </w:r>
            <w:r w:rsidR="00F07554" w:rsidRPr="00497C2C">
              <w:t xml:space="preserve"> by users</w:t>
            </w:r>
            <w:r w:rsidR="0077399F" w:rsidRPr="00497C2C">
              <w:t>.</w:t>
            </w:r>
            <w:r w:rsidRPr="00497C2C">
              <w:t xml:space="preserve"> In such a case, individuals do not have an economic incentive to contribute effort to </w:t>
            </w:r>
            <w:r w:rsidR="002F760A" w:rsidRPr="00497C2C">
              <w:t>secure</w:t>
            </w:r>
            <w:r w:rsidRPr="00497C2C">
              <w:t xml:space="preserve"> their continued existence.</w:t>
            </w:r>
            <w:r w:rsidR="00F07554" w:rsidRPr="00497C2C">
              <w:t xml:space="preserve"> </w:t>
            </w:r>
            <w:r w:rsidR="001778CF" w:rsidRPr="00497C2C">
              <w:t>It is necessary t</w:t>
            </w:r>
            <w:r w:rsidR="00074B57" w:rsidRPr="00497C2C">
              <w:t xml:space="preserve">herefore </w:t>
            </w:r>
            <w:r w:rsidR="001778CF" w:rsidRPr="00497C2C">
              <w:t xml:space="preserve">for government to </w:t>
            </w:r>
            <w:r w:rsidR="00074B57" w:rsidRPr="00497C2C">
              <w:t>interven</w:t>
            </w:r>
            <w:r w:rsidR="001778CF" w:rsidRPr="00497C2C">
              <w:t xml:space="preserve">e and designate sites </w:t>
            </w:r>
            <w:r w:rsidR="00B87935" w:rsidRPr="00497C2C">
              <w:t xml:space="preserve">that </w:t>
            </w:r>
            <w:r w:rsidR="001778CF" w:rsidRPr="00497C2C">
              <w:t>will</w:t>
            </w:r>
            <w:r w:rsidR="00B05DF0" w:rsidRPr="00497C2C">
              <w:t xml:space="preserve"> protect </w:t>
            </w:r>
            <w:r w:rsidR="00ED057F" w:rsidRPr="00497C2C">
              <w:t xml:space="preserve">nationally representative, </w:t>
            </w:r>
            <w:r w:rsidR="00B05DF0" w:rsidRPr="00497C2C">
              <w:t>rare and threatened</w:t>
            </w:r>
            <w:r w:rsidR="00ED057F" w:rsidRPr="00497C2C">
              <w:t xml:space="preserve"> and/ or valuable</w:t>
            </w:r>
            <w:r w:rsidR="00B05DF0" w:rsidRPr="00497C2C">
              <w:t xml:space="preserve"> species and habitats and</w:t>
            </w:r>
            <w:r w:rsidR="001778CF" w:rsidRPr="00497C2C">
              <w:t xml:space="preserve"> deliver</w:t>
            </w:r>
            <w:r w:rsidR="002F760A" w:rsidRPr="00497C2C">
              <w:t xml:space="preserve"> </w:t>
            </w:r>
            <w:r w:rsidR="00C12738" w:rsidRPr="00497C2C">
              <w:t>a</w:t>
            </w:r>
            <w:r w:rsidR="00074B57" w:rsidRPr="00497C2C">
              <w:t xml:space="preserve"> network of Marine Conservation Zones </w:t>
            </w:r>
            <w:r w:rsidR="001778CF" w:rsidRPr="00497C2C">
              <w:t xml:space="preserve">for </w:t>
            </w:r>
            <w:r w:rsidR="00B05DF0" w:rsidRPr="00497C2C">
              <w:t>significant</w:t>
            </w:r>
            <w:r w:rsidR="00F07554" w:rsidRPr="00497C2C">
              <w:t xml:space="preserve"> and long term benefits to both users and non</w:t>
            </w:r>
            <w:r w:rsidR="00074B57" w:rsidRPr="00497C2C">
              <w:t>-</w:t>
            </w:r>
            <w:r w:rsidR="00F07554" w:rsidRPr="00497C2C">
              <w:t>users</w:t>
            </w:r>
            <w:r w:rsidR="00074B57" w:rsidRPr="00497C2C">
              <w:t>.</w:t>
            </w:r>
            <w:r w:rsidR="00F07554" w:rsidRPr="00497C2C">
              <w:t xml:space="preserve"> </w:t>
            </w:r>
          </w:p>
        </w:tc>
      </w:tr>
    </w:tbl>
    <w:p w:rsidR="007208D9" w:rsidRPr="00497C2C" w:rsidRDefault="007208D9" w:rsidP="007208D9">
      <w:pPr>
        <w:pStyle w:val="IASpacer"/>
      </w:pP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215"/>
      </w:tblGrid>
      <w:tr w:rsidR="007208D9" w:rsidRPr="00497C2C" w:rsidTr="00506BBA">
        <w:trPr>
          <w:trHeight w:hRule="exact" w:val="2279"/>
        </w:trPr>
        <w:tc>
          <w:tcPr>
            <w:tcW w:w="10214" w:type="dxa"/>
          </w:tcPr>
          <w:p w:rsidR="007208D9" w:rsidRPr="00497C2C" w:rsidRDefault="00DD2146" w:rsidP="008369A3">
            <w:pPr>
              <w:pStyle w:val="IAIOQ2"/>
            </w:pPr>
            <w:bookmarkStart w:id="19" w:name="Summary2"/>
            <w:r w:rsidRPr="00497C2C">
              <w:t>What are the policy objectives and the intended effects?</w:t>
            </w:r>
            <w:bookmarkEnd w:id="19"/>
          </w:p>
          <w:p w:rsidR="00E75380" w:rsidRPr="00497C2C" w:rsidRDefault="00254E7B" w:rsidP="003C164A">
            <w:pPr>
              <w:pStyle w:val="IATableLines"/>
            </w:pPr>
            <w:r w:rsidRPr="00497C2C">
              <w:t>The Government aims to have ‘clean, healthy, safe, productive and biologically diverse oceans and seas’. Contributing to an ecologically coherent network of Marine Protected Areas (MPAs) is an essential part of th</w:t>
            </w:r>
            <w:r w:rsidR="00636C67" w:rsidRPr="00497C2C">
              <w:t>e</w:t>
            </w:r>
            <w:r w:rsidRPr="00497C2C">
              <w:t xml:space="preserve"> strategy</w:t>
            </w:r>
            <w:r w:rsidR="00636C67" w:rsidRPr="00497C2C">
              <w:t xml:space="preserve"> to achieve this</w:t>
            </w:r>
            <w:r w:rsidR="00287CEB" w:rsidRPr="00497C2C">
              <w:t xml:space="preserve">. </w:t>
            </w:r>
            <w:r w:rsidRPr="00497C2C">
              <w:t xml:space="preserve">Marine Conservation Zones (MCZs - a type of MPA) are an essential component of </w:t>
            </w:r>
            <w:r w:rsidR="00636C67" w:rsidRPr="00497C2C">
              <w:t xml:space="preserve">the network.  </w:t>
            </w:r>
            <w:r w:rsidR="00287CEB" w:rsidRPr="00497C2C">
              <w:t xml:space="preserve">The Government has a legal duty to designate MCZs under the Marine and Coastal Access Act 2009 (MCAA) in order that those sites (taken together with other UK conservation sites) contribute to the achievement of a marine conservation network. </w:t>
            </w:r>
            <w:r w:rsidRPr="00497C2C">
              <w:t>The designation of MCZ</w:t>
            </w:r>
            <w:r w:rsidR="00287CEB" w:rsidRPr="00497C2C">
              <w:t>s</w:t>
            </w:r>
            <w:r w:rsidR="00506BBA" w:rsidRPr="00497C2C">
              <w:t xml:space="preserve"> </w:t>
            </w:r>
            <w:r w:rsidRPr="00497C2C">
              <w:t>will help deliver the Government’s aim of a well-managed network of MPAs t</w:t>
            </w:r>
            <w:r w:rsidR="00287CEB" w:rsidRPr="00497C2C">
              <w:t>hat is understood and supported.</w:t>
            </w:r>
          </w:p>
        </w:tc>
      </w:tr>
    </w:tbl>
    <w:p w:rsidR="007208D9" w:rsidRPr="00497C2C" w:rsidRDefault="007208D9" w:rsidP="007208D9">
      <w:pPr>
        <w:pStyle w:val="IASpacer"/>
      </w:pPr>
    </w:p>
    <w:tbl>
      <w:tblPr>
        <w:tblW w:w="4992"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199"/>
      </w:tblGrid>
      <w:tr w:rsidR="00686F5E" w:rsidRPr="00497C2C" w:rsidTr="007F4DFD">
        <w:trPr>
          <w:trHeight w:hRule="exact" w:val="3221"/>
        </w:trPr>
        <w:tc>
          <w:tcPr>
            <w:tcW w:w="10199" w:type="dxa"/>
          </w:tcPr>
          <w:p w:rsidR="00686F5E" w:rsidRPr="00497C2C" w:rsidRDefault="00686F5E" w:rsidP="008369A3">
            <w:pPr>
              <w:pStyle w:val="IAIOQ3"/>
            </w:pPr>
            <w:bookmarkStart w:id="20" w:name="IAIOQ3"/>
            <w:bookmarkStart w:id="21" w:name="Summary3"/>
            <w:r w:rsidRPr="00497C2C">
              <w:t>What policy options have been considered</w:t>
            </w:r>
            <w:r w:rsidR="005D6EA8" w:rsidRPr="00497C2C">
              <w:t>, including any alternatives to regulation</w:t>
            </w:r>
            <w:r w:rsidRPr="00497C2C">
              <w:t>? Please justify preferred option (further details in Evidence Base)</w:t>
            </w:r>
            <w:bookmarkEnd w:id="20"/>
          </w:p>
          <w:p w:rsidR="003B3163" w:rsidRPr="00497C2C" w:rsidRDefault="003B3163" w:rsidP="00B05DF0">
            <w:pPr>
              <w:ind w:left="113" w:right="113"/>
              <w:rPr>
                <w:szCs w:val="22"/>
              </w:rPr>
            </w:pPr>
            <w:r w:rsidRPr="00497C2C">
              <w:rPr>
                <w:szCs w:val="22"/>
              </w:rPr>
              <w:t>Option 0 or the “do nothing option”</w:t>
            </w:r>
            <w:r w:rsidR="00062BEE" w:rsidRPr="00497C2C">
              <w:rPr>
                <w:szCs w:val="22"/>
              </w:rPr>
              <w:t xml:space="preserve"> for which no further zones would be designated. This</w:t>
            </w:r>
            <w:r w:rsidRPr="00497C2C">
              <w:rPr>
                <w:szCs w:val="22"/>
              </w:rPr>
              <w:t xml:space="preserve"> is not a viable policy option because section 123 of the MCAA places a legal obligation on Government to</w:t>
            </w:r>
            <w:r w:rsidR="00287CEB" w:rsidRPr="00497C2C">
              <w:rPr>
                <w:szCs w:val="22"/>
              </w:rPr>
              <w:t xml:space="preserve"> contribute to the creation of</w:t>
            </w:r>
            <w:r w:rsidRPr="00497C2C">
              <w:rPr>
                <w:szCs w:val="22"/>
              </w:rPr>
              <w:t xml:space="preserve"> a network of marine protected areas</w:t>
            </w:r>
            <w:r w:rsidR="005F53EF" w:rsidRPr="00497C2C">
              <w:rPr>
                <w:szCs w:val="22"/>
              </w:rPr>
              <w:t xml:space="preserve"> including MCZs</w:t>
            </w:r>
            <w:r w:rsidRPr="00497C2C">
              <w:rPr>
                <w:szCs w:val="22"/>
              </w:rPr>
              <w:t>.</w:t>
            </w:r>
            <w:r w:rsidR="00062BEE" w:rsidRPr="00497C2C">
              <w:rPr>
                <w:szCs w:val="22"/>
              </w:rPr>
              <w:t xml:space="preserve"> </w:t>
            </w:r>
            <w:r w:rsidRPr="00497C2C">
              <w:rPr>
                <w:szCs w:val="22"/>
              </w:rPr>
              <w:t xml:space="preserve"> </w:t>
            </w:r>
            <w:r w:rsidRPr="00497C2C">
              <w:t xml:space="preserve"> </w:t>
            </w:r>
          </w:p>
          <w:p w:rsidR="00D50283" w:rsidRPr="00497C2C" w:rsidRDefault="00732712" w:rsidP="008D30D5">
            <w:pPr>
              <w:ind w:left="113" w:right="113"/>
              <w:rPr>
                <w:szCs w:val="22"/>
              </w:rPr>
            </w:pPr>
            <w:r w:rsidRPr="00497C2C">
              <w:rPr>
                <w:rFonts w:eastAsia="SimSun"/>
                <w:spacing w:val="-5"/>
                <w:szCs w:val="22"/>
                <w:lang w:eastAsia="zh-CN"/>
              </w:rPr>
              <w:t xml:space="preserve">Option 1 </w:t>
            </w:r>
            <w:r w:rsidR="00B05DF0" w:rsidRPr="00497C2C">
              <w:rPr>
                <w:rFonts w:eastAsia="SimSun"/>
                <w:spacing w:val="-5"/>
                <w:szCs w:val="22"/>
                <w:lang w:eastAsia="zh-CN"/>
              </w:rPr>
              <w:t xml:space="preserve">(preferred) </w:t>
            </w:r>
            <w:r w:rsidR="0034367A" w:rsidRPr="00497C2C">
              <w:rPr>
                <w:rFonts w:eastAsia="SimSun"/>
                <w:spacing w:val="-5"/>
                <w:szCs w:val="22"/>
                <w:lang w:eastAsia="zh-CN"/>
              </w:rPr>
              <w:t xml:space="preserve">– designating </w:t>
            </w:r>
            <w:r w:rsidR="008D30D5" w:rsidRPr="00497C2C">
              <w:rPr>
                <w:rFonts w:eastAsia="SimSun"/>
                <w:spacing w:val="-5"/>
                <w:szCs w:val="22"/>
                <w:lang w:eastAsia="zh-CN"/>
              </w:rPr>
              <w:t>the 2</w:t>
            </w:r>
            <w:r w:rsidR="008D30D5" w:rsidRPr="00497C2C">
              <w:rPr>
                <w:rFonts w:eastAsia="SimSun"/>
                <w:spacing w:val="-5"/>
                <w:szCs w:val="22"/>
                <w:vertAlign w:val="superscript"/>
                <w:lang w:eastAsia="zh-CN"/>
              </w:rPr>
              <w:t>nd</w:t>
            </w:r>
            <w:r w:rsidR="008D30D5" w:rsidRPr="00497C2C">
              <w:rPr>
                <w:rFonts w:eastAsia="SimSun"/>
                <w:spacing w:val="-5"/>
                <w:szCs w:val="22"/>
                <w:lang w:eastAsia="zh-CN"/>
              </w:rPr>
              <w:t xml:space="preserve"> </w:t>
            </w:r>
            <w:r w:rsidR="00D93606" w:rsidRPr="00497C2C">
              <w:rPr>
                <w:rFonts w:eastAsia="SimSun"/>
                <w:spacing w:val="-5"/>
                <w:szCs w:val="22"/>
                <w:lang w:eastAsia="zh-CN"/>
              </w:rPr>
              <w:t>tranche of</w:t>
            </w:r>
            <w:r w:rsidR="001D1E52" w:rsidRPr="00497C2C">
              <w:rPr>
                <w:rFonts w:eastAsia="SimSun"/>
                <w:spacing w:val="-5"/>
                <w:szCs w:val="22"/>
                <w:lang w:eastAsia="zh-CN"/>
              </w:rPr>
              <w:t xml:space="preserve"> </w:t>
            </w:r>
            <w:r w:rsidR="00D93606" w:rsidRPr="00497C2C">
              <w:rPr>
                <w:rFonts w:eastAsia="SimSun"/>
                <w:spacing w:val="-5"/>
                <w:szCs w:val="22"/>
                <w:lang w:eastAsia="zh-CN"/>
              </w:rPr>
              <w:t xml:space="preserve">23 </w:t>
            </w:r>
            <w:r w:rsidRPr="00497C2C">
              <w:rPr>
                <w:rFonts w:eastAsia="SimSun"/>
                <w:spacing w:val="-5"/>
                <w:szCs w:val="22"/>
                <w:lang w:eastAsia="zh-CN"/>
              </w:rPr>
              <w:t>MCZs</w:t>
            </w:r>
            <w:r w:rsidR="00D83897" w:rsidRPr="00497C2C">
              <w:rPr>
                <w:rFonts w:eastAsia="SimSun"/>
                <w:spacing w:val="-5"/>
                <w:szCs w:val="22"/>
                <w:lang w:eastAsia="zh-CN"/>
              </w:rPr>
              <w:t xml:space="preserve"> and some additional features in the 1</w:t>
            </w:r>
            <w:r w:rsidR="00D83897" w:rsidRPr="00497C2C">
              <w:rPr>
                <w:rFonts w:eastAsia="SimSun"/>
                <w:spacing w:val="-5"/>
                <w:szCs w:val="22"/>
                <w:vertAlign w:val="superscript"/>
                <w:lang w:eastAsia="zh-CN"/>
              </w:rPr>
              <w:t>st</w:t>
            </w:r>
            <w:r w:rsidR="008D30D5" w:rsidRPr="00497C2C">
              <w:rPr>
                <w:rFonts w:eastAsia="SimSun"/>
                <w:spacing w:val="-5"/>
                <w:szCs w:val="22"/>
                <w:lang w:eastAsia="zh-CN"/>
              </w:rPr>
              <w:t xml:space="preserve"> tranche</w:t>
            </w:r>
            <w:r w:rsidRPr="00497C2C">
              <w:rPr>
                <w:rFonts w:eastAsia="SimSun"/>
                <w:spacing w:val="-5"/>
                <w:szCs w:val="22"/>
                <w:lang w:eastAsia="zh-CN"/>
              </w:rPr>
              <w:t xml:space="preserve"> in 2015</w:t>
            </w:r>
            <w:r w:rsidR="008D30D5" w:rsidRPr="00497C2C">
              <w:rPr>
                <w:rFonts w:eastAsia="SimSun"/>
                <w:spacing w:val="-5"/>
                <w:szCs w:val="22"/>
                <w:lang w:eastAsia="zh-CN"/>
              </w:rPr>
              <w:t>,</w:t>
            </w:r>
            <w:r w:rsidRPr="00497C2C">
              <w:rPr>
                <w:rFonts w:eastAsia="SimSun"/>
                <w:spacing w:val="-5"/>
                <w:szCs w:val="22"/>
                <w:lang w:eastAsia="zh-CN"/>
              </w:rPr>
              <w:t xml:space="preserve"> identified </w:t>
            </w:r>
            <w:r w:rsidR="005E5667" w:rsidRPr="00497C2C">
              <w:rPr>
                <w:rFonts w:eastAsia="SimSun"/>
                <w:spacing w:val="-5"/>
                <w:szCs w:val="22"/>
                <w:lang w:eastAsia="zh-CN"/>
              </w:rPr>
              <w:t xml:space="preserve">to fill big </w:t>
            </w:r>
            <w:r w:rsidRPr="00497C2C">
              <w:rPr>
                <w:rFonts w:eastAsia="SimSun"/>
                <w:spacing w:val="-5"/>
                <w:szCs w:val="22"/>
                <w:lang w:eastAsia="zh-CN"/>
              </w:rPr>
              <w:t>ecological gap</w:t>
            </w:r>
            <w:r w:rsidR="005E5667" w:rsidRPr="00497C2C">
              <w:rPr>
                <w:rFonts w:eastAsia="SimSun"/>
                <w:spacing w:val="-5"/>
                <w:szCs w:val="22"/>
                <w:lang w:eastAsia="zh-CN"/>
              </w:rPr>
              <w:t>s</w:t>
            </w:r>
            <w:r w:rsidRPr="00497C2C">
              <w:rPr>
                <w:rFonts w:eastAsia="SimSun"/>
                <w:spacing w:val="-5"/>
                <w:szCs w:val="22"/>
                <w:lang w:eastAsia="zh-CN"/>
              </w:rPr>
              <w:t xml:space="preserve"> </w:t>
            </w:r>
            <w:r w:rsidR="005E5667" w:rsidRPr="00497C2C">
              <w:rPr>
                <w:rFonts w:eastAsia="SimSun"/>
                <w:spacing w:val="-5"/>
                <w:szCs w:val="22"/>
                <w:lang w:eastAsia="zh-CN"/>
              </w:rPr>
              <w:t>in the network and with sufficient supporting</w:t>
            </w:r>
            <w:r w:rsidR="005F53EF" w:rsidRPr="00497C2C">
              <w:rPr>
                <w:rFonts w:eastAsia="SimSun"/>
                <w:spacing w:val="-5"/>
                <w:szCs w:val="22"/>
                <w:lang w:eastAsia="zh-CN"/>
              </w:rPr>
              <w:t xml:space="preserve"> </w:t>
            </w:r>
            <w:r w:rsidRPr="00497C2C">
              <w:rPr>
                <w:rFonts w:eastAsia="SimSun"/>
                <w:spacing w:val="-5"/>
                <w:szCs w:val="22"/>
                <w:lang w:eastAsia="zh-CN"/>
              </w:rPr>
              <w:t xml:space="preserve">evidence (both ecological and economic), </w:t>
            </w:r>
            <w:r w:rsidR="005E5667" w:rsidRPr="00497C2C">
              <w:rPr>
                <w:rFonts w:eastAsia="SimSun"/>
                <w:spacing w:val="-5"/>
                <w:szCs w:val="22"/>
                <w:lang w:eastAsia="zh-CN"/>
              </w:rPr>
              <w:t xml:space="preserve">thus </w:t>
            </w:r>
            <w:r w:rsidR="000C0AF8" w:rsidRPr="00497C2C">
              <w:rPr>
                <w:rFonts w:eastAsia="SimSun"/>
                <w:spacing w:val="-5"/>
                <w:szCs w:val="22"/>
                <w:lang w:eastAsia="zh-CN"/>
              </w:rPr>
              <w:t xml:space="preserve">making a </w:t>
            </w:r>
            <w:r w:rsidRPr="00497C2C">
              <w:rPr>
                <w:rFonts w:eastAsia="SimSun"/>
                <w:spacing w:val="-5"/>
                <w:szCs w:val="22"/>
                <w:lang w:eastAsia="zh-CN"/>
              </w:rPr>
              <w:t>further contribution to the English component of an effective and well-managed network of MPAs</w:t>
            </w:r>
            <w:r w:rsidR="00F1345A" w:rsidRPr="00497C2C">
              <w:rPr>
                <w:rFonts w:eastAsia="SimSun"/>
                <w:spacing w:val="-5"/>
                <w:szCs w:val="22"/>
                <w:lang w:eastAsia="zh-CN"/>
              </w:rPr>
              <w:t xml:space="preserve"> as required by MCAA</w:t>
            </w:r>
            <w:r w:rsidRPr="00497C2C">
              <w:rPr>
                <w:rFonts w:eastAsia="SimSun"/>
                <w:spacing w:val="-5"/>
                <w:szCs w:val="22"/>
                <w:lang w:eastAsia="zh-CN"/>
              </w:rPr>
              <w:t>.</w:t>
            </w:r>
            <w:r w:rsidRPr="00497C2C">
              <w:rPr>
                <w:szCs w:val="22"/>
              </w:rPr>
              <w:t xml:space="preserve"> This option balances ecological benefits of designation with the socioeconomic implications to deliver a proportionate and cost-effective contribution to the MPA network</w:t>
            </w:r>
            <w:r w:rsidR="00F1345A" w:rsidRPr="00497C2C">
              <w:rPr>
                <w:szCs w:val="22"/>
              </w:rPr>
              <w:t>.</w:t>
            </w:r>
            <w:r w:rsidR="00D83897" w:rsidRPr="00497C2C">
              <w:rPr>
                <w:szCs w:val="22"/>
              </w:rPr>
              <w:t xml:space="preserve"> The phased, evidence based approach undertaken to designate MCZs was announced by Ministers in 2011.</w:t>
            </w:r>
          </w:p>
        </w:tc>
      </w:tr>
    </w:tbl>
    <w:p w:rsidR="00686F5E" w:rsidRPr="00497C2C" w:rsidRDefault="00686F5E">
      <w:pPr>
        <w:pStyle w:val="IASpace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98"/>
        <w:gridCol w:w="984"/>
        <w:gridCol w:w="984"/>
        <w:gridCol w:w="984"/>
        <w:gridCol w:w="347"/>
        <w:gridCol w:w="635"/>
        <w:gridCol w:w="983"/>
      </w:tblGrid>
      <w:tr w:rsidR="00720FFE" w:rsidRPr="00497C2C" w:rsidTr="00CA1192">
        <w:tc>
          <w:tcPr>
            <w:tcW w:w="5000" w:type="pct"/>
            <w:gridSpan w:val="7"/>
          </w:tcPr>
          <w:p w:rsidR="00720FFE" w:rsidRPr="00497C2C" w:rsidRDefault="00720FFE" w:rsidP="009F0017">
            <w:pPr>
              <w:pStyle w:val="IATableLabel"/>
              <w:rPr>
                <w:b w:val="0"/>
                <w:sz w:val="22"/>
                <w:szCs w:val="22"/>
              </w:rPr>
            </w:pPr>
            <w:r w:rsidRPr="00497C2C">
              <w:t xml:space="preserve">Will the policy be reviewed?  </w:t>
            </w:r>
            <w:r w:rsidRPr="00497C2C">
              <w:rPr>
                <w:b w:val="0"/>
                <w:sz w:val="22"/>
                <w:szCs w:val="22"/>
              </w:rPr>
              <w:t xml:space="preserve">It </w:t>
            </w:r>
            <w:r w:rsidR="0042380F" w:rsidRPr="00497C2C">
              <w:rPr>
                <w:rStyle w:val="IAIOPolicyReviewChar"/>
              </w:rPr>
              <w:fldChar w:fldCharType="begin">
                <w:ffData>
                  <w:name w:val="IAPolicyReview"/>
                  <w:enabled/>
                  <w:calcOnExit w:val="0"/>
                  <w:ddList>
                    <w:listEntry w:val="will"/>
                    <w:listEntry w:val="will/will not"/>
                    <w:listEntry w:val="will not"/>
                  </w:ddList>
                </w:ffData>
              </w:fldChar>
            </w:r>
            <w:r w:rsidR="0042380F" w:rsidRPr="00497C2C">
              <w:rPr>
                <w:rStyle w:val="IAIOPolicyReviewChar"/>
              </w:rPr>
              <w:instrText xml:space="preserve"> </w:instrText>
            </w:r>
            <w:bookmarkStart w:id="22" w:name="IAPolicyReview"/>
            <w:r w:rsidR="0042380F" w:rsidRPr="00497C2C">
              <w:rPr>
                <w:rStyle w:val="IAIOPolicyReviewChar"/>
              </w:rPr>
              <w:instrText xml:space="preserve">FORMDROPDOWN </w:instrText>
            </w:r>
            <w:r w:rsidR="005F4F99">
              <w:rPr>
                <w:rStyle w:val="IAIOPolicyReviewChar"/>
              </w:rPr>
            </w:r>
            <w:r w:rsidR="005F4F99">
              <w:rPr>
                <w:rStyle w:val="IAIOPolicyReviewChar"/>
              </w:rPr>
              <w:fldChar w:fldCharType="separate"/>
            </w:r>
            <w:r w:rsidR="0042380F" w:rsidRPr="00497C2C">
              <w:rPr>
                <w:rStyle w:val="IAIOPolicyReviewChar"/>
              </w:rPr>
              <w:fldChar w:fldCharType="end"/>
            </w:r>
            <w:bookmarkEnd w:id="22"/>
            <w:r w:rsidRPr="00497C2C">
              <w:rPr>
                <w:b w:val="0"/>
                <w:sz w:val="22"/>
                <w:szCs w:val="22"/>
              </w:rPr>
              <w:t xml:space="preserve"> </w:t>
            </w:r>
            <w:proofErr w:type="gramStart"/>
            <w:r w:rsidRPr="00497C2C">
              <w:rPr>
                <w:b w:val="0"/>
                <w:sz w:val="22"/>
                <w:szCs w:val="22"/>
              </w:rPr>
              <w:t>be</w:t>
            </w:r>
            <w:proofErr w:type="gramEnd"/>
            <w:r w:rsidRPr="00497C2C">
              <w:rPr>
                <w:b w:val="0"/>
                <w:sz w:val="22"/>
                <w:szCs w:val="22"/>
              </w:rPr>
              <w:t xml:space="preserve"> reviewed.</w:t>
            </w:r>
            <w:r w:rsidRPr="00497C2C">
              <w:rPr>
                <w:sz w:val="22"/>
                <w:szCs w:val="22"/>
              </w:rPr>
              <w:t xml:space="preserve"> </w:t>
            </w:r>
            <w:r w:rsidRPr="00497C2C">
              <w:t xml:space="preserve"> If applicable, set review date:  </w:t>
            </w:r>
            <w:bookmarkStart w:id="23" w:name="IAReviewMonth"/>
            <w:r w:rsidR="009F0017" w:rsidRPr="00497C2C">
              <w:t>2018</w:t>
            </w:r>
            <w:bookmarkEnd w:id="23"/>
          </w:p>
        </w:tc>
      </w:tr>
      <w:tr w:rsidR="006656EC" w:rsidRPr="00497C2C">
        <w:tblPrEx>
          <w:shd w:val="clear" w:color="auto" w:fill="E0E0E0"/>
        </w:tblPrEx>
        <w:trPr>
          <w:trHeight w:hRule="exact" w:val="340"/>
        </w:trPr>
        <w:tc>
          <w:tcPr>
            <w:tcW w:w="7252" w:type="dxa"/>
            <w:gridSpan w:val="3"/>
            <w:shd w:val="clear" w:color="auto" w:fill="E0E0E0"/>
            <w:vAlign w:val="center"/>
          </w:tcPr>
          <w:p w:rsidR="006656EC" w:rsidRPr="00497C2C" w:rsidRDefault="006656EC" w:rsidP="006A0557">
            <w:pPr>
              <w:pStyle w:val="IATableText"/>
              <w:spacing w:before="0" w:after="0"/>
              <w:rPr>
                <w:sz w:val="20"/>
              </w:rPr>
            </w:pPr>
            <w:bookmarkStart w:id="24" w:name="Summary4"/>
            <w:bookmarkEnd w:id="21"/>
            <w:r w:rsidRPr="00497C2C">
              <w:rPr>
                <w:iCs/>
                <w:sz w:val="20"/>
              </w:rPr>
              <w:t>Does implementation go beyond minimum EU requirements?</w:t>
            </w:r>
          </w:p>
        </w:tc>
        <w:tc>
          <w:tcPr>
            <w:tcW w:w="2949" w:type="dxa"/>
            <w:gridSpan w:val="4"/>
            <w:tcBorders>
              <w:bottom w:val="single" w:sz="4" w:space="0" w:color="auto"/>
            </w:tcBorders>
            <w:shd w:val="clear" w:color="auto" w:fill="E0E0E0"/>
            <w:vAlign w:val="center"/>
          </w:tcPr>
          <w:p w:rsidR="006656EC" w:rsidRPr="00497C2C" w:rsidRDefault="0077399F" w:rsidP="00F91F5A">
            <w:pPr>
              <w:pStyle w:val="IAIOCheckEU"/>
            </w:pPr>
            <w:r w:rsidRPr="00497C2C">
              <w:t>N</w:t>
            </w:r>
            <w:r w:rsidR="00B05DF0" w:rsidRPr="00497C2C">
              <w:t>/</w:t>
            </w:r>
            <w:r w:rsidRPr="00497C2C">
              <w:t>A</w:t>
            </w:r>
          </w:p>
        </w:tc>
      </w:tr>
      <w:tr w:rsidR="006656EC" w:rsidRPr="00497C2C">
        <w:tblPrEx>
          <w:shd w:val="clear" w:color="auto" w:fill="E0E0E0"/>
        </w:tblPrEx>
        <w:trPr>
          <w:trHeight w:val="460"/>
        </w:trPr>
        <w:tc>
          <w:tcPr>
            <w:tcW w:w="5286" w:type="dxa"/>
            <w:shd w:val="clear" w:color="auto" w:fill="E0E0E0"/>
            <w:vAlign w:val="center"/>
          </w:tcPr>
          <w:p w:rsidR="006656EC" w:rsidRPr="00497C2C" w:rsidRDefault="006656EC" w:rsidP="006A0557">
            <w:pPr>
              <w:pStyle w:val="IATableText"/>
              <w:spacing w:before="0" w:after="0"/>
              <w:rPr>
                <w:sz w:val="20"/>
              </w:rPr>
            </w:pPr>
            <w:r w:rsidRPr="00497C2C">
              <w:rPr>
                <w:rFonts w:cs="Arial"/>
                <w:sz w:val="20"/>
              </w:rPr>
              <w:t>Are any of these organisations in scope? If Micros not exempted set out reason in Evidence Base.</w:t>
            </w:r>
          </w:p>
        </w:tc>
        <w:tc>
          <w:tcPr>
            <w:tcW w:w="983" w:type="dxa"/>
            <w:shd w:val="clear" w:color="auto" w:fill="E0E0E0"/>
            <w:vAlign w:val="center"/>
          </w:tcPr>
          <w:p w:rsidR="006656EC" w:rsidRPr="00497C2C" w:rsidRDefault="006656EC" w:rsidP="00254E7B">
            <w:pPr>
              <w:pStyle w:val="IATableLines"/>
              <w:rPr>
                <w:b/>
                <w:color w:val="000000"/>
                <w:sz w:val="20"/>
              </w:rPr>
            </w:pPr>
            <w:r w:rsidRPr="00497C2C">
              <w:rPr>
                <w:b/>
                <w:color w:val="000000"/>
                <w:sz w:val="20"/>
              </w:rPr>
              <w:t>Micro</w:t>
            </w:r>
          </w:p>
          <w:p w:rsidR="00254E7B" w:rsidRPr="00497C2C" w:rsidRDefault="00254E7B" w:rsidP="00254E7B">
            <w:pPr>
              <w:pStyle w:val="IATableLines"/>
              <w:rPr>
                <w:color w:val="000000"/>
                <w:sz w:val="20"/>
              </w:rPr>
            </w:pPr>
            <w:r w:rsidRPr="00497C2C">
              <w:rPr>
                <w:color w:val="000000"/>
                <w:sz w:val="20"/>
              </w:rPr>
              <w:t>Yes</w:t>
            </w:r>
          </w:p>
        </w:tc>
        <w:tc>
          <w:tcPr>
            <w:tcW w:w="983" w:type="dxa"/>
            <w:shd w:val="clear" w:color="auto" w:fill="E0E0E0"/>
            <w:vAlign w:val="center"/>
          </w:tcPr>
          <w:p w:rsidR="00586D82" w:rsidRPr="00497C2C" w:rsidRDefault="006656EC" w:rsidP="006A0557">
            <w:pPr>
              <w:pStyle w:val="IATableLines"/>
              <w:rPr>
                <w:b/>
                <w:color w:val="000000"/>
                <w:sz w:val="20"/>
              </w:rPr>
            </w:pPr>
            <w:r w:rsidRPr="00497C2C">
              <w:rPr>
                <w:b/>
                <w:color w:val="000000"/>
                <w:sz w:val="20"/>
              </w:rPr>
              <w:t>&lt; 20</w:t>
            </w:r>
          </w:p>
          <w:p w:rsidR="006656EC" w:rsidRPr="00497C2C" w:rsidRDefault="00BB249D" w:rsidP="00254E7B">
            <w:pPr>
              <w:pStyle w:val="IAIOCheck20"/>
              <w:rPr>
                <w:b/>
                <w:color w:val="000000"/>
              </w:rPr>
            </w:pPr>
            <w:r w:rsidRPr="00497C2C">
              <w:rPr>
                <w:b/>
                <w:color w:val="000000"/>
              </w:rPr>
              <w:t xml:space="preserve"> </w:t>
            </w:r>
            <w:r w:rsidR="00254E7B" w:rsidRPr="00497C2C">
              <w:t>Yes</w:t>
            </w:r>
          </w:p>
        </w:tc>
        <w:tc>
          <w:tcPr>
            <w:tcW w:w="983" w:type="dxa"/>
            <w:shd w:val="clear" w:color="auto" w:fill="E0E0E0"/>
            <w:vAlign w:val="center"/>
          </w:tcPr>
          <w:p w:rsidR="00254E7B" w:rsidRPr="00497C2C" w:rsidRDefault="006656EC" w:rsidP="00254E7B">
            <w:pPr>
              <w:pStyle w:val="IATableLines"/>
              <w:rPr>
                <w:b/>
                <w:color w:val="000000"/>
                <w:sz w:val="20"/>
              </w:rPr>
            </w:pPr>
            <w:r w:rsidRPr="00497C2C">
              <w:rPr>
                <w:b/>
                <w:color w:val="000000"/>
                <w:sz w:val="20"/>
              </w:rPr>
              <w:t>Small</w:t>
            </w:r>
          </w:p>
          <w:p w:rsidR="006656EC" w:rsidRPr="00497C2C" w:rsidRDefault="00254E7B" w:rsidP="00254E7B">
            <w:pPr>
              <w:pStyle w:val="IATableLines"/>
              <w:rPr>
                <w:b/>
                <w:color w:val="000000"/>
                <w:sz w:val="20"/>
              </w:rPr>
            </w:pPr>
            <w:r w:rsidRPr="00497C2C">
              <w:rPr>
                <w:rStyle w:val="IAIOCheckSmallChar"/>
                <w:b w:val="0"/>
                <w:sz w:val="20"/>
              </w:rPr>
              <w:t>Yes</w:t>
            </w:r>
          </w:p>
        </w:tc>
        <w:tc>
          <w:tcPr>
            <w:tcW w:w="983" w:type="dxa"/>
            <w:gridSpan w:val="2"/>
            <w:shd w:val="clear" w:color="auto" w:fill="E0E0E0"/>
            <w:vAlign w:val="center"/>
          </w:tcPr>
          <w:p w:rsidR="006656EC" w:rsidRPr="00497C2C" w:rsidRDefault="006656EC" w:rsidP="00254E7B">
            <w:pPr>
              <w:pStyle w:val="IATableLines"/>
              <w:rPr>
                <w:rStyle w:val="IAIOCheckMediumChar"/>
                <w:b w:val="0"/>
                <w:sz w:val="20"/>
              </w:rPr>
            </w:pPr>
            <w:r w:rsidRPr="00497C2C">
              <w:rPr>
                <w:b/>
                <w:color w:val="000000"/>
                <w:sz w:val="20"/>
              </w:rPr>
              <w:t>Medium</w:t>
            </w:r>
          </w:p>
          <w:p w:rsidR="00254E7B" w:rsidRPr="00497C2C" w:rsidRDefault="00254E7B" w:rsidP="00254E7B">
            <w:pPr>
              <w:pStyle w:val="IATableLines"/>
              <w:rPr>
                <w:b/>
                <w:color w:val="000000"/>
                <w:sz w:val="20"/>
              </w:rPr>
            </w:pPr>
            <w:r w:rsidRPr="00497C2C">
              <w:rPr>
                <w:rStyle w:val="IAIOCheckMediumChar"/>
                <w:b w:val="0"/>
                <w:sz w:val="20"/>
              </w:rPr>
              <w:t>Yes</w:t>
            </w:r>
          </w:p>
        </w:tc>
        <w:tc>
          <w:tcPr>
            <w:tcW w:w="983" w:type="dxa"/>
            <w:shd w:val="clear" w:color="auto" w:fill="E0E0E0"/>
            <w:vAlign w:val="center"/>
          </w:tcPr>
          <w:p w:rsidR="00254E7B" w:rsidRPr="00497C2C" w:rsidRDefault="006656EC" w:rsidP="00254E7B">
            <w:pPr>
              <w:pStyle w:val="IATableLines"/>
              <w:rPr>
                <w:b/>
                <w:color w:val="000000"/>
                <w:sz w:val="20"/>
              </w:rPr>
            </w:pPr>
            <w:r w:rsidRPr="00497C2C">
              <w:rPr>
                <w:b/>
                <w:color w:val="000000"/>
                <w:sz w:val="20"/>
              </w:rPr>
              <w:t>Large</w:t>
            </w:r>
          </w:p>
          <w:p w:rsidR="006656EC" w:rsidRPr="00497C2C" w:rsidRDefault="00254E7B" w:rsidP="00254E7B">
            <w:pPr>
              <w:pStyle w:val="IATableLines"/>
              <w:rPr>
                <w:b/>
                <w:color w:val="000000"/>
                <w:sz w:val="20"/>
              </w:rPr>
            </w:pPr>
            <w:r w:rsidRPr="00497C2C">
              <w:rPr>
                <w:rStyle w:val="IAIOCheckLargeChar"/>
                <w:b w:val="0"/>
                <w:sz w:val="20"/>
              </w:rPr>
              <w:t>Yes</w:t>
            </w:r>
          </w:p>
        </w:tc>
      </w:tr>
      <w:tr w:rsidR="00817638" w:rsidRPr="00497C2C">
        <w:trPr>
          <w:trHeight w:hRule="exact" w:val="567"/>
        </w:trPr>
        <w:tc>
          <w:tcPr>
            <w:tcW w:w="725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817638" w:rsidRPr="00497C2C" w:rsidRDefault="00817638" w:rsidP="006A0557">
            <w:pPr>
              <w:pStyle w:val="IATableText"/>
              <w:spacing w:before="0" w:after="0"/>
              <w:rPr>
                <w:rFonts w:eastAsia="Times New Roman"/>
                <w:sz w:val="16"/>
                <w:szCs w:val="16"/>
              </w:rPr>
            </w:pPr>
            <w:r w:rsidRPr="00497C2C">
              <w:rPr>
                <w:rFonts w:cs="Arial"/>
                <w:sz w:val="20"/>
              </w:rPr>
              <w:t>What is the CO</w:t>
            </w:r>
            <w:r w:rsidRPr="00497C2C">
              <w:rPr>
                <w:rFonts w:cs="Arial"/>
                <w:sz w:val="20"/>
                <w:vertAlign w:val="subscript"/>
              </w:rPr>
              <w:t>2</w:t>
            </w:r>
            <w:r w:rsidRPr="00497C2C">
              <w:rPr>
                <w:rFonts w:cs="Arial"/>
                <w:sz w:val="20"/>
              </w:rPr>
              <w:t xml:space="preserve"> equivalent change in greenhouse gas emissions? </w:t>
            </w:r>
            <w:r w:rsidRPr="00497C2C">
              <w:rPr>
                <w:rFonts w:cs="Arial"/>
                <w:sz w:val="20"/>
              </w:rPr>
              <w:br/>
              <w:t xml:space="preserve">(Million tonnes </w:t>
            </w:r>
            <w:r w:rsidR="00FC07D5" w:rsidRPr="00497C2C">
              <w:rPr>
                <w:rFonts w:cs="Arial"/>
                <w:sz w:val="20"/>
              </w:rPr>
              <w:t>CO</w:t>
            </w:r>
            <w:r w:rsidR="00FC07D5" w:rsidRPr="00497C2C">
              <w:rPr>
                <w:rFonts w:cs="Arial"/>
                <w:sz w:val="20"/>
                <w:vertAlign w:val="subscript"/>
              </w:rPr>
              <w:t>2</w:t>
            </w:r>
            <w:r w:rsidRPr="00497C2C">
              <w:rPr>
                <w:rFonts w:cs="Arial"/>
                <w:sz w:val="20"/>
              </w:rPr>
              <w:t xml:space="preserve"> equivalent)</w:t>
            </w:r>
            <w:r w:rsidRPr="00497C2C">
              <w:rPr>
                <w:spacing w:val="0"/>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rsidR="00817638" w:rsidRPr="00497C2C" w:rsidRDefault="00817638" w:rsidP="0073454D">
            <w:pPr>
              <w:pStyle w:val="IATableLabel"/>
            </w:pPr>
            <w:r w:rsidRPr="00497C2C">
              <w:t xml:space="preserve">Traded:   </w:t>
            </w:r>
            <w:r w:rsidRPr="00497C2C">
              <w:br/>
            </w:r>
            <w:r w:rsidR="0073454D" w:rsidRPr="00497C2C">
              <w:rPr>
                <w:rStyle w:val="IAIOCO2TradedChar"/>
                <w:sz w:val="20"/>
              </w:rPr>
              <w:t>N/A</w:t>
            </w:r>
          </w:p>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rsidR="00817638" w:rsidRPr="00497C2C" w:rsidRDefault="00817638" w:rsidP="008A6491">
            <w:pPr>
              <w:pStyle w:val="IATableLabel"/>
            </w:pPr>
            <w:r w:rsidRPr="00497C2C">
              <w:t xml:space="preserve">Non-traded:   </w:t>
            </w:r>
            <w:r w:rsidRPr="00497C2C">
              <w:br/>
            </w:r>
            <w:bookmarkStart w:id="25" w:name="IACO2NonTraded"/>
            <w:r w:rsidR="00EF18DC" w:rsidRPr="00497C2C">
              <w:rPr>
                <w:rStyle w:val="IAIOCO2TradedChar"/>
                <w:sz w:val="20"/>
              </w:rPr>
              <w:fldChar w:fldCharType="begin">
                <w:ffData>
                  <w:name w:val="IACO2NonTraded"/>
                  <w:enabled/>
                  <w:calcOnExit w:val="0"/>
                  <w:textInput>
                    <w:maxLength w:val="8"/>
                  </w:textInput>
                </w:ffData>
              </w:fldChar>
            </w:r>
            <w:r w:rsidR="008155E3" w:rsidRPr="00497C2C">
              <w:rPr>
                <w:rStyle w:val="IAIOCO2TradedChar"/>
                <w:sz w:val="20"/>
              </w:rPr>
              <w:instrText xml:space="preserve"> FORMTEXT </w:instrText>
            </w:r>
            <w:r w:rsidR="00EF18DC" w:rsidRPr="00497C2C">
              <w:rPr>
                <w:rStyle w:val="IAIOCO2TradedChar"/>
                <w:sz w:val="20"/>
              </w:rPr>
            </w:r>
            <w:r w:rsidR="00EF18DC" w:rsidRPr="00497C2C">
              <w:rPr>
                <w:rStyle w:val="IAIOCO2TradedChar"/>
                <w:sz w:val="20"/>
              </w:rPr>
              <w:fldChar w:fldCharType="separate"/>
            </w:r>
            <w:r w:rsidR="008155E3" w:rsidRPr="00497C2C">
              <w:rPr>
                <w:rStyle w:val="IAIOCO2TradedChar"/>
                <w:noProof/>
                <w:sz w:val="20"/>
              </w:rPr>
              <w:t> </w:t>
            </w:r>
            <w:r w:rsidR="008155E3" w:rsidRPr="00497C2C">
              <w:rPr>
                <w:rStyle w:val="IAIOCO2TradedChar"/>
                <w:noProof/>
                <w:sz w:val="20"/>
              </w:rPr>
              <w:t> </w:t>
            </w:r>
            <w:r w:rsidR="008155E3" w:rsidRPr="00497C2C">
              <w:rPr>
                <w:rStyle w:val="IAIOCO2TradedChar"/>
                <w:noProof/>
                <w:sz w:val="20"/>
              </w:rPr>
              <w:t> </w:t>
            </w:r>
            <w:r w:rsidR="008155E3" w:rsidRPr="00497C2C">
              <w:rPr>
                <w:rStyle w:val="IAIOCO2TradedChar"/>
                <w:noProof/>
                <w:sz w:val="20"/>
              </w:rPr>
              <w:t> </w:t>
            </w:r>
            <w:r w:rsidR="008155E3" w:rsidRPr="00497C2C">
              <w:rPr>
                <w:rStyle w:val="IAIOCO2TradedChar"/>
                <w:noProof/>
                <w:sz w:val="20"/>
              </w:rPr>
              <w:t> </w:t>
            </w:r>
            <w:r w:rsidR="00EF18DC" w:rsidRPr="00497C2C">
              <w:rPr>
                <w:rStyle w:val="IAIOCO2TradedChar"/>
                <w:sz w:val="20"/>
              </w:rPr>
              <w:fldChar w:fldCharType="end"/>
            </w:r>
            <w:bookmarkEnd w:id="25"/>
            <w:r w:rsidR="0073454D" w:rsidRPr="00497C2C">
              <w:rPr>
                <w:rStyle w:val="IAIOCO2TradedChar"/>
                <w:sz w:val="20"/>
              </w:rPr>
              <w:t>N/A</w:t>
            </w:r>
          </w:p>
        </w:tc>
      </w:tr>
    </w:tbl>
    <w:p w:rsidR="00DD2146" w:rsidRPr="00497C2C" w:rsidRDefault="00DD2146">
      <w:pPr>
        <w:pStyle w:val="IASign-off"/>
        <w:rPr>
          <w:sz w:val="20"/>
        </w:rPr>
      </w:pPr>
      <w:bookmarkStart w:id="26" w:name="SignOfftext"/>
      <w:bookmarkEnd w:id="24"/>
      <w:r w:rsidRPr="00497C2C">
        <w:rPr>
          <w:rFonts w:cs="Arial"/>
          <w:iCs/>
          <w:color w:val="000000"/>
          <w:sz w:val="20"/>
        </w:rPr>
        <w:t>I have read the Impact Assessment and I am satisfied that (a) it represents a fair and reasonable view of the expected costs, benefits and impact of the policy, and (b) that the benefits justify the costs.</w:t>
      </w:r>
    </w:p>
    <w:tbl>
      <w:tblPr>
        <w:tblW w:w="5020" w:type="pct"/>
        <w:tblLayout w:type="fixed"/>
        <w:tblCellMar>
          <w:left w:w="0" w:type="dxa"/>
          <w:right w:w="0" w:type="dxa"/>
        </w:tblCellMar>
        <w:tblLook w:val="0000" w:firstRow="0" w:lastRow="0" w:firstColumn="0" w:lastColumn="0" w:noHBand="0" w:noVBand="0"/>
      </w:tblPr>
      <w:tblGrid>
        <w:gridCol w:w="4815"/>
        <w:gridCol w:w="2701"/>
        <w:gridCol w:w="707"/>
        <w:gridCol w:w="2023"/>
      </w:tblGrid>
      <w:tr w:rsidR="00DD2146" w:rsidRPr="00497C2C">
        <w:trPr>
          <w:cantSplit/>
          <w:trHeight w:hRule="exact" w:val="767"/>
        </w:trPr>
        <w:tc>
          <w:tcPr>
            <w:tcW w:w="2350" w:type="pct"/>
            <w:vAlign w:val="bottom"/>
          </w:tcPr>
          <w:p w:rsidR="00DD2146" w:rsidRPr="00497C2C" w:rsidRDefault="00DD2146" w:rsidP="00254E7B">
            <w:pPr>
              <w:pStyle w:val="IASignature"/>
              <w:tabs>
                <w:tab w:val="clear" w:pos="6804"/>
                <w:tab w:val="left" w:leader="dot" w:pos="7380"/>
              </w:tabs>
            </w:pPr>
            <w:r w:rsidRPr="00497C2C">
              <w:t>Signed by the responsible:</w:t>
            </w:r>
            <w:r w:rsidR="00254E7B" w:rsidRPr="00497C2C">
              <w:t xml:space="preserve"> </w:t>
            </w:r>
            <w:r w:rsidR="00A90B2C" w:rsidRPr="00497C2C">
              <w:t>Minister</w:t>
            </w:r>
          </w:p>
        </w:tc>
        <w:tc>
          <w:tcPr>
            <w:tcW w:w="1318" w:type="pct"/>
            <w:tcBorders>
              <w:bottom w:val="dashSmallGap" w:sz="4" w:space="0" w:color="auto"/>
            </w:tcBorders>
            <w:vAlign w:val="bottom"/>
          </w:tcPr>
          <w:p w:rsidR="00DD2146" w:rsidRPr="00497C2C" w:rsidRDefault="00DD2146">
            <w:pPr>
              <w:pStyle w:val="IAIOtextSign"/>
            </w:pPr>
          </w:p>
        </w:tc>
        <w:tc>
          <w:tcPr>
            <w:tcW w:w="345" w:type="pct"/>
            <w:vAlign w:val="bottom"/>
          </w:tcPr>
          <w:p w:rsidR="00DD2146" w:rsidRPr="00497C2C" w:rsidRDefault="00DD2146">
            <w:pPr>
              <w:pStyle w:val="IASignature"/>
              <w:tabs>
                <w:tab w:val="clear" w:pos="6804"/>
                <w:tab w:val="left" w:leader="dot" w:pos="7380"/>
              </w:tabs>
            </w:pPr>
            <w:r w:rsidRPr="00497C2C">
              <w:t> Date:</w:t>
            </w:r>
          </w:p>
        </w:tc>
        <w:bookmarkStart w:id="27" w:name="SigDate"/>
        <w:tc>
          <w:tcPr>
            <w:tcW w:w="988" w:type="pct"/>
            <w:tcBorders>
              <w:bottom w:val="dashSmallGap" w:sz="4" w:space="0" w:color="auto"/>
            </w:tcBorders>
            <w:vAlign w:val="bottom"/>
          </w:tcPr>
          <w:p w:rsidR="00DD2146" w:rsidRPr="00497C2C" w:rsidRDefault="00EF18DC" w:rsidP="00234E25">
            <w:pPr>
              <w:pStyle w:val="IAIOSigDate"/>
            </w:pPr>
            <w:r w:rsidRPr="00497C2C">
              <w:fldChar w:fldCharType="begin">
                <w:ffData>
                  <w:name w:val="SigDate"/>
                  <w:enabled/>
                  <w:calcOnExit w:val="0"/>
                  <w:textInput/>
                </w:ffData>
              </w:fldChar>
            </w:r>
            <w:r w:rsidR="00DD2146" w:rsidRPr="00497C2C">
              <w:instrText xml:space="preserve"> FORMTEXT </w:instrText>
            </w:r>
            <w:r w:rsidRPr="00497C2C">
              <w:fldChar w:fldCharType="separate"/>
            </w:r>
            <w:r w:rsidR="00DD2146" w:rsidRPr="00497C2C">
              <w:rPr>
                <w:noProof/>
              </w:rPr>
              <w:t> </w:t>
            </w:r>
            <w:r w:rsidR="00DD2146" w:rsidRPr="00497C2C">
              <w:rPr>
                <w:noProof/>
              </w:rPr>
              <w:t> </w:t>
            </w:r>
            <w:r w:rsidR="00DD2146" w:rsidRPr="00497C2C">
              <w:rPr>
                <w:noProof/>
              </w:rPr>
              <w:t> </w:t>
            </w:r>
            <w:r w:rsidR="00DD2146" w:rsidRPr="00497C2C">
              <w:rPr>
                <w:noProof/>
              </w:rPr>
              <w:t> </w:t>
            </w:r>
            <w:r w:rsidR="00DD2146" w:rsidRPr="00497C2C">
              <w:rPr>
                <w:noProof/>
              </w:rPr>
              <w:t> </w:t>
            </w:r>
            <w:r w:rsidRPr="00497C2C">
              <w:fldChar w:fldCharType="end"/>
            </w:r>
            <w:bookmarkEnd w:id="27"/>
          </w:p>
        </w:tc>
      </w:tr>
      <w:bookmarkEnd w:id="26"/>
    </w:tbl>
    <w:p w:rsidR="00F1328C" w:rsidRPr="00497C2C" w:rsidRDefault="00F1328C" w:rsidP="005A3880">
      <w:pPr>
        <w:pStyle w:val="Heading1"/>
        <w:spacing w:before="0"/>
        <w:sectPr w:rsidR="00F1328C" w:rsidRPr="00497C2C" w:rsidSect="005A3880">
          <w:headerReference w:type="default" r:id="rId10"/>
          <w:footerReference w:type="default" r:id="rId11"/>
          <w:type w:val="continuous"/>
          <w:pgSz w:w="11907" w:h="16840" w:code="9"/>
          <w:pgMar w:top="680" w:right="851" w:bottom="680" w:left="851" w:header="284" w:footer="284" w:gutter="0"/>
          <w:cols w:space="708"/>
          <w:formProt w:val="0"/>
          <w:docGrid w:linePitch="360"/>
        </w:sectPr>
      </w:pPr>
    </w:p>
    <w:p w:rsidR="001844B6" w:rsidRPr="00497C2C" w:rsidRDefault="001844B6" w:rsidP="005A3880">
      <w:pPr>
        <w:pStyle w:val="Heading1"/>
        <w:spacing w:before="0"/>
        <w:rPr>
          <w:rFonts w:ascii="Arial" w:hAnsi="Arial"/>
          <w:b w:val="0"/>
          <w:bCs w:val="0"/>
        </w:rPr>
      </w:pPr>
      <w:bookmarkStart w:id="28" w:name="_Toc396399174"/>
      <w:bookmarkStart w:id="29" w:name="_Toc399834074"/>
      <w:bookmarkStart w:id="30" w:name="_Toc392762239"/>
      <w:bookmarkStart w:id="31" w:name="_Toc392762349"/>
      <w:r w:rsidRPr="00497C2C">
        <w:lastRenderedPageBreak/>
        <w:t>Summary: Analysis &amp; Evidence</w:t>
      </w:r>
      <w:r w:rsidRPr="00497C2C">
        <w:tab/>
      </w:r>
      <w:r w:rsidRPr="00497C2C">
        <w:rPr>
          <w:rFonts w:ascii="Arial" w:hAnsi="Arial"/>
          <w:b w:val="0"/>
          <w:bCs w:val="0"/>
        </w:rPr>
        <w:t xml:space="preserve">Policy Option </w:t>
      </w:r>
      <w:r w:rsidR="00EF18DC" w:rsidRPr="00497C2C">
        <w:rPr>
          <w:rFonts w:ascii="Arial" w:hAnsi="Arial"/>
          <w:b w:val="0"/>
          <w:bCs w:val="0"/>
        </w:rPr>
        <w:fldChar w:fldCharType="begin"/>
      </w:r>
      <w:r w:rsidRPr="00497C2C">
        <w:rPr>
          <w:rFonts w:ascii="Arial" w:hAnsi="Arial"/>
          <w:b w:val="0"/>
          <w:bCs w:val="0"/>
        </w:rPr>
        <w:instrText xml:space="preserve"> SEQ Policy </w:instrText>
      </w:r>
      <w:r w:rsidR="00EF18DC" w:rsidRPr="00497C2C">
        <w:rPr>
          <w:rFonts w:ascii="Arial" w:hAnsi="Arial"/>
          <w:b w:val="0"/>
          <w:bCs w:val="0"/>
        </w:rPr>
        <w:fldChar w:fldCharType="separate"/>
      </w:r>
      <w:r w:rsidR="00E35FF6">
        <w:rPr>
          <w:rFonts w:ascii="Arial" w:hAnsi="Arial"/>
          <w:b w:val="0"/>
          <w:bCs w:val="0"/>
          <w:noProof/>
        </w:rPr>
        <w:t>1</w:t>
      </w:r>
      <w:bookmarkEnd w:id="28"/>
      <w:bookmarkEnd w:id="29"/>
      <w:r w:rsidR="00EF18DC" w:rsidRPr="00497C2C">
        <w:rPr>
          <w:rFonts w:ascii="Arial" w:hAnsi="Arial"/>
          <w:b w:val="0"/>
          <w:bCs w:val="0"/>
        </w:rPr>
        <w:fldChar w:fldCharType="end"/>
      </w:r>
      <w:bookmarkEnd w:id="30"/>
      <w:bookmarkEnd w:id="31"/>
    </w:p>
    <w:p w:rsidR="001844B6" w:rsidRPr="00497C2C" w:rsidRDefault="001844B6" w:rsidP="005A3880">
      <w:pPr>
        <w:pStyle w:val="IAHeadLabel"/>
        <w:spacing w:before="50"/>
      </w:pPr>
      <w:r w:rsidRPr="00497C2C">
        <w:t xml:space="preserve">Description:  </w:t>
      </w:r>
      <w:bookmarkStart w:id="32" w:name="Text70"/>
      <w:r w:rsidR="00B05DF0" w:rsidRPr="00497C2C">
        <w:rPr>
          <w:b w:val="0"/>
        </w:rPr>
        <w:t xml:space="preserve">Designating </w:t>
      </w:r>
      <w:r w:rsidR="00D93606" w:rsidRPr="00497C2C">
        <w:rPr>
          <w:b w:val="0"/>
        </w:rPr>
        <w:t>a second</w:t>
      </w:r>
      <w:r w:rsidR="006E50D2" w:rsidRPr="00497C2C">
        <w:rPr>
          <w:b w:val="0"/>
        </w:rPr>
        <w:t xml:space="preserve"> tran</w:t>
      </w:r>
      <w:r w:rsidR="0034367A" w:rsidRPr="00497C2C">
        <w:rPr>
          <w:b w:val="0"/>
        </w:rPr>
        <w:t>che</w:t>
      </w:r>
      <w:r w:rsidR="00D93606" w:rsidRPr="00497C2C">
        <w:rPr>
          <w:b w:val="0"/>
        </w:rPr>
        <w:t xml:space="preserve"> of 23</w:t>
      </w:r>
      <w:r w:rsidR="0034367A" w:rsidRPr="00497C2C">
        <w:rPr>
          <w:b w:val="0"/>
        </w:rPr>
        <w:t xml:space="preserve"> MCZs in 2015</w:t>
      </w:r>
      <w:r w:rsidR="00B05DF0" w:rsidRPr="00497C2C">
        <w:rPr>
          <w:b w:val="0"/>
        </w:rPr>
        <w:t xml:space="preserve"> </w:t>
      </w:r>
      <w:bookmarkEnd w:id="32"/>
      <w:r w:rsidR="0034367A" w:rsidRPr="00497C2C">
        <w:rPr>
          <w:b w:val="0"/>
        </w:rPr>
        <w:t>identified to fill big ecological gaps in the network and with sufficient supporting evidence (both ecological and economic), thus making a further contribution to the English component of an effective and well-managed network of MPAs</w:t>
      </w:r>
      <w:r w:rsidR="00F1345A" w:rsidRPr="00497C2C">
        <w:rPr>
          <w:b w:val="0"/>
        </w:rPr>
        <w:t xml:space="preserve"> as required by MCAA</w:t>
      </w:r>
      <w:r w:rsidR="0034367A" w:rsidRPr="00497C2C">
        <w:rPr>
          <w:b w:val="0"/>
        </w:rPr>
        <w:t>.</w:t>
      </w:r>
    </w:p>
    <w:p w:rsidR="001844B6" w:rsidRPr="00497C2C" w:rsidRDefault="001844B6" w:rsidP="005A3880">
      <w:pPr>
        <w:pStyle w:val="IAHeadLabel"/>
        <w:spacing w:before="50"/>
      </w:pPr>
      <w:r w:rsidRPr="00497C2C">
        <w:t>FULL ECONOMIC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5"/>
        <w:gridCol w:w="1260"/>
        <w:gridCol w:w="1440"/>
        <w:gridCol w:w="1800"/>
        <w:gridCol w:w="1827"/>
        <w:gridCol w:w="2633"/>
      </w:tblGrid>
      <w:tr w:rsidR="001844B6" w:rsidRPr="00497C2C" w:rsidTr="00CA1192">
        <w:trPr>
          <w:trHeight w:hRule="exact" w:val="312"/>
        </w:trPr>
        <w:tc>
          <w:tcPr>
            <w:tcW w:w="1265" w:type="dxa"/>
            <w:vMerge w:val="restart"/>
            <w:shd w:val="clear" w:color="auto" w:fill="auto"/>
          </w:tcPr>
          <w:p w:rsidR="001844B6" w:rsidRPr="00497C2C" w:rsidRDefault="001844B6" w:rsidP="00254E7B">
            <w:pPr>
              <w:pStyle w:val="POPBY"/>
            </w:pPr>
            <w:r w:rsidRPr="00497C2C">
              <w:t xml:space="preserve">Price Base Year  </w:t>
            </w:r>
            <w:r w:rsidR="00B05DF0" w:rsidRPr="00497C2C">
              <w:rPr>
                <w:b w:val="0"/>
              </w:rPr>
              <w:t>2013</w:t>
            </w:r>
          </w:p>
        </w:tc>
        <w:tc>
          <w:tcPr>
            <w:tcW w:w="1260" w:type="dxa"/>
            <w:vMerge w:val="restart"/>
            <w:shd w:val="clear" w:color="auto" w:fill="auto"/>
          </w:tcPr>
          <w:p w:rsidR="001844B6" w:rsidRPr="00497C2C" w:rsidRDefault="001844B6" w:rsidP="00254E7B">
            <w:pPr>
              <w:pStyle w:val="POPVBY"/>
            </w:pPr>
            <w:r w:rsidRPr="00497C2C">
              <w:t xml:space="preserve">PV Base Year  </w:t>
            </w:r>
            <w:r w:rsidR="00B05DF0" w:rsidRPr="00497C2C">
              <w:rPr>
                <w:b w:val="0"/>
              </w:rPr>
              <w:t>2015</w:t>
            </w:r>
          </w:p>
        </w:tc>
        <w:tc>
          <w:tcPr>
            <w:tcW w:w="1440" w:type="dxa"/>
            <w:vMerge w:val="restart"/>
            <w:tcBorders>
              <w:right w:val="single" w:sz="12" w:space="0" w:color="auto"/>
            </w:tcBorders>
            <w:shd w:val="clear" w:color="auto" w:fill="auto"/>
          </w:tcPr>
          <w:p w:rsidR="001844B6" w:rsidRPr="00497C2C" w:rsidRDefault="001844B6" w:rsidP="00254E7B">
            <w:pPr>
              <w:pStyle w:val="POTPY"/>
            </w:pPr>
            <w:r w:rsidRPr="00497C2C">
              <w:t xml:space="preserve">Time Period Years  </w:t>
            </w:r>
            <w:r w:rsidR="00254E7B" w:rsidRPr="00497C2C">
              <w:rPr>
                <w:b w:val="0"/>
              </w:rPr>
              <w:t>20</w:t>
            </w:r>
          </w:p>
        </w:tc>
        <w:tc>
          <w:tcPr>
            <w:tcW w:w="6260" w:type="dxa"/>
            <w:gridSpan w:val="3"/>
            <w:tcBorders>
              <w:top w:val="single" w:sz="12" w:space="0" w:color="auto"/>
              <w:left w:val="single" w:sz="12" w:space="0" w:color="auto"/>
              <w:bottom w:val="single" w:sz="4" w:space="0" w:color="auto"/>
              <w:right w:val="single" w:sz="12" w:space="0" w:color="auto"/>
            </w:tcBorders>
            <w:shd w:val="clear" w:color="auto" w:fill="FFFFFF"/>
          </w:tcPr>
          <w:p w:rsidR="001844B6" w:rsidRPr="00497C2C" w:rsidRDefault="001844B6" w:rsidP="00CA1192">
            <w:pPr>
              <w:pStyle w:val="IATableLabel"/>
              <w:jc w:val="center"/>
            </w:pPr>
            <w:r w:rsidRPr="00497C2C">
              <w:t>Net Benefit (Present Value (PV)) (£m)</w:t>
            </w:r>
          </w:p>
        </w:tc>
      </w:tr>
      <w:tr w:rsidR="001844B6" w:rsidRPr="00497C2C" w:rsidTr="00CA1192">
        <w:trPr>
          <w:trHeight w:hRule="exact" w:val="340"/>
        </w:trPr>
        <w:tc>
          <w:tcPr>
            <w:tcW w:w="1265" w:type="dxa"/>
            <w:vMerge/>
            <w:shd w:val="clear" w:color="auto" w:fill="auto"/>
          </w:tcPr>
          <w:p w:rsidR="001844B6" w:rsidRPr="00497C2C" w:rsidRDefault="001844B6" w:rsidP="00CA1192">
            <w:pPr>
              <w:pStyle w:val="IATableNotes"/>
              <w:ind w:left="0"/>
              <w:rPr>
                <w:b/>
                <w:sz w:val="20"/>
              </w:rPr>
            </w:pPr>
          </w:p>
        </w:tc>
        <w:tc>
          <w:tcPr>
            <w:tcW w:w="1260" w:type="dxa"/>
            <w:vMerge/>
            <w:shd w:val="clear" w:color="auto" w:fill="auto"/>
          </w:tcPr>
          <w:p w:rsidR="001844B6" w:rsidRPr="00497C2C" w:rsidRDefault="001844B6" w:rsidP="00CA1192">
            <w:pPr>
              <w:pStyle w:val="IATableNotes"/>
              <w:ind w:left="0"/>
              <w:rPr>
                <w:b/>
                <w:sz w:val="20"/>
              </w:rPr>
            </w:pPr>
          </w:p>
        </w:tc>
        <w:tc>
          <w:tcPr>
            <w:tcW w:w="1440" w:type="dxa"/>
            <w:vMerge/>
            <w:tcBorders>
              <w:right w:val="single" w:sz="12" w:space="0" w:color="auto"/>
            </w:tcBorders>
            <w:shd w:val="clear" w:color="auto" w:fill="auto"/>
          </w:tcPr>
          <w:p w:rsidR="001844B6" w:rsidRPr="00497C2C" w:rsidRDefault="001844B6" w:rsidP="00CA1192">
            <w:pPr>
              <w:pStyle w:val="IATableNotes"/>
              <w:ind w:left="0"/>
              <w:rPr>
                <w:b/>
                <w:sz w:val="20"/>
              </w:rPr>
            </w:pPr>
          </w:p>
        </w:tc>
        <w:tc>
          <w:tcPr>
            <w:tcW w:w="1800" w:type="dxa"/>
            <w:tcBorders>
              <w:top w:val="single" w:sz="4" w:space="0" w:color="auto"/>
              <w:left w:val="single" w:sz="12" w:space="0" w:color="auto"/>
              <w:bottom w:val="single" w:sz="12" w:space="0" w:color="auto"/>
              <w:right w:val="single" w:sz="4" w:space="0" w:color="auto"/>
            </w:tcBorders>
            <w:shd w:val="clear" w:color="auto" w:fill="auto"/>
          </w:tcPr>
          <w:p w:rsidR="001844B6" w:rsidRPr="00497C2C" w:rsidRDefault="001844B6" w:rsidP="00654CB0">
            <w:pPr>
              <w:pStyle w:val="IATableLabel"/>
              <w:rPr>
                <w:bCs/>
              </w:rPr>
            </w:pPr>
            <w:r w:rsidRPr="00497C2C">
              <w:t xml:space="preserve">Low: </w:t>
            </w:r>
            <w:r w:rsidR="00AA1364" w:rsidRPr="00497C2C">
              <w:t>-</w:t>
            </w:r>
            <w:r w:rsidR="00654CB0" w:rsidRPr="00497C2C">
              <w:t>51.4</w:t>
            </w:r>
            <w:r w:rsidR="005E0723" w:rsidRPr="00497C2C">
              <w:t>5</w:t>
            </w:r>
          </w:p>
        </w:tc>
        <w:tc>
          <w:tcPr>
            <w:tcW w:w="1827" w:type="dxa"/>
            <w:tcBorders>
              <w:top w:val="single" w:sz="4" w:space="0" w:color="auto"/>
              <w:left w:val="single" w:sz="4" w:space="0" w:color="auto"/>
              <w:bottom w:val="single" w:sz="12" w:space="0" w:color="auto"/>
              <w:right w:val="single" w:sz="12" w:space="0" w:color="auto"/>
            </w:tcBorders>
            <w:shd w:val="clear" w:color="auto" w:fill="auto"/>
          </w:tcPr>
          <w:p w:rsidR="001844B6" w:rsidRPr="00497C2C" w:rsidRDefault="001844B6" w:rsidP="00654CB0">
            <w:pPr>
              <w:pStyle w:val="IATableLabel"/>
              <w:rPr>
                <w:rFonts w:cs="Arial"/>
                <w:bCs/>
                <w:szCs w:val="18"/>
              </w:rPr>
            </w:pPr>
            <w:r w:rsidRPr="00497C2C">
              <w:t xml:space="preserve">High: </w:t>
            </w:r>
            <w:r w:rsidR="00AA1364" w:rsidRPr="00497C2C">
              <w:t>-</w:t>
            </w:r>
            <w:r w:rsidR="00654CB0" w:rsidRPr="00497C2C">
              <w:t>30</w:t>
            </w:r>
            <w:r w:rsidR="00AA1364" w:rsidRPr="00497C2C">
              <w:t>.</w:t>
            </w:r>
            <w:r w:rsidR="00654CB0" w:rsidRPr="00497C2C">
              <w:t>3</w:t>
            </w:r>
            <w:r w:rsidR="005E0723" w:rsidRPr="00497C2C">
              <w:t>2</w:t>
            </w:r>
          </w:p>
        </w:tc>
        <w:tc>
          <w:tcPr>
            <w:tcW w:w="2633" w:type="dxa"/>
            <w:tcBorders>
              <w:top w:val="single" w:sz="12" w:space="0" w:color="auto"/>
              <w:left w:val="single" w:sz="12" w:space="0" w:color="auto"/>
              <w:bottom w:val="single" w:sz="12" w:space="0" w:color="auto"/>
              <w:right w:val="single" w:sz="12" w:space="0" w:color="auto"/>
            </w:tcBorders>
            <w:shd w:val="clear" w:color="auto" w:fill="FFFFFF"/>
          </w:tcPr>
          <w:p w:rsidR="001844B6" w:rsidRPr="00497C2C" w:rsidRDefault="001844B6" w:rsidP="00654CB0">
            <w:pPr>
              <w:pStyle w:val="IATableLabel"/>
              <w:rPr>
                <w:szCs w:val="18"/>
              </w:rPr>
            </w:pPr>
            <w:r w:rsidRPr="00497C2C">
              <w:t xml:space="preserve">Best Estimate: </w:t>
            </w:r>
            <w:r w:rsidR="00AA1364" w:rsidRPr="00497C2C">
              <w:t>-</w:t>
            </w:r>
            <w:r w:rsidR="00654CB0" w:rsidRPr="00497C2C">
              <w:t>31</w:t>
            </w:r>
            <w:r w:rsidR="00AA1364" w:rsidRPr="00497C2C">
              <w:t>.</w:t>
            </w:r>
            <w:r w:rsidR="006D535B" w:rsidRPr="00497C2C">
              <w:t>8</w:t>
            </w:r>
            <w:r w:rsidR="005E0723" w:rsidRPr="00497C2C">
              <w:t>6</w:t>
            </w:r>
          </w:p>
        </w:tc>
      </w:tr>
    </w:tbl>
    <w:p w:rsidR="001844B6" w:rsidRPr="00497C2C" w:rsidRDefault="001844B6" w:rsidP="005A3880">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995"/>
        <w:gridCol w:w="1949"/>
        <w:gridCol w:w="790"/>
        <w:gridCol w:w="2865"/>
        <w:gridCol w:w="1776"/>
        <w:gridCol w:w="860"/>
      </w:tblGrid>
      <w:tr w:rsidR="001844B6" w:rsidRPr="00497C2C" w:rsidTr="00CA1192">
        <w:trPr>
          <w:trHeight w:hRule="exact" w:val="567"/>
        </w:trPr>
        <w:tc>
          <w:tcPr>
            <w:tcW w:w="1995" w:type="dxa"/>
            <w:shd w:val="clear" w:color="auto" w:fill="FFFFFF"/>
          </w:tcPr>
          <w:p w:rsidR="001844B6" w:rsidRPr="00497C2C" w:rsidRDefault="001844B6" w:rsidP="005A3880">
            <w:pPr>
              <w:pStyle w:val="IATableLabel"/>
              <w:rPr>
                <w:sz w:val="24"/>
                <w:szCs w:val="24"/>
              </w:rPr>
            </w:pPr>
            <w:r w:rsidRPr="00497C2C">
              <w:rPr>
                <w:sz w:val="24"/>
                <w:szCs w:val="24"/>
              </w:rPr>
              <w:t>COSTS (£m)</w:t>
            </w:r>
          </w:p>
        </w:tc>
        <w:tc>
          <w:tcPr>
            <w:tcW w:w="2739" w:type="dxa"/>
            <w:gridSpan w:val="2"/>
            <w:tcBorders>
              <w:top w:val="single" w:sz="12" w:space="0" w:color="auto"/>
              <w:bottom w:val="single" w:sz="6" w:space="0" w:color="auto"/>
            </w:tcBorders>
            <w:shd w:val="clear" w:color="auto" w:fill="auto"/>
          </w:tcPr>
          <w:p w:rsidR="001844B6" w:rsidRPr="00497C2C" w:rsidRDefault="001844B6" w:rsidP="00CA1192">
            <w:pPr>
              <w:pStyle w:val="IATableLabel"/>
              <w:tabs>
                <w:tab w:val="right" w:pos="1800"/>
                <w:tab w:val="center" w:pos="2340"/>
              </w:tabs>
              <w:jc w:val="right"/>
            </w:pPr>
            <w:r w:rsidRPr="00497C2C">
              <w:t xml:space="preserve">Total Transition </w:t>
            </w:r>
            <w:r w:rsidRPr="00497C2C">
              <w:br/>
            </w:r>
            <w:r w:rsidRPr="00497C2C">
              <w:tab/>
            </w:r>
            <w:r w:rsidRPr="00497C2C">
              <w:rPr>
                <w:b w:val="0"/>
                <w:sz w:val="18"/>
                <w:szCs w:val="18"/>
              </w:rPr>
              <w:t>(Constant Price)</w:t>
            </w:r>
            <w:r w:rsidRPr="00497C2C">
              <w:tab/>
            </w:r>
            <w:r w:rsidRPr="00497C2C">
              <w:rPr>
                <w:b w:val="0"/>
                <w:sz w:val="18"/>
                <w:szCs w:val="18"/>
              </w:rPr>
              <w:t>Yea</w:t>
            </w:r>
            <w:r w:rsidRPr="00497C2C">
              <w:rPr>
                <w:b w:val="0"/>
                <w:bCs/>
                <w:sz w:val="18"/>
                <w:szCs w:val="18"/>
              </w:rPr>
              <w:t>r</w:t>
            </w:r>
            <w:r w:rsidRPr="00497C2C">
              <w:rPr>
                <w:b w:val="0"/>
                <w:sz w:val="18"/>
                <w:szCs w:val="18"/>
              </w:rPr>
              <w:t>s</w:t>
            </w:r>
          </w:p>
          <w:p w:rsidR="001844B6" w:rsidRPr="00497C2C" w:rsidRDefault="001844B6" w:rsidP="00CA1192">
            <w:pPr>
              <w:pStyle w:val="IATableLabel"/>
              <w:jc w:val="right"/>
            </w:pPr>
            <w:r w:rsidRPr="00497C2C">
              <w:br/>
            </w:r>
          </w:p>
        </w:tc>
        <w:tc>
          <w:tcPr>
            <w:tcW w:w="2865" w:type="dxa"/>
            <w:tcBorders>
              <w:bottom w:val="single" w:sz="6" w:space="0" w:color="auto"/>
              <w:right w:val="single" w:sz="12" w:space="0" w:color="auto"/>
            </w:tcBorders>
            <w:shd w:val="clear" w:color="auto" w:fill="auto"/>
          </w:tcPr>
          <w:p w:rsidR="001844B6" w:rsidRPr="00497C2C" w:rsidRDefault="001844B6" w:rsidP="00CA1192">
            <w:pPr>
              <w:pStyle w:val="IATableLabel"/>
              <w:jc w:val="right"/>
              <w:rPr>
                <w:rFonts w:cs="Arial"/>
                <w:bCs/>
              </w:rPr>
            </w:pPr>
            <w:r w:rsidRPr="00497C2C">
              <w:t xml:space="preserve">Average Annual </w:t>
            </w:r>
            <w:r w:rsidRPr="00497C2C">
              <w:br/>
            </w:r>
            <w:r w:rsidRPr="00497C2C">
              <w:rPr>
                <w:b w:val="0"/>
                <w:sz w:val="18"/>
                <w:szCs w:val="18"/>
              </w:rPr>
              <w:t xml:space="preserve">(excl. Transition) </w:t>
            </w:r>
            <w:r w:rsidRPr="00497C2C">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497C2C" w:rsidRDefault="001844B6" w:rsidP="00CA1192">
            <w:pPr>
              <w:pStyle w:val="IATableLabel"/>
              <w:jc w:val="right"/>
            </w:pPr>
            <w:r w:rsidRPr="00497C2C">
              <w:t>Total Cost</w:t>
            </w:r>
            <w:r w:rsidRPr="00497C2C">
              <w:rPr>
                <w:b w:val="0"/>
                <w:sz w:val="18"/>
                <w:szCs w:val="18"/>
              </w:rPr>
              <w:t xml:space="preserve"> </w:t>
            </w:r>
            <w:r w:rsidRPr="00497C2C">
              <w:rPr>
                <w:b w:val="0"/>
                <w:sz w:val="18"/>
                <w:szCs w:val="18"/>
              </w:rPr>
              <w:br/>
              <w:t>(Present Value)</w:t>
            </w:r>
          </w:p>
        </w:tc>
      </w:tr>
      <w:tr w:rsidR="001844B6" w:rsidRPr="00497C2C" w:rsidTr="00CA1192">
        <w:trPr>
          <w:trHeight w:hRule="exact" w:val="348"/>
        </w:trPr>
        <w:tc>
          <w:tcPr>
            <w:tcW w:w="1995" w:type="dxa"/>
            <w:tcBorders>
              <w:top w:val="single" w:sz="6" w:space="0" w:color="auto"/>
              <w:bottom w:val="single" w:sz="6" w:space="0" w:color="auto"/>
            </w:tcBorders>
            <w:shd w:val="clear" w:color="auto" w:fill="auto"/>
            <w:vAlign w:val="center"/>
          </w:tcPr>
          <w:p w:rsidR="001844B6" w:rsidRPr="00497C2C" w:rsidRDefault="001844B6" w:rsidP="005A3880">
            <w:pPr>
              <w:pStyle w:val="IATableLabel"/>
            </w:pPr>
            <w:r w:rsidRPr="00497C2C">
              <w:t xml:space="preserve">Low </w:t>
            </w:r>
          </w:p>
        </w:tc>
        <w:tc>
          <w:tcPr>
            <w:tcW w:w="1949" w:type="dxa"/>
            <w:tcBorders>
              <w:top w:val="single" w:sz="6" w:space="0" w:color="auto"/>
              <w:bottom w:val="single" w:sz="6" w:space="0" w:color="auto"/>
            </w:tcBorders>
            <w:shd w:val="clear" w:color="auto" w:fill="auto"/>
            <w:vAlign w:val="center"/>
          </w:tcPr>
          <w:p w:rsidR="001844B6" w:rsidRPr="00497C2C" w:rsidRDefault="001A6C78" w:rsidP="00654CB0">
            <w:pPr>
              <w:pStyle w:val="POTTCostsLow"/>
              <w:rPr>
                <w:sz w:val="20"/>
              </w:rPr>
            </w:pPr>
            <w:r w:rsidRPr="00497C2C">
              <w:rPr>
                <w:sz w:val="20"/>
              </w:rPr>
              <w:t>7.6</w:t>
            </w:r>
          </w:p>
        </w:tc>
        <w:tc>
          <w:tcPr>
            <w:tcW w:w="790" w:type="dxa"/>
            <w:vMerge w:val="restart"/>
            <w:tcBorders>
              <w:top w:val="single" w:sz="6" w:space="0" w:color="auto"/>
            </w:tcBorders>
            <w:shd w:val="clear" w:color="auto" w:fill="auto"/>
            <w:vAlign w:val="center"/>
          </w:tcPr>
          <w:p w:rsidR="001844B6" w:rsidRPr="00497C2C" w:rsidRDefault="001A6C78" w:rsidP="005A3880">
            <w:pPr>
              <w:pStyle w:val="POTTCostsYear"/>
              <w:rPr>
                <w:sz w:val="20"/>
                <w:szCs w:val="20"/>
              </w:rPr>
            </w:pPr>
            <w:r w:rsidRPr="00497C2C">
              <w:rPr>
                <w:sz w:val="20"/>
                <w:szCs w:val="20"/>
              </w:rPr>
              <w:t>6</w:t>
            </w:r>
          </w:p>
        </w:tc>
        <w:tc>
          <w:tcPr>
            <w:tcW w:w="2865" w:type="dxa"/>
            <w:tcBorders>
              <w:top w:val="single" w:sz="6" w:space="0" w:color="auto"/>
              <w:bottom w:val="single" w:sz="6" w:space="0" w:color="auto"/>
              <w:right w:val="single" w:sz="12" w:space="0" w:color="auto"/>
            </w:tcBorders>
            <w:shd w:val="clear" w:color="auto" w:fill="auto"/>
            <w:vAlign w:val="center"/>
          </w:tcPr>
          <w:p w:rsidR="001844B6" w:rsidRPr="00497C2C" w:rsidRDefault="001A6C78" w:rsidP="00654CB0">
            <w:pPr>
              <w:pStyle w:val="POAACostsLow"/>
              <w:rPr>
                <w:sz w:val="20"/>
              </w:rPr>
            </w:pPr>
            <w:r w:rsidRPr="00497C2C">
              <w:rPr>
                <w:sz w:val="20"/>
              </w:rPr>
              <w:t>1.7</w:t>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497C2C" w:rsidRDefault="00654CB0" w:rsidP="005A3880">
            <w:pPr>
              <w:pStyle w:val="POTCCostsLow"/>
              <w:rPr>
                <w:sz w:val="20"/>
              </w:rPr>
            </w:pPr>
            <w:r w:rsidRPr="00497C2C">
              <w:rPr>
                <w:sz w:val="20"/>
              </w:rPr>
              <w:t>30.3</w:t>
            </w:r>
          </w:p>
        </w:tc>
      </w:tr>
      <w:tr w:rsidR="001844B6" w:rsidRPr="00497C2C" w:rsidTr="00CA1192">
        <w:trPr>
          <w:trHeight w:hRule="exact" w:val="348"/>
        </w:trPr>
        <w:tc>
          <w:tcPr>
            <w:tcW w:w="1995" w:type="dxa"/>
            <w:tcBorders>
              <w:top w:val="single" w:sz="6" w:space="0" w:color="auto"/>
              <w:bottom w:val="single" w:sz="12" w:space="0" w:color="auto"/>
            </w:tcBorders>
            <w:shd w:val="clear" w:color="auto" w:fill="auto"/>
            <w:vAlign w:val="center"/>
          </w:tcPr>
          <w:p w:rsidR="001844B6" w:rsidRPr="00497C2C" w:rsidRDefault="001844B6" w:rsidP="005A3880">
            <w:pPr>
              <w:pStyle w:val="IATableLabel"/>
            </w:pPr>
            <w:r w:rsidRPr="00497C2C">
              <w:t xml:space="preserve">High </w:t>
            </w:r>
          </w:p>
        </w:tc>
        <w:tc>
          <w:tcPr>
            <w:tcW w:w="1949" w:type="dxa"/>
            <w:tcBorders>
              <w:top w:val="single" w:sz="6" w:space="0" w:color="auto"/>
              <w:bottom w:val="single" w:sz="12" w:space="0" w:color="auto"/>
            </w:tcBorders>
            <w:shd w:val="clear" w:color="auto" w:fill="auto"/>
            <w:vAlign w:val="center"/>
          </w:tcPr>
          <w:p w:rsidR="001844B6" w:rsidRPr="00497C2C" w:rsidRDefault="001A6C78" w:rsidP="00654CB0">
            <w:pPr>
              <w:pStyle w:val="POTTCostsHigh"/>
              <w:rPr>
                <w:sz w:val="20"/>
              </w:rPr>
            </w:pPr>
            <w:r w:rsidRPr="00497C2C">
              <w:rPr>
                <w:sz w:val="20"/>
              </w:rPr>
              <w:t>12.9</w:t>
            </w:r>
          </w:p>
        </w:tc>
        <w:tc>
          <w:tcPr>
            <w:tcW w:w="790" w:type="dxa"/>
            <w:vMerge/>
            <w:shd w:val="clear" w:color="auto" w:fill="FFFFFF"/>
            <w:vAlign w:val="center"/>
          </w:tcPr>
          <w:p w:rsidR="001844B6" w:rsidRPr="00497C2C" w:rsidRDefault="001844B6" w:rsidP="00CA1192">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497C2C" w:rsidRDefault="001A6C78" w:rsidP="005A3880">
            <w:pPr>
              <w:pStyle w:val="POAACostsHigh"/>
              <w:rPr>
                <w:sz w:val="20"/>
              </w:rPr>
            </w:pPr>
            <w:r w:rsidRPr="00497C2C">
              <w:rPr>
                <w:sz w:val="20"/>
              </w:rPr>
              <w:t>2.8</w:t>
            </w: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497C2C" w:rsidRDefault="00654CB0" w:rsidP="005A3880">
            <w:pPr>
              <w:pStyle w:val="POTCCostsHigh"/>
              <w:rPr>
                <w:sz w:val="20"/>
              </w:rPr>
            </w:pPr>
            <w:r w:rsidRPr="00497C2C">
              <w:rPr>
                <w:sz w:val="20"/>
              </w:rPr>
              <w:t>51.</w:t>
            </w:r>
            <w:r w:rsidR="00D12BDD" w:rsidRPr="00497C2C">
              <w:rPr>
                <w:sz w:val="20"/>
              </w:rPr>
              <w:t>4</w:t>
            </w:r>
          </w:p>
        </w:tc>
      </w:tr>
      <w:tr w:rsidR="001844B6" w:rsidRPr="00497C2C" w:rsidTr="00CA1192">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497C2C" w:rsidRDefault="001844B6" w:rsidP="005A3880">
            <w:pPr>
              <w:pStyle w:val="IATableLabel"/>
            </w:pPr>
            <w:r w:rsidRPr="00497C2C">
              <w:t>Best Estimate</w:t>
            </w:r>
          </w:p>
          <w:p w:rsidR="001844B6" w:rsidRPr="00497C2C" w:rsidRDefault="001844B6" w:rsidP="001E4793">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497C2C" w:rsidRDefault="001A6C78" w:rsidP="00654CB0">
            <w:pPr>
              <w:pStyle w:val="POTTCostsBest"/>
              <w:rPr>
                <w:sz w:val="20"/>
              </w:rPr>
            </w:pPr>
            <w:r w:rsidRPr="00497C2C">
              <w:rPr>
                <w:sz w:val="20"/>
              </w:rPr>
              <w:t>7.6</w:t>
            </w:r>
          </w:p>
        </w:tc>
        <w:tc>
          <w:tcPr>
            <w:tcW w:w="790" w:type="dxa"/>
            <w:vMerge/>
            <w:tcBorders>
              <w:left w:val="single" w:sz="12" w:space="0" w:color="auto"/>
              <w:right w:val="single" w:sz="12" w:space="0" w:color="auto"/>
            </w:tcBorders>
            <w:shd w:val="clear" w:color="auto" w:fill="FFFFFF"/>
            <w:vAlign w:val="center"/>
          </w:tcPr>
          <w:p w:rsidR="001844B6" w:rsidRPr="00497C2C" w:rsidRDefault="001844B6" w:rsidP="00CA1192">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497C2C" w:rsidRDefault="001A6C78" w:rsidP="00654CB0">
            <w:pPr>
              <w:pStyle w:val="POAACostsBest"/>
              <w:rPr>
                <w:sz w:val="20"/>
              </w:rPr>
            </w:pPr>
            <w:r w:rsidRPr="00497C2C">
              <w:rPr>
                <w:sz w:val="20"/>
              </w:rPr>
              <w:t>1.8</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1844B6" w:rsidRPr="00497C2C" w:rsidRDefault="00654CB0" w:rsidP="00654CB0">
            <w:pPr>
              <w:pStyle w:val="POTCCostsBest"/>
              <w:rPr>
                <w:sz w:val="20"/>
              </w:rPr>
            </w:pPr>
            <w:r w:rsidRPr="00497C2C">
              <w:rPr>
                <w:sz w:val="20"/>
              </w:rPr>
              <w:t>31</w:t>
            </w:r>
            <w:r w:rsidR="00AA1364" w:rsidRPr="00497C2C">
              <w:rPr>
                <w:sz w:val="20"/>
              </w:rPr>
              <w:t>.</w:t>
            </w:r>
            <w:r w:rsidR="00D12BDD" w:rsidRPr="00497C2C">
              <w:rPr>
                <w:sz w:val="20"/>
              </w:rPr>
              <w:t>9</w:t>
            </w:r>
          </w:p>
        </w:tc>
      </w:tr>
      <w:tr w:rsidR="001844B6" w:rsidRPr="00497C2C" w:rsidTr="00485306">
        <w:trPr>
          <w:trHeight w:hRule="exact" w:val="1592"/>
        </w:trPr>
        <w:tc>
          <w:tcPr>
            <w:tcW w:w="10235" w:type="dxa"/>
            <w:gridSpan w:val="6"/>
            <w:tcBorders>
              <w:bottom w:val="single" w:sz="6" w:space="0" w:color="auto"/>
            </w:tcBorders>
            <w:shd w:val="clear" w:color="auto" w:fill="auto"/>
          </w:tcPr>
          <w:p w:rsidR="001844B6" w:rsidRPr="00497C2C" w:rsidRDefault="001844B6" w:rsidP="005A3880">
            <w:pPr>
              <w:pStyle w:val="IAPOQ1"/>
              <w:rPr>
                <w:szCs w:val="22"/>
              </w:rPr>
            </w:pPr>
            <w:r w:rsidRPr="00497C2C">
              <w:t xml:space="preserve">Description and scale of key monetised costs by ‘main affected groups’ </w:t>
            </w:r>
          </w:p>
          <w:p w:rsidR="001844B6" w:rsidRPr="00497C2C" w:rsidRDefault="00254E7B" w:rsidP="0014622F">
            <w:pPr>
              <w:pStyle w:val="IAPOA1"/>
            </w:pPr>
            <w:r w:rsidRPr="00497C2C">
              <w:t>Best estimate average annual costs (</w:t>
            </w:r>
            <w:r w:rsidR="0014622F" w:rsidRPr="00497C2C">
              <w:t xml:space="preserve">undiscounted </w:t>
            </w:r>
            <w:r w:rsidRPr="00497C2C">
              <w:t>including transition</w:t>
            </w:r>
            <w:r w:rsidR="006D535B" w:rsidRPr="00497C2C">
              <w:t xml:space="preserve"> one off costs</w:t>
            </w:r>
            <w:r w:rsidRPr="00497C2C">
              <w:t>):</w:t>
            </w:r>
            <w:r w:rsidR="006D535B" w:rsidRPr="00497C2C">
              <w:t xml:space="preserve"> Industry Costs:</w:t>
            </w:r>
            <w:r w:rsidRPr="00497C2C">
              <w:t xml:space="preserve"> ports, harbours (</w:t>
            </w:r>
            <w:r w:rsidR="006D535B" w:rsidRPr="00497C2C">
              <w:t>£0.12</w:t>
            </w:r>
            <w:r w:rsidR="003E728D" w:rsidRPr="00497C2C">
              <w:t>3</w:t>
            </w:r>
            <w:r w:rsidR="00D03F9A" w:rsidRPr="00497C2C">
              <w:t>m</w:t>
            </w:r>
            <w:r w:rsidRPr="00497C2C">
              <w:t xml:space="preserve">); </w:t>
            </w:r>
            <w:r w:rsidR="006D535B" w:rsidRPr="00497C2C">
              <w:t>oil and gas (£0.0</w:t>
            </w:r>
            <w:r w:rsidR="003E728D" w:rsidRPr="00497C2C">
              <w:t>49</w:t>
            </w:r>
            <w:r w:rsidR="006D535B" w:rsidRPr="00497C2C">
              <w:t xml:space="preserve">m); commercial fisheries (£0.035m); aggregate extraction (£0.011m); renewable energy (£0.007m); </w:t>
            </w:r>
            <w:r w:rsidRPr="00497C2C">
              <w:t>cables (</w:t>
            </w:r>
            <w:r w:rsidR="00625F86" w:rsidRPr="00497C2C">
              <w:t>£0.001</w:t>
            </w:r>
            <w:r w:rsidR="00D03F9A" w:rsidRPr="00497C2C">
              <w:t>m</w:t>
            </w:r>
            <w:r w:rsidR="006D535B" w:rsidRPr="00497C2C">
              <w:t xml:space="preserve">); </w:t>
            </w:r>
            <w:r w:rsidRPr="00497C2C">
              <w:t xml:space="preserve"> </w:t>
            </w:r>
            <w:r w:rsidR="006D535B" w:rsidRPr="00497C2C">
              <w:t>Public Costs</w:t>
            </w:r>
            <w:r w:rsidR="00654CB0" w:rsidRPr="00497C2C">
              <w:t xml:space="preserve"> average annual</w:t>
            </w:r>
            <w:r w:rsidR="006D535B" w:rsidRPr="00497C2C">
              <w:t>: ecological surveys (£1.</w:t>
            </w:r>
            <w:r w:rsidR="00654CB0" w:rsidRPr="00497C2C">
              <w:t>171m</w:t>
            </w:r>
            <w:r w:rsidR="006D535B" w:rsidRPr="00497C2C">
              <w:t xml:space="preserve">); </w:t>
            </w:r>
            <w:r w:rsidR="00654CB0" w:rsidRPr="00497C2C">
              <w:t xml:space="preserve">management (£0.751m); </w:t>
            </w:r>
            <w:r w:rsidRPr="00497C2C">
              <w:t>national defence (</w:t>
            </w:r>
            <w:r w:rsidR="00D03F9A" w:rsidRPr="00497C2C">
              <w:t>£0.</w:t>
            </w:r>
            <w:r w:rsidR="00654CB0" w:rsidRPr="00497C2C">
              <w:t>00</w:t>
            </w:r>
            <w:r w:rsidR="008722B6">
              <w:t>2</w:t>
            </w:r>
            <w:r w:rsidR="00654CB0" w:rsidRPr="00497C2C">
              <w:t>m</w:t>
            </w:r>
            <w:r w:rsidR="002D02DD" w:rsidRPr="00497C2C">
              <w:t>)</w:t>
            </w:r>
            <w:r w:rsidR="006D535B" w:rsidRPr="00497C2C">
              <w:t>.</w:t>
            </w:r>
            <w:r w:rsidR="00553024" w:rsidRPr="00497C2C">
              <w:t xml:space="preserve"> </w:t>
            </w:r>
          </w:p>
        </w:tc>
      </w:tr>
      <w:tr w:rsidR="001844B6" w:rsidRPr="00497C2C" w:rsidTr="00CA1192">
        <w:trPr>
          <w:trHeight w:hRule="exact" w:val="1701"/>
        </w:trPr>
        <w:tc>
          <w:tcPr>
            <w:tcW w:w="10235" w:type="dxa"/>
            <w:gridSpan w:val="6"/>
            <w:tcBorders>
              <w:top w:val="single" w:sz="6" w:space="0" w:color="auto"/>
              <w:bottom w:val="single" w:sz="12" w:space="0" w:color="auto"/>
            </w:tcBorders>
            <w:shd w:val="clear" w:color="auto" w:fill="auto"/>
          </w:tcPr>
          <w:p w:rsidR="001844B6" w:rsidRPr="00497C2C" w:rsidRDefault="001844B6" w:rsidP="005A3880">
            <w:pPr>
              <w:pStyle w:val="IAPOQ2"/>
              <w:rPr>
                <w:szCs w:val="22"/>
              </w:rPr>
            </w:pPr>
            <w:r w:rsidRPr="00497C2C">
              <w:t xml:space="preserve">Other key non-monetised costs by ‘main affected groups’ </w:t>
            </w:r>
          </w:p>
          <w:p w:rsidR="001844B6" w:rsidRPr="00497C2C" w:rsidRDefault="006342F7" w:rsidP="00D83897">
            <w:pPr>
              <w:pStyle w:val="IAPOA2"/>
              <w:rPr>
                <w:szCs w:val="22"/>
              </w:rPr>
            </w:pPr>
            <w:r w:rsidRPr="00497C2C">
              <w:rPr>
                <w:szCs w:val="22"/>
              </w:rPr>
              <w:t>For s</w:t>
            </w:r>
            <w:r w:rsidR="005A0586" w:rsidRPr="00497C2C">
              <w:rPr>
                <w:szCs w:val="22"/>
              </w:rPr>
              <w:t>ectors where</w:t>
            </w:r>
            <w:r w:rsidR="00AD684F" w:rsidRPr="00497C2C">
              <w:rPr>
                <w:szCs w:val="22"/>
              </w:rPr>
              <w:t xml:space="preserve"> the occurrence of future projects is</w:t>
            </w:r>
            <w:r w:rsidR="00F1345A" w:rsidRPr="00497C2C">
              <w:rPr>
                <w:szCs w:val="22"/>
              </w:rPr>
              <w:t xml:space="preserve"> </w:t>
            </w:r>
            <w:r w:rsidR="005A0586" w:rsidRPr="00497C2C">
              <w:rPr>
                <w:szCs w:val="22"/>
              </w:rPr>
              <w:t>highly uncertain</w:t>
            </w:r>
            <w:r w:rsidRPr="00497C2C">
              <w:rPr>
                <w:szCs w:val="22"/>
              </w:rPr>
              <w:t>,</w:t>
            </w:r>
            <w:r w:rsidR="005A0586" w:rsidRPr="00497C2C">
              <w:rPr>
                <w:szCs w:val="22"/>
              </w:rPr>
              <w:t xml:space="preserve"> costs have not been quantified (</w:t>
            </w:r>
            <w:r w:rsidR="00D83897" w:rsidRPr="00497C2C">
              <w:rPr>
                <w:szCs w:val="22"/>
              </w:rPr>
              <w:t>e.g. archaeology</w:t>
            </w:r>
            <w:r w:rsidR="005A0586" w:rsidRPr="00497C2C">
              <w:rPr>
                <w:szCs w:val="22"/>
              </w:rPr>
              <w:t>).  There are potential impacts on local communities from restriction/</w:t>
            </w:r>
            <w:r w:rsidR="008B04D8" w:rsidRPr="00497C2C">
              <w:rPr>
                <w:szCs w:val="22"/>
              </w:rPr>
              <w:t xml:space="preserve"> </w:t>
            </w:r>
            <w:r w:rsidR="005A0586" w:rsidRPr="00497C2C">
              <w:rPr>
                <w:szCs w:val="22"/>
              </w:rPr>
              <w:t>management of fisheries. Other public sector costs such as costs to inform users about MCZs (including setting up educational programmes), advi</w:t>
            </w:r>
            <w:r w:rsidR="00287CEB" w:rsidRPr="00497C2C">
              <w:rPr>
                <w:szCs w:val="22"/>
              </w:rPr>
              <w:t>c</w:t>
            </w:r>
            <w:r w:rsidR="005A0586" w:rsidRPr="00497C2C">
              <w:rPr>
                <w:szCs w:val="22"/>
              </w:rPr>
              <w:t>e</w:t>
            </w:r>
            <w:r w:rsidR="00287CEB" w:rsidRPr="00497C2C">
              <w:rPr>
                <w:szCs w:val="22"/>
              </w:rPr>
              <w:t xml:space="preserve"> to</w:t>
            </w:r>
            <w:r w:rsidR="005A0586" w:rsidRPr="00497C2C">
              <w:rPr>
                <w:szCs w:val="22"/>
              </w:rPr>
              <w:t xml:space="preserve"> public authorities on impacts o</w:t>
            </w:r>
            <w:bookmarkStart w:id="33" w:name="_GoBack"/>
            <w:bookmarkEnd w:id="33"/>
            <w:r w:rsidR="005A0586" w:rsidRPr="00497C2C">
              <w:rPr>
                <w:szCs w:val="22"/>
              </w:rPr>
              <w:t>f proposed licensed activities to MCZs, and costs to the public authorities considering the advice</w:t>
            </w:r>
            <w:r w:rsidR="007F54B4" w:rsidRPr="00497C2C">
              <w:rPr>
                <w:szCs w:val="22"/>
              </w:rPr>
              <w:t xml:space="preserve"> have not been moneti</w:t>
            </w:r>
            <w:r w:rsidR="00620ACF" w:rsidRPr="00497C2C">
              <w:rPr>
                <w:szCs w:val="22"/>
              </w:rPr>
              <w:t>s</w:t>
            </w:r>
            <w:r w:rsidR="007F54B4" w:rsidRPr="00497C2C">
              <w:rPr>
                <w:szCs w:val="22"/>
              </w:rPr>
              <w:t>ed</w:t>
            </w:r>
            <w:r w:rsidR="005A0586" w:rsidRPr="00497C2C">
              <w:rPr>
                <w:szCs w:val="22"/>
              </w:rPr>
              <w:t>.</w:t>
            </w:r>
          </w:p>
        </w:tc>
      </w:tr>
      <w:tr w:rsidR="001844B6" w:rsidRPr="00497C2C" w:rsidTr="00CA1192">
        <w:trPr>
          <w:trHeight w:hRule="exact" w:val="567"/>
        </w:trPr>
        <w:tc>
          <w:tcPr>
            <w:tcW w:w="1995" w:type="dxa"/>
            <w:shd w:val="clear" w:color="auto" w:fill="FFFFFF"/>
          </w:tcPr>
          <w:p w:rsidR="001844B6" w:rsidRPr="00497C2C" w:rsidRDefault="001844B6" w:rsidP="005A3880">
            <w:pPr>
              <w:pStyle w:val="IATableLabel"/>
              <w:rPr>
                <w:sz w:val="24"/>
                <w:szCs w:val="24"/>
              </w:rPr>
            </w:pPr>
            <w:r w:rsidRPr="00497C2C">
              <w:rPr>
                <w:sz w:val="24"/>
                <w:szCs w:val="24"/>
              </w:rPr>
              <w:t>BENEFITS (£m)</w:t>
            </w:r>
          </w:p>
        </w:tc>
        <w:tc>
          <w:tcPr>
            <w:tcW w:w="2739" w:type="dxa"/>
            <w:gridSpan w:val="2"/>
            <w:tcBorders>
              <w:top w:val="single" w:sz="12" w:space="0" w:color="auto"/>
              <w:bottom w:val="single" w:sz="6" w:space="0" w:color="auto"/>
            </w:tcBorders>
            <w:shd w:val="clear" w:color="auto" w:fill="auto"/>
          </w:tcPr>
          <w:p w:rsidR="001844B6" w:rsidRPr="00497C2C" w:rsidRDefault="001844B6" w:rsidP="00CA1192">
            <w:pPr>
              <w:pStyle w:val="IATableLabel"/>
              <w:tabs>
                <w:tab w:val="right" w:pos="1797"/>
                <w:tab w:val="center" w:pos="2340"/>
              </w:tabs>
              <w:jc w:val="right"/>
            </w:pPr>
            <w:r w:rsidRPr="00497C2C">
              <w:t xml:space="preserve">Total Transition </w:t>
            </w:r>
            <w:r w:rsidRPr="00497C2C">
              <w:br/>
            </w:r>
            <w:r w:rsidRPr="00497C2C">
              <w:tab/>
            </w:r>
            <w:r w:rsidRPr="00497C2C">
              <w:rPr>
                <w:b w:val="0"/>
                <w:sz w:val="18"/>
                <w:szCs w:val="18"/>
              </w:rPr>
              <w:t>(Constant Price)</w:t>
            </w:r>
            <w:r w:rsidRPr="00497C2C">
              <w:tab/>
            </w:r>
            <w:r w:rsidRPr="00497C2C">
              <w:rPr>
                <w:b w:val="0"/>
                <w:sz w:val="18"/>
                <w:szCs w:val="18"/>
              </w:rPr>
              <w:t>Yea</w:t>
            </w:r>
            <w:r w:rsidRPr="00497C2C">
              <w:rPr>
                <w:b w:val="0"/>
                <w:bCs/>
                <w:sz w:val="18"/>
                <w:szCs w:val="18"/>
              </w:rPr>
              <w:t>r</w:t>
            </w:r>
            <w:r w:rsidRPr="00497C2C">
              <w:rPr>
                <w:b w:val="0"/>
                <w:sz w:val="18"/>
                <w:szCs w:val="18"/>
              </w:rPr>
              <w:t>s</w:t>
            </w:r>
          </w:p>
          <w:p w:rsidR="001844B6" w:rsidRPr="00497C2C" w:rsidRDefault="001844B6" w:rsidP="00CA1192">
            <w:pPr>
              <w:pStyle w:val="IATableLabel"/>
              <w:jc w:val="right"/>
            </w:pPr>
            <w:r w:rsidRPr="00497C2C">
              <w:br/>
            </w:r>
          </w:p>
        </w:tc>
        <w:tc>
          <w:tcPr>
            <w:tcW w:w="2865" w:type="dxa"/>
            <w:tcBorders>
              <w:bottom w:val="single" w:sz="6" w:space="0" w:color="auto"/>
              <w:right w:val="single" w:sz="12" w:space="0" w:color="auto"/>
            </w:tcBorders>
            <w:shd w:val="clear" w:color="auto" w:fill="auto"/>
          </w:tcPr>
          <w:p w:rsidR="001844B6" w:rsidRPr="00497C2C" w:rsidRDefault="001844B6" w:rsidP="00CA1192">
            <w:pPr>
              <w:pStyle w:val="IATableLabel"/>
              <w:jc w:val="right"/>
              <w:rPr>
                <w:rFonts w:cs="Arial"/>
                <w:bCs/>
              </w:rPr>
            </w:pPr>
            <w:r w:rsidRPr="00497C2C">
              <w:t xml:space="preserve">Average Annual </w:t>
            </w:r>
            <w:r w:rsidRPr="00497C2C">
              <w:br/>
            </w:r>
            <w:r w:rsidRPr="00497C2C">
              <w:rPr>
                <w:b w:val="0"/>
                <w:sz w:val="18"/>
                <w:szCs w:val="18"/>
              </w:rPr>
              <w:t xml:space="preserve">(excl. Transition) </w:t>
            </w:r>
            <w:r w:rsidRPr="00497C2C">
              <w:rPr>
                <w:rFonts w:cs="Arial"/>
                <w:b w:val="0"/>
                <w:bCs/>
                <w:sz w:val="18"/>
                <w:szCs w:val="18"/>
              </w:rPr>
              <w:t>(Constant Price)</w:t>
            </w:r>
          </w:p>
        </w:tc>
        <w:tc>
          <w:tcPr>
            <w:tcW w:w="2636" w:type="dxa"/>
            <w:gridSpan w:val="2"/>
            <w:tcBorders>
              <w:top w:val="single" w:sz="12" w:space="0" w:color="auto"/>
              <w:left w:val="single" w:sz="12" w:space="0" w:color="auto"/>
              <w:bottom w:val="single" w:sz="6" w:space="0" w:color="auto"/>
            </w:tcBorders>
            <w:shd w:val="clear" w:color="auto" w:fill="auto"/>
          </w:tcPr>
          <w:p w:rsidR="001844B6" w:rsidRPr="00497C2C" w:rsidRDefault="001844B6" w:rsidP="00CA1192">
            <w:pPr>
              <w:pStyle w:val="IATableLabel"/>
              <w:jc w:val="right"/>
            </w:pPr>
            <w:r w:rsidRPr="00497C2C">
              <w:t>Total Benefit</w:t>
            </w:r>
            <w:r w:rsidRPr="00497C2C">
              <w:rPr>
                <w:b w:val="0"/>
                <w:sz w:val="18"/>
                <w:szCs w:val="18"/>
              </w:rPr>
              <w:t xml:space="preserve"> </w:t>
            </w:r>
            <w:r w:rsidRPr="00497C2C">
              <w:rPr>
                <w:b w:val="0"/>
                <w:sz w:val="18"/>
                <w:szCs w:val="18"/>
              </w:rPr>
              <w:br/>
              <w:t>(Present Value)</w:t>
            </w:r>
          </w:p>
        </w:tc>
      </w:tr>
      <w:tr w:rsidR="001844B6" w:rsidRPr="00497C2C" w:rsidTr="00CA1192">
        <w:trPr>
          <w:trHeight w:hRule="exact" w:val="348"/>
        </w:trPr>
        <w:tc>
          <w:tcPr>
            <w:tcW w:w="1995" w:type="dxa"/>
            <w:tcBorders>
              <w:top w:val="single" w:sz="6" w:space="0" w:color="auto"/>
              <w:bottom w:val="single" w:sz="6" w:space="0" w:color="auto"/>
            </w:tcBorders>
            <w:shd w:val="clear" w:color="auto" w:fill="auto"/>
            <w:vAlign w:val="center"/>
          </w:tcPr>
          <w:p w:rsidR="001844B6" w:rsidRPr="00497C2C" w:rsidRDefault="001844B6" w:rsidP="005A3880">
            <w:pPr>
              <w:pStyle w:val="IATableLabel"/>
            </w:pPr>
            <w:r w:rsidRPr="00497C2C">
              <w:t xml:space="preserve">Low </w:t>
            </w:r>
          </w:p>
        </w:tc>
        <w:tc>
          <w:tcPr>
            <w:tcW w:w="1949" w:type="dxa"/>
            <w:tcBorders>
              <w:top w:val="single" w:sz="6" w:space="0" w:color="auto"/>
              <w:bottom w:val="single" w:sz="6" w:space="0" w:color="auto"/>
            </w:tcBorders>
            <w:shd w:val="clear" w:color="auto" w:fill="auto"/>
            <w:vAlign w:val="center"/>
          </w:tcPr>
          <w:p w:rsidR="001844B6" w:rsidRPr="00497C2C" w:rsidRDefault="00EF18DC" w:rsidP="005A3880">
            <w:pPr>
              <w:pStyle w:val="POTTBenLow"/>
              <w:rPr>
                <w:sz w:val="20"/>
              </w:rPr>
            </w:pPr>
            <w:r w:rsidRPr="00497C2C">
              <w:rPr>
                <w:sz w:val="20"/>
              </w:rPr>
              <w:fldChar w:fldCharType="begin">
                <w:ffData>
                  <w:name w:val=""/>
                  <w:enabled/>
                  <w:calcOnExit w:val="0"/>
                  <w:textInput>
                    <w:default w:val="Optional"/>
                    <w:maxLength w:val="14"/>
                  </w:textInput>
                </w:ffData>
              </w:fldChar>
            </w:r>
            <w:r w:rsidR="001844B6" w:rsidRPr="00497C2C">
              <w:rPr>
                <w:sz w:val="20"/>
              </w:rPr>
              <w:instrText xml:space="preserve"> FORMTEXT </w:instrText>
            </w:r>
            <w:r w:rsidRPr="00497C2C">
              <w:rPr>
                <w:sz w:val="20"/>
              </w:rPr>
            </w:r>
            <w:r w:rsidRPr="00497C2C">
              <w:rPr>
                <w:sz w:val="20"/>
              </w:rPr>
              <w:fldChar w:fldCharType="separate"/>
            </w:r>
            <w:r w:rsidR="001844B6" w:rsidRPr="00497C2C">
              <w:rPr>
                <w:noProof/>
                <w:sz w:val="20"/>
              </w:rPr>
              <w:t>Optional</w:t>
            </w:r>
            <w:r w:rsidRPr="00497C2C">
              <w:rPr>
                <w:sz w:val="20"/>
              </w:rPr>
              <w:fldChar w:fldCharType="end"/>
            </w:r>
          </w:p>
        </w:tc>
        <w:tc>
          <w:tcPr>
            <w:tcW w:w="790" w:type="dxa"/>
            <w:vMerge w:val="restart"/>
            <w:tcBorders>
              <w:top w:val="single" w:sz="6" w:space="0" w:color="auto"/>
            </w:tcBorders>
            <w:shd w:val="clear" w:color="auto" w:fill="auto"/>
            <w:vAlign w:val="center"/>
          </w:tcPr>
          <w:p w:rsidR="001844B6" w:rsidRPr="00497C2C" w:rsidRDefault="00EF18DC" w:rsidP="00CA1192">
            <w:pPr>
              <w:pStyle w:val="IATableText"/>
              <w:jc w:val="center"/>
              <w:rPr>
                <w:sz w:val="20"/>
              </w:rPr>
            </w:pPr>
            <w:r w:rsidRPr="00497C2C">
              <w:rPr>
                <w:sz w:val="20"/>
              </w:rPr>
              <w:fldChar w:fldCharType="begin">
                <w:ffData>
                  <w:name w:val="Text48"/>
                  <w:enabled/>
                  <w:calcOnExit w:val="0"/>
                  <w:textInput>
                    <w:maxLength w:val="3"/>
                  </w:textInput>
                </w:ffData>
              </w:fldChar>
            </w:r>
            <w:r w:rsidR="001844B6" w:rsidRPr="00497C2C">
              <w:rPr>
                <w:sz w:val="20"/>
              </w:rPr>
              <w:instrText xml:space="preserve"> FORMTEXT </w:instrText>
            </w:r>
            <w:r w:rsidRPr="00497C2C">
              <w:rPr>
                <w:sz w:val="20"/>
              </w:rPr>
            </w:r>
            <w:r w:rsidRPr="00497C2C">
              <w:rPr>
                <w:sz w:val="20"/>
              </w:rPr>
              <w:fldChar w:fldCharType="separate"/>
            </w:r>
            <w:r w:rsidR="001844B6" w:rsidRPr="00497C2C">
              <w:rPr>
                <w:noProof/>
                <w:sz w:val="20"/>
              </w:rPr>
              <w:t> </w:t>
            </w:r>
            <w:r w:rsidR="001844B6" w:rsidRPr="00497C2C">
              <w:rPr>
                <w:noProof/>
                <w:sz w:val="20"/>
              </w:rPr>
              <w:t> </w:t>
            </w:r>
            <w:r w:rsidR="001844B6" w:rsidRPr="00497C2C">
              <w:rPr>
                <w:noProof/>
                <w:sz w:val="20"/>
              </w:rPr>
              <w:t> </w:t>
            </w:r>
            <w:r w:rsidRPr="00497C2C">
              <w:rPr>
                <w:sz w:val="20"/>
              </w:rPr>
              <w:fldChar w:fldCharType="end"/>
            </w:r>
          </w:p>
        </w:tc>
        <w:tc>
          <w:tcPr>
            <w:tcW w:w="2865" w:type="dxa"/>
            <w:tcBorders>
              <w:top w:val="single" w:sz="6" w:space="0" w:color="auto"/>
              <w:bottom w:val="single" w:sz="6" w:space="0" w:color="auto"/>
              <w:right w:val="single" w:sz="12" w:space="0" w:color="auto"/>
            </w:tcBorders>
            <w:shd w:val="clear" w:color="auto" w:fill="auto"/>
            <w:vAlign w:val="center"/>
          </w:tcPr>
          <w:p w:rsidR="001844B6" w:rsidRPr="00497C2C" w:rsidRDefault="00EF18DC" w:rsidP="005A3880">
            <w:pPr>
              <w:pStyle w:val="POAABenLow"/>
              <w:rPr>
                <w:sz w:val="20"/>
              </w:rPr>
            </w:pPr>
            <w:r w:rsidRPr="00497C2C">
              <w:rPr>
                <w:sz w:val="20"/>
              </w:rPr>
              <w:fldChar w:fldCharType="begin">
                <w:ffData>
                  <w:name w:val=""/>
                  <w:enabled/>
                  <w:calcOnExit w:val="0"/>
                  <w:textInput>
                    <w:default w:val="Optional"/>
                    <w:maxLength w:val="14"/>
                  </w:textInput>
                </w:ffData>
              </w:fldChar>
            </w:r>
            <w:r w:rsidR="001844B6" w:rsidRPr="00497C2C">
              <w:rPr>
                <w:sz w:val="20"/>
              </w:rPr>
              <w:instrText xml:space="preserve"> FORMTEXT </w:instrText>
            </w:r>
            <w:r w:rsidRPr="00497C2C">
              <w:rPr>
                <w:sz w:val="20"/>
              </w:rPr>
            </w:r>
            <w:r w:rsidRPr="00497C2C">
              <w:rPr>
                <w:sz w:val="20"/>
              </w:rPr>
              <w:fldChar w:fldCharType="separate"/>
            </w:r>
            <w:r w:rsidR="001844B6" w:rsidRPr="00497C2C">
              <w:rPr>
                <w:noProof/>
                <w:sz w:val="20"/>
              </w:rPr>
              <w:t>Optional</w:t>
            </w:r>
            <w:r w:rsidRPr="00497C2C">
              <w:rPr>
                <w:sz w:val="20"/>
              </w:rPr>
              <w:fldChar w:fldCharType="end"/>
            </w:r>
          </w:p>
        </w:tc>
        <w:tc>
          <w:tcPr>
            <w:tcW w:w="2636" w:type="dxa"/>
            <w:gridSpan w:val="2"/>
            <w:tcBorders>
              <w:top w:val="single" w:sz="6" w:space="0" w:color="auto"/>
              <w:left w:val="single" w:sz="12" w:space="0" w:color="auto"/>
              <w:bottom w:val="single" w:sz="6" w:space="0" w:color="auto"/>
            </w:tcBorders>
            <w:shd w:val="clear" w:color="auto" w:fill="auto"/>
            <w:vAlign w:val="center"/>
          </w:tcPr>
          <w:p w:rsidR="001844B6" w:rsidRPr="00497C2C" w:rsidRDefault="00EF18DC" w:rsidP="005A3880">
            <w:pPr>
              <w:pStyle w:val="POTBBenLow"/>
              <w:rPr>
                <w:sz w:val="20"/>
              </w:rPr>
            </w:pPr>
            <w:r w:rsidRPr="00497C2C">
              <w:rPr>
                <w:sz w:val="20"/>
              </w:rPr>
              <w:fldChar w:fldCharType="begin">
                <w:ffData>
                  <w:name w:val=""/>
                  <w:enabled/>
                  <w:calcOnExit w:val="0"/>
                  <w:textInput>
                    <w:default w:val="Optional"/>
                    <w:maxLength w:val="14"/>
                  </w:textInput>
                </w:ffData>
              </w:fldChar>
            </w:r>
            <w:r w:rsidR="001844B6" w:rsidRPr="00497C2C">
              <w:rPr>
                <w:sz w:val="20"/>
              </w:rPr>
              <w:instrText xml:space="preserve"> FORMTEXT </w:instrText>
            </w:r>
            <w:r w:rsidRPr="00497C2C">
              <w:rPr>
                <w:sz w:val="20"/>
              </w:rPr>
            </w:r>
            <w:r w:rsidRPr="00497C2C">
              <w:rPr>
                <w:sz w:val="20"/>
              </w:rPr>
              <w:fldChar w:fldCharType="separate"/>
            </w:r>
            <w:r w:rsidR="001844B6" w:rsidRPr="00497C2C">
              <w:rPr>
                <w:noProof/>
                <w:sz w:val="20"/>
              </w:rPr>
              <w:t>Optional</w:t>
            </w:r>
            <w:r w:rsidRPr="00497C2C">
              <w:rPr>
                <w:sz w:val="20"/>
              </w:rPr>
              <w:fldChar w:fldCharType="end"/>
            </w:r>
          </w:p>
        </w:tc>
      </w:tr>
      <w:tr w:rsidR="001844B6" w:rsidRPr="00497C2C" w:rsidTr="00CA1192">
        <w:trPr>
          <w:trHeight w:hRule="exact" w:val="348"/>
        </w:trPr>
        <w:tc>
          <w:tcPr>
            <w:tcW w:w="1995" w:type="dxa"/>
            <w:tcBorders>
              <w:top w:val="single" w:sz="6" w:space="0" w:color="auto"/>
              <w:bottom w:val="single" w:sz="12" w:space="0" w:color="auto"/>
            </w:tcBorders>
            <w:shd w:val="clear" w:color="auto" w:fill="auto"/>
            <w:vAlign w:val="center"/>
          </w:tcPr>
          <w:p w:rsidR="001844B6" w:rsidRPr="00497C2C" w:rsidRDefault="001844B6" w:rsidP="005A3880">
            <w:pPr>
              <w:pStyle w:val="IATableLabel"/>
            </w:pPr>
            <w:r w:rsidRPr="00497C2C">
              <w:t xml:space="preserve">High </w:t>
            </w:r>
          </w:p>
        </w:tc>
        <w:tc>
          <w:tcPr>
            <w:tcW w:w="1949" w:type="dxa"/>
            <w:tcBorders>
              <w:top w:val="single" w:sz="6" w:space="0" w:color="auto"/>
              <w:bottom w:val="single" w:sz="12" w:space="0" w:color="auto"/>
            </w:tcBorders>
            <w:shd w:val="clear" w:color="auto" w:fill="auto"/>
            <w:vAlign w:val="center"/>
          </w:tcPr>
          <w:p w:rsidR="001844B6" w:rsidRPr="00497C2C" w:rsidRDefault="00EF18DC" w:rsidP="005A3880">
            <w:pPr>
              <w:pStyle w:val="POTTBenHigh"/>
              <w:rPr>
                <w:sz w:val="20"/>
              </w:rPr>
            </w:pPr>
            <w:r w:rsidRPr="00497C2C">
              <w:rPr>
                <w:sz w:val="20"/>
              </w:rPr>
              <w:fldChar w:fldCharType="begin">
                <w:ffData>
                  <w:name w:val=""/>
                  <w:enabled/>
                  <w:calcOnExit w:val="0"/>
                  <w:textInput>
                    <w:default w:val="Optional"/>
                    <w:maxLength w:val="14"/>
                  </w:textInput>
                </w:ffData>
              </w:fldChar>
            </w:r>
            <w:r w:rsidR="001844B6" w:rsidRPr="00497C2C">
              <w:rPr>
                <w:sz w:val="20"/>
              </w:rPr>
              <w:instrText xml:space="preserve"> FORMTEXT </w:instrText>
            </w:r>
            <w:r w:rsidRPr="00497C2C">
              <w:rPr>
                <w:sz w:val="20"/>
              </w:rPr>
            </w:r>
            <w:r w:rsidRPr="00497C2C">
              <w:rPr>
                <w:sz w:val="20"/>
              </w:rPr>
              <w:fldChar w:fldCharType="separate"/>
            </w:r>
            <w:r w:rsidR="001844B6" w:rsidRPr="00497C2C">
              <w:rPr>
                <w:noProof/>
                <w:sz w:val="20"/>
              </w:rPr>
              <w:t>Optional</w:t>
            </w:r>
            <w:r w:rsidRPr="00497C2C">
              <w:rPr>
                <w:sz w:val="20"/>
              </w:rPr>
              <w:fldChar w:fldCharType="end"/>
            </w:r>
          </w:p>
        </w:tc>
        <w:tc>
          <w:tcPr>
            <w:tcW w:w="790" w:type="dxa"/>
            <w:vMerge/>
            <w:shd w:val="clear" w:color="auto" w:fill="FFFFFF"/>
            <w:vAlign w:val="center"/>
          </w:tcPr>
          <w:p w:rsidR="001844B6" w:rsidRPr="00497C2C" w:rsidRDefault="001844B6" w:rsidP="00CA1192">
            <w:pPr>
              <w:pStyle w:val="IATableText"/>
              <w:jc w:val="right"/>
              <w:rPr>
                <w:sz w:val="20"/>
              </w:rPr>
            </w:pPr>
          </w:p>
        </w:tc>
        <w:tc>
          <w:tcPr>
            <w:tcW w:w="2865" w:type="dxa"/>
            <w:tcBorders>
              <w:top w:val="single" w:sz="6" w:space="0" w:color="auto"/>
              <w:bottom w:val="single" w:sz="12" w:space="0" w:color="auto"/>
              <w:right w:val="single" w:sz="12" w:space="0" w:color="auto"/>
            </w:tcBorders>
            <w:shd w:val="clear" w:color="auto" w:fill="auto"/>
            <w:vAlign w:val="center"/>
          </w:tcPr>
          <w:p w:rsidR="001844B6" w:rsidRPr="00497C2C" w:rsidRDefault="00EF18DC" w:rsidP="005A3880">
            <w:pPr>
              <w:pStyle w:val="POAABenHigh"/>
              <w:rPr>
                <w:sz w:val="20"/>
              </w:rPr>
            </w:pPr>
            <w:r w:rsidRPr="00497C2C">
              <w:rPr>
                <w:sz w:val="20"/>
              </w:rPr>
              <w:fldChar w:fldCharType="begin">
                <w:ffData>
                  <w:name w:val=""/>
                  <w:enabled/>
                  <w:calcOnExit w:val="0"/>
                  <w:textInput>
                    <w:default w:val="Optional"/>
                    <w:maxLength w:val="14"/>
                  </w:textInput>
                </w:ffData>
              </w:fldChar>
            </w:r>
            <w:r w:rsidR="001844B6" w:rsidRPr="00497C2C">
              <w:rPr>
                <w:sz w:val="20"/>
              </w:rPr>
              <w:instrText xml:space="preserve"> FORMTEXT </w:instrText>
            </w:r>
            <w:r w:rsidRPr="00497C2C">
              <w:rPr>
                <w:sz w:val="20"/>
              </w:rPr>
            </w:r>
            <w:r w:rsidRPr="00497C2C">
              <w:rPr>
                <w:sz w:val="20"/>
              </w:rPr>
              <w:fldChar w:fldCharType="separate"/>
            </w:r>
            <w:r w:rsidR="001844B6" w:rsidRPr="00497C2C">
              <w:rPr>
                <w:noProof/>
                <w:sz w:val="20"/>
              </w:rPr>
              <w:t>Optional</w:t>
            </w:r>
            <w:r w:rsidRPr="00497C2C">
              <w:rPr>
                <w:sz w:val="20"/>
              </w:rPr>
              <w:fldChar w:fldCharType="end"/>
            </w:r>
          </w:p>
        </w:tc>
        <w:tc>
          <w:tcPr>
            <w:tcW w:w="2636" w:type="dxa"/>
            <w:gridSpan w:val="2"/>
            <w:tcBorders>
              <w:top w:val="single" w:sz="6" w:space="0" w:color="auto"/>
              <w:left w:val="single" w:sz="12" w:space="0" w:color="auto"/>
              <w:bottom w:val="single" w:sz="12" w:space="0" w:color="auto"/>
            </w:tcBorders>
            <w:shd w:val="clear" w:color="auto" w:fill="auto"/>
            <w:vAlign w:val="center"/>
          </w:tcPr>
          <w:p w:rsidR="001844B6" w:rsidRPr="00497C2C" w:rsidRDefault="00EF18DC" w:rsidP="005A3880">
            <w:pPr>
              <w:pStyle w:val="POTBBenHigh"/>
              <w:rPr>
                <w:sz w:val="20"/>
              </w:rPr>
            </w:pPr>
            <w:r w:rsidRPr="00497C2C">
              <w:rPr>
                <w:sz w:val="20"/>
              </w:rPr>
              <w:fldChar w:fldCharType="begin">
                <w:ffData>
                  <w:name w:val=""/>
                  <w:enabled/>
                  <w:calcOnExit w:val="0"/>
                  <w:textInput>
                    <w:default w:val="Optional"/>
                    <w:maxLength w:val="14"/>
                  </w:textInput>
                </w:ffData>
              </w:fldChar>
            </w:r>
            <w:r w:rsidR="001844B6" w:rsidRPr="00497C2C">
              <w:rPr>
                <w:sz w:val="20"/>
              </w:rPr>
              <w:instrText xml:space="preserve"> FORMTEXT </w:instrText>
            </w:r>
            <w:r w:rsidRPr="00497C2C">
              <w:rPr>
                <w:sz w:val="20"/>
              </w:rPr>
            </w:r>
            <w:r w:rsidRPr="00497C2C">
              <w:rPr>
                <w:sz w:val="20"/>
              </w:rPr>
              <w:fldChar w:fldCharType="separate"/>
            </w:r>
            <w:r w:rsidR="001844B6" w:rsidRPr="00497C2C">
              <w:rPr>
                <w:noProof/>
                <w:sz w:val="20"/>
              </w:rPr>
              <w:t>Optional</w:t>
            </w:r>
            <w:r w:rsidRPr="00497C2C">
              <w:rPr>
                <w:sz w:val="20"/>
              </w:rPr>
              <w:fldChar w:fldCharType="end"/>
            </w:r>
          </w:p>
        </w:tc>
      </w:tr>
      <w:tr w:rsidR="001844B6" w:rsidRPr="00497C2C" w:rsidTr="00CA1192">
        <w:trPr>
          <w:trHeight w:hRule="exact" w:val="348"/>
        </w:trPr>
        <w:tc>
          <w:tcPr>
            <w:tcW w:w="1995" w:type="dxa"/>
            <w:tcBorders>
              <w:top w:val="single" w:sz="12" w:space="0" w:color="auto"/>
              <w:bottom w:val="single" w:sz="12" w:space="0" w:color="auto"/>
              <w:right w:val="single" w:sz="12" w:space="0" w:color="auto"/>
            </w:tcBorders>
            <w:shd w:val="clear" w:color="auto" w:fill="FFFFFF"/>
            <w:vAlign w:val="center"/>
          </w:tcPr>
          <w:p w:rsidR="001844B6" w:rsidRPr="00497C2C" w:rsidRDefault="001844B6" w:rsidP="005A3880">
            <w:pPr>
              <w:pStyle w:val="IATableLabel"/>
            </w:pPr>
            <w:r w:rsidRPr="00497C2C">
              <w:t>Best Estimate</w:t>
            </w:r>
          </w:p>
          <w:p w:rsidR="001844B6" w:rsidRPr="00497C2C" w:rsidRDefault="001844B6" w:rsidP="001E4793">
            <w:pPr>
              <w:pStyle w:val="IATableNotes"/>
              <w:spacing w:beforeLines="40" w:before="96"/>
              <w:ind w:left="0" w:right="-22"/>
              <w:jc w:val="center"/>
              <w:rPr>
                <w:rFonts w:cs="Arial"/>
                <w:b/>
                <w:sz w:val="20"/>
              </w:rPr>
            </w:pPr>
          </w:p>
        </w:tc>
        <w:tc>
          <w:tcPr>
            <w:tcW w:w="1949"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497C2C" w:rsidRDefault="007E4329" w:rsidP="007E4329">
            <w:pPr>
              <w:pStyle w:val="POTTBenBest"/>
              <w:rPr>
                <w:sz w:val="20"/>
              </w:rPr>
            </w:pPr>
            <w:r w:rsidRPr="00497C2C">
              <w:rPr>
                <w:sz w:val="20"/>
              </w:rPr>
              <w:t xml:space="preserve">Unquantified </w:t>
            </w:r>
          </w:p>
        </w:tc>
        <w:tc>
          <w:tcPr>
            <w:tcW w:w="790" w:type="dxa"/>
            <w:vMerge/>
            <w:tcBorders>
              <w:left w:val="single" w:sz="12" w:space="0" w:color="auto"/>
              <w:right w:val="single" w:sz="12" w:space="0" w:color="auto"/>
            </w:tcBorders>
            <w:shd w:val="clear" w:color="auto" w:fill="FFFFFF"/>
            <w:vAlign w:val="center"/>
          </w:tcPr>
          <w:p w:rsidR="001844B6" w:rsidRPr="00497C2C" w:rsidRDefault="001844B6" w:rsidP="00CA1192">
            <w:pPr>
              <w:pStyle w:val="IATableText"/>
              <w:jc w:val="right"/>
              <w:rPr>
                <w:sz w:val="20"/>
              </w:rPr>
            </w:pPr>
          </w:p>
        </w:tc>
        <w:tc>
          <w:tcPr>
            <w:tcW w:w="2865" w:type="dxa"/>
            <w:tcBorders>
              <w:top w:val="single" w:sz="12" w:space="0" w:color="auto"/>
              <w:left w:val="single" w:sz="12" w:space="0" w:color="auto"/>
              <w:bottom w:val="single" w:sz="12" w:space="0" w:color="auto"/>
              <w:right w:val="single" w:sz="12" w:space="0" w:color="auto"/>
            </w:tcBorders>
            <w:shd w:val="clear" w:color="auto" w:fill="FFFFFF"/>
            <w:vAlign w:val="center"/>
          </w:tcPr>
          <w:p w:rsidR="001844B6" w:rsidRPr="00497C2C" w:rsidRDefault="007E4329" w:rsidP="007E4329">
            <w:pPr>
              <w:pStyle w:val="POAABenBest"/>
              <w:rPr>
                <w:sz w:val="20"/>
              </w:rPr>
            </w:pPr>
            <w:r w:rsidRPr="00497C2C">
              <w:rPr>
                <w:sz w:val="20"/>
              </w:rPr>
              <w:t xml:space="preserve">Unquantified </w:t>
            </w:r>
          </w:p>
        </w:tc>
        <w:tc>
          <w:tcPr>
            <w:tcW w:w="2636" w:type="dxa"/>
            <w:gridSpan w:val="2"/>
            <w:tcBorders>
              <w:top w:val="single" w:sz="12" w:space="0" w:color="auto"/>
              <w:left w:val="single" w:sz="12" w:space="0" w:color="auto"/>
              <w:bottom w:val="single" w:sz="12" w:space="0" w:color="auto"/>
            </w:tcBorders>
            <w:shd w:val="clear" w:color="auto" w:fill="FFFFFF"/>
            <w:vAlign w:val="center"/>
          </w:tcPr>
          <w:p w:rsidR="001844B6" w:rsidRPr="00497C2C" w:rsidRDefault="007E4329" w:rsidP="007E4329">
            <w:pPr>
              <w:pStyle w:val="POTBBenBest"/>
              <w:rPr>
                <w:sz w:val="20"/>
              </w:rPr>
            </w:pPr>
            <w:r w:rsidRPr="00497C2C">
              <w:rPr>
                <w:sz w:val="20"/>
              </w:rPr>
              <w:t xml:space="preserve">Unquantified </w:t>
            </w:r>
          </w:p>
        </w:tc>
      </w:tr>
      <w:tr w:rsidR="001844B6" w:rsidRPr="00497C2C" w:rsidTr="007F4DFD">
        <w:trPr>
          <w:trHeight w:hRule="exact" w:val="1195"/>
        </w:trPr>
        <w:tc>
          <w:tcPr>
            <w:tcW w:w="10235" w:type="dxa"/>
            <w:gridSpan w:val="6"/>
            <w:shd w:val="clear" w:color="auto" w:fill="auto"/>
          </w:tcPr>
          <w:p w:rsidR="001844B6" w:rsidRPr="00497C2C" w:rsidRDefault="001844B6" w:rsidP="005A3880">
            <w:pPr>
              <w:pStyle w:val="IPPOQ3"/>
              <w:rPr>
                <w:szCs w:val="22"/>
              </w:rPr>
            </w:pPr>
            <w:r w:rsidRPr="00497C2C">
              <w:t xml:space="preserve">Description and scale of key monetised benefits by ‘main affected groups’ </w:t>
            </w:r>
          </w:p>
          <w:p w:rsidR="001844B6" w:rsidRPr="00497C2C" w:rsidRDefault="00254E7B" w:rsidP="00D83897">
            <w:pPr>
              <w:pStyle w:val="IAPOA3"/>
            </w:pPr>
            <w:r w:rsidRPr="00497C2C">
              <w:t xml:space="preserve">A number of the expected benefits of MCZs have been monetised </w:t>
            </w:r>
            <w:r w:rsidR="00924DAD" w:rsidRPr="00497C2C">
              <w:t xml:space="preserve">only </w:t>
            </w:r>
            <w:r w:rsidRPr="00497C2C">
              <w:t>for illustrative purposes within this IA. Due to uncertainty concerning the scale of benefits calculated, they have not been included in the summary sheets</w:t>
            </w:r>
            <w:r w:rsidR="00924DAD" w:rsidRPr="00497C2C">
              <w:t xml:space="preserve"> </w:t>
            </w:r>
          </w:p>
        </w:tc>
      </w:tr>
      <w:tr w:rsidR="001844B6" w:rsidRPr="00497C2C" w:rsidTr="007F4DFD">
        <w:trPr>
          <w:trHeight w:hRule="exact" w:val="1913"/>
        </w:trPr>
        <w:tc>
          <w:tcPr>
            <w:tcW w:w="10235" w:type="dxa"/>
            <w:gridSpan w:val="6"/>
            <w:shd w:val="clear" w:color="auto" w:fill="auto"/>
          </w:tcPr>
          <w:p w:rsidR="001844B6" w:rsidRPr="00497C2C" w:rsidRDefault="001844B6" w:rsidP="005A3880">
            <w:pPr>
              <w:pStyle w:val="IAPOQ4"/>
              <w:rPr>
                <w:szCs w:val="22"/>
              </w:rPr>
            </w:pPr>
            <w:r w:rsidRPr="00497C2C">
              <w:t xml:space="preserve">Other key non-monetised benefits by ‘main affected groups’ </w:t>
            </w:r>
          </w:p>
          <w:p w:rsidR="001844B6" w:rsidRPr="00497C2C" w:rsidRDefault="00254E7B" w:rsidP="007F4DFD">
            <w:pPr>
              <w:pStyle w:val="IAPOA4"/>
            </w:pPr>
            <w:r w:rsidRPr="00497C2C">
              <w:t xml:space="preserve">A combined area of approximately </w:t>
            </w:r>
            <w:r w:rsidR="006E50D2" w:rsidRPr="00497C2C">
              <w:t>10,812</w:t>
            </w:r>
            <w:r w:rsidRPr="00497C2C">
              <w:t>km</w:t>
            </w:r>
            <w:r w:rsidRPr="00497C2C">
              <w:rPr>
                <w:sz w:val="20"/>
                <w:vertAlign w:val="superscript"/>
              </w:rPr>
              <w:t>2</w:t>
            </w:r>
            <w:r w:rsidRPr="00497C2C">
              <w:t xml:space="preserve"> will be protected by designation of </w:t>
            </w:r>
            <w:r w:rsidR="007F4DFD" w:rsidRPr="00497C2C">
              <w:t xml:space="preserve">the </w:t>
            </w:r>
            <w:r w:rsidR="001D1E52" w:rsidRPr="00497C2C">
              <w:t>2</w:t>
            </w:r>
            <w:r w:rsidR="001D1E52" w:rsidRPr="00497C2C">
              <w:rPr>
                <w:vertAlign w:val="superscript"/>
              </w:rPr>
              <w:t>nd</w:t>
            </w:r>
            <w:r w:rsidR="001D1E52" w:rsidRPr="00497C2C">
              <w:t xml:space="preserve"> t</w:t>
            </w:r>
            <w:r w:rsidR="00302AC8" w:rsidRPr="00497C2C">
              <w:t xml:space="preserve">ranche </w:t>
            </w:r>
            <w:r w:rsidR="00D641D5" w:rsidRPr="00497C2C">
              <w:t xml:space="preserve">MCZs and </w:t>
            </w:r>
            <w:r w:rsidR="00111828" w:rsidRPr="00497C2C">
              <w:t>25</w:t>
            </w:r>
            <w:r w:rsidR="00D83897" w:rsidRPr="00497C2C">
              <w:t>2</w:t>
            </w:r>
            <w:r w:rsidR="0056775A" w:rsidRPr="00497C2C">
              <w:t xml:space="preserve"> </w:t>
            </w:r>
            <w:r w:rsidRPr="00497C2C">
              <w:t>features</w:t>
            </w:r>
            <w:r w:rsidR="00111828" w:rsidRPr="00497C2C">
              <w:t>.</w:t>
            </w:r>
            <w:r w:rsidR="0056775A" w:rsidRPr="00497C2C">
              <w:t xml:space="preserve"> </w:t>
            </w:r>
            <w:r w:rsidR="00B60282" w:rsidRPr="00497C2C">
              <w:t>These are</w:t>
            </w:r>
            <w:r w:rsidRPr="00497C2C">
              <w:t xml:space="preserve"> likely to result in an increase in final ecosystem services (benefits) such as increases in provisioning (i.e. fish provision), regulating (i.e. climate regulation)</w:t>
            </w:r>
            <w:r w:rsidR="00485306" w:rsidRPr="00497C2C">
              <w:t>, supporting (i.e. nutrient cycling)</w:t>
            </w:r>
            <w:r w:rsidRPr="00497C2C">
              <w:t xml:space="preserve"> and cultural (</w:t>
            </w:r>
            <w:r w:rsidR="009F0017" w:rsidRPr="00497C2C">
              <w:t>i.e</w:t>
            </w:r>
            <w:r w:rsidR="00A54BE3" w:rsidRPr="00497C2C">
              <w:t xml:space="preserve">. </w:t>
            </w:r>
            <w:r w:rsidRPr="00497C2C">
              <w:t>recreational) services. An overall network of marine protected areas is likely to have additional benefits such as</w:t>
            </w:r>
            <w:r w:rsidR="00C12738" w:rsidRPr="00497C2C">
              <w:t xml:space="preserve"> </w:t>
            </w:r>
            <w:r w:rsidR="007F4DFD" w:rsidRPr="00497C2C">
              <w:t>conservation of marine</w:t>
            </w:r>
            <w:r w:rsidR="00D83897" w:rsidRPr="00497C2C">
              <w:t xml:space="preserve"> </w:t>
            </w:r>
            <w:r w:rsidR="00C12738" w:rsidRPr="00497C2C">
              <w:t>biodiversity</w:t>
            </w:r>
            <w:r w:rsidR="007F4DFD" w:rsidRPr="00497C2C">
              <w:t>, protection or enhancement of ecosystem services and recovery of depleted stocks of exploited species.</w:t>
            </w:r>
          </w:p>
        </w:tc>
      </w:tr>
      <w:tr w:rsidR="001844B6" w:rsidRPr="00497C2C" w:rsidTr="00CA1192">
        <w:trPr>
          <w:trHeight w:hRule="exact" w:val="346"/>
        </w:trPr>
        <w:tc>
          <w:tcPr>
            <w:tcW w:w="9375" w:type="dxa"/>
            <w:gridSpan w:val="5"/>
            <w:tcBorders>
              <w:top w:val="single" w:sz="6" w:space="0" w:color="auto"/>
              <w:bottom w:val="nil"/>
            </w:tcBorders>
            <w:shd w:val="clear" w:color="auto" w:fill="auto"/>
          </w:tcPr>
          <w:p w:rsidR="001844B6" w:rsidRPr="00497C2C" w:rsidRDefault="001844B6" w:rsidP="00CA1192">
            <w:pPr>
              <w:pStyle w:val="IATableLabel"/>
              <w:tabs>
                <w:tab w:val="left" w:pos="7655"/>
              </w:tabs>
            </w:pPr>
            <w:r w:rsidRPr="00497C2C">
              <w:rPr>
                <w:rStyle w:val="IAPOQ5Char"/>
                <w:b/>
              </w:rPr>
              <w:t>Key assumptions/sensitivities/risks</w:t>
            </w:r>
            <w:r w:rsidRPr="00497C2C">
              <w:tab/>
              <w:t>Discount rate (%)</w:t>
            </w:r>
          </w:p>
          <w:p w:rsidR="001844B6" w:rsidRPr="00497C2C" w:rsidRDefault="001844B6" w:rsidP="005A3880">
            <w:pPr>
              <w:pStyle w:val="IATableLabel"/>
            </w:pPr>
          </w:p>
        </w:tc>
        <w:tc>
          <w:tcPr>
            <w:tcW w:w="860" w:type="dxa"/>
            <w:tcBorders>
              <w:top w:val="single" w:sz="6" w:space="0" w:color="auto"/>
              <w:bottom w:val="single" w:sz="4" w:space="0" w:color="auto"/>
            </w:tcBorders>
            <w:shd w:val="clear" w:color="auto" w:fill="auto"/>
          </w:tcPr>
          <w:p w:rsidR="001844B6" w:rsidRPr="00497C2C" w:rsidRDefault="00AA1364" w:rsidP="005A3880">
            <w:pPr>
              <w:pStyle w:val="IAPODisRate"/>
            </w:pPr>
            <w:r w:rsidRPr="00497C2C">
              <w:t>3.5</w:t>
            </w:r>
          </w:p>
        </w:tc>
      </w:tr>
      <w:tr w:rsidR="001844B6" w:rsidRPr="00497C2C" w:rsidTr="0034367A">
        <w:trPr>
          <w:trHeight w:hRule="exact" w:val="1608"/>
        </w:trPr>
        <w:tc>
          <w:tcPr>
            <w:tcW w:w="10235" w:type="dxa"/>
            <w:gridSpan w:val="6"/>
            <w:tcBorders>
              <w:top w:val="nil"/>
              <w:bottom w:val="single" w:sz="12" w:space="0" w:color="auto"/>
            </w:tcBorders>
            <w:shd w:val="clear" w:color="auto" w:fill="auto"/>
          </w:tcPr>
          <w:p w:rsidR="001844B6" w:rsidRPr="00497C2C" w:rsidRDefault="002F6A5C" w:rsidP="00D83897">
            <w:pPr>
              <w:pStyle w:val="IAPOA5"/>
            </w:pPr>
            <w:r w:rsidRPr="00497C2C">
              <w:t>Following site designation 75% of affected fishing effort (landings value /GVA) assumed displaced and 25% lost (</w:t>
            </w:r>
            <w:r w:rsidR="00837C13" w:rsidRPr="00497C2C">
              <w:t xml:space="preserve">this </w:t>
            </w:r>
            <w:r w:rsidRPr="00497C2C">
              <w:t>assumption</w:t>
            </w:r>
            <w:r w:rsidR="00837C13" w:rsidRPr="00497C2C">
              <w:t xml:space="preserve"> was </w:t>
            </w:r>
            <w:r w:rsidRPr="00497C2C">
              <w:t>tested</w:t>
            </w:r>
            <w:r w:rsidR="00485306" w:rsidRPr="00497C2C">
              <w:t xml:space="preserve"> and </w:t>
            </w:r>
            <w:r w:rsidR="00324280" w:rsidRPr="00497C2C">
              <w:t>validated</w:t>
            </w:r>
            <w:r w:rsidR="00321E5A" w:rsidRPr="00497C2C">
              <w:t xml:space="preserve"> </w:t>
            </w:r>
            <w:r w:rsidR="00837C13" w:rsidRPr="00497C2C">
              <w:t>in</w:t>
            </w:r>
            <w:r w:rsidR="00321E5A" w:rsidRPr="00497C2C">
              <w:t xml:space="preserve"> </w:t>
            </w:r>
            <w:r w:rsidR="006342F7" w:rsidRPr="00497C2C">
              <w:t xml:space="preserve">the </w:t>
            </w:r>
            <w:r w:rsidRPr="00497C2C">
              <w:t>consultation</w:t>
            </w:r>
            <w:r w:rsidR="006342F7" w:rsidRPr="00497C2C">
              <w:t xml:space="preserve"> on the 1st tranche of MCZs</w:t>
            </w:r>
            <w:r w:rsidRPr="00497C2C">
              <w:t xml:space="preserve">). </w:t>
            </w:r>
            <w:r w:rsidR="0056775A" w:rsidRPr="00497C2C">
              <w:t xml:space="preserve"> In addition, the </w:t>
            </w:r>
            <w:r w:rsidRPr="00497C2C">
              <w:t>IA uses various sensitivity scenarios to provide high/</w:t>
            </w:r>
            <w:r w:rsidR="00321E5A" w:rsidRPr="00497C2C">
              <w:t xml:space="preserve"> low estimates where possible</w:t>
            </w:r>
            <w:r w:rsidR="009F0017" w:rsidRPr="00497C2C">
              <w:t xml:space="preserve"> for application costs associated to future developments from MCZs designation</w:t>
            </w:r>
            <w:r w:rsidR="00321E5A" w:rsidRPr="00497C2C">
              <w:t xml:space="preserve">. </w:t>
            </w:r>
            <w:r w:rsidR="00D83897" w:rsidRPr="00497C2C">
              <w:t>The need for m</w:t>
            </w:r>
            <w:r w:rsidRPr="00497C2C">
              <w:t>itigation of</w:t>
            </w:r>
            <w:r w:rsidR="00B60282" w:rsidRPr="00497C2C">
              <w:t xml:space="preserve"> the impacts of licensed activities </w:t>
            </w:r>
            <w:r w:rsidRPr="00497C2C">
              <w:t xml:space="preserve">on broad scale habitats protected by MCZs is negligible due to small footprint of the activities compared to the overall </w:t>
            </w:r>
            <w:r w:rsidR="00485306" w:rsidRPr="00497C2C">
              <w:t>broad</w:t>
            </w:r>
            <w:r w:rsidR="00654CB0" w:rsidRPr="00497C2C">
              <w:t>-</w:t>
            </w:r>
            <w:r w:rsidR="00485306" w:rsidRPr="00497C2C">
              <w:t xml:space="preserve">scale </w:t>
            </w:r>
            <w:r w:rsidRPr="00497C2C">
              <w:t>area protected.</w:t>
            </w:r>
          </w:p>
        </w:tc>
      </w:tr>
    </w:tbl>
    <w:p w:rsidR="001844B6" w:rsidRPr="00497C2C" w:rsidRDefault="001844B6" w:rsidP="005A3880">
      <w:pPr>
        <w:pStyle w:val="IASpacer"/>
      </w:pPr>
    </w:p>
    <w:p w:rsidR="001844B6" w:rsidRPr="00497C2C" w:rsidRDefault="00F63895" w:rsidP="005A3880">
      <w:pPr>
        <w:pStyle w:val="IAHeadLabel"/>
        <w:spacing w:before="50"/>
      </w:pPr>
      <w:r w:rsidRPr="00497C2C">
        <w:t xml:space="preserve">BUSINESS </w:t>
      </w:r>
      <w:r w:rsidR="001844B6" w:rsidRPr="00497C2C">
        <w:t xml:space="preserve">ASSESSMENT (Option </w:t>
      </w:r>
      <w:r w:rsidR="00EF18DC" w:rsidRPr="00497C2C">
        <w:fldChar w:fldCharType="begin"/>
      </w:r>
      <w:r w:rsidRPr="00497C2C">
        <w:instrText xml:space="preserve"> SEQ BA </w:instrText>
      </w:r>
      <w:r w:rsidR="00EF18DC" w:rsidRPr="00497C2C">
        <w:fldChar w:fldCharType="separate"/>
      </w:r>
      <w:r w:rsidR="00E35FF6">
        <w:rPr>
          <w:noProof/>
        </w:rPr>
        <w:t>1</w:t>
      </w:r>
      <w:r w:rsidR="00EF18DC" w:rsidRPr="00497C2C">
        <w:fldChar w:fldCharType="end"/>
      </w:r>
      <w:r w:rsidR="001844B6" w:rsidRPr="00497C2C">
        <w:t>)</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990"/>
        <w:gridCol w:w="2155"/>
        <w:gridCol w:w="1980"/>
        <w:gridCol w:w="1980"/>
        <w:gridCol w:w="2110"/>
      </w:tblGrid>
      <w:tr w:rsidR="001844B6" w:rsidRPr="00497C2C">
        <w:trPr>
          <w:trHeight w:hRule="exact" w:val="312"/>
        </w:trPr>
        <w:tc>
          <w:tcPr>
            <w:tcW w:w="6125" w:type="dxa"/>
            <w:gridSpan w:val="3"/>
            <w:tcBorders>
              <w:top w:val="single" w:sz="4" w:space="0" w:color="auto"/>
              <w:bottom w:val="nil"/>
              <w:right w:val="single" w:sz="4" w:space="0" w:color="auto"/>
            </w:tcBorders>
          </w:tcPr>
          <w:p w:rsidR="001844B6" w:rsidRPr="00497C2C" w:rsidRDefault="001844B6" w:rsidP="005A3880">
            <w:pPr>
              <w:pStyle w:val="IATableLabel"/>
            </w:pPr>
            <w:r w:rsidRPr="00497C2C">
              <w:t xml:space="preserve">Direct impact on business (Equivalent Annual) £m: </w:t>
            </w:r>
          </w:p>
        </w:tc>
        <w:tc>
          <w:tcPr>
            <w:tcW w:w="1980" w:type="dxa"/>
            <w:tcBorders>
              <w:top w:val="single" w:sz="4" w:space="0" w:color="auto"/>
              <w:left w:val="single" w:sz="4" w:space="0" w:color="auto"/>
              <w:bottom w:val="nil"/>
              <w:right w:val="nil"/>
            </w:tcBorders>
          </w:tcPr>
          <w:p w:rsidR="001844B6" w:rsidRPr="00497C2C" w:rsidRDefault="001844B6" w:rsidP="005A3880">
            <w:pPr>
              <w:pStyle w:val="IATableLabel"/>
            </w:pPr>
            <w:r w:rsidRPr="00497C2C">
              <w:t>In scope of OI</w:t>
            </w:r>
            <w:r w:rsidR="00204AB1" w:rsidRPr="00497C2C">
              <w:t>T</w:t>
            </w:r>
            <w:r w:rsidRPr="00497C2C">
              <w:t>O?</w:t>
            </w:r>
          </w:p>
        </w:tc>
        <w:tc>
          <w:tcPr>
            <w:tcW w:w="2110" w:type="dxa"/>
            <w:tcBorders>
              <w:top w:val="single" w:sz="4" w:space="0" w:color="auto"/>
              <w:left w:val="nil"/>
              <w:bottom w:val="nil"/>
              <w:right w:val="single" w:sz="4" w:space="0" w:color="auto"/>
            </w:tcBorders>
            <w:shd w:val="clear" w:color="auto" w:fill="auto"/>
          </w:tcPr>
          <w:p w:rsidR="001844B6" w:rsidRPr="00497C2C" w:rsidRDefault="001844B6" w:rsidP="005A3880">
            <w:pPr>
              <w:pStyle w:val="IATableLabel"/>
              <w:ind w:left="0"/>
            </w:pPr>
            <w:r w:rsidRPr="00497C2C">
              <w:t xml:space="preserve">  Measure qualifies as</w:t>
            </w:r>
          </w:p>
        </w:tc>
      </w:tr>
      <w:tr w:rsidR="001844B6" w:rsidRPr="00497C2C">
        <w:trPr>
          <w:trHeight w:hRule="exact" w:val="340"/>
        </w:trPr>
        <w:tc>
          <w:tcPr>
            <w:tcW w:w="1990" w:type="dxa"/>
            <w:tcBorders>
              <w:top w:val="nil"/>
              <w:bottom w:val="single" w:sz="4" w:space="0" w:color="auto"/>
              <w:right w:val="single" w:sz="4" w:space="0" w:color="auto"/>
            </w:tcBorders>
            <w:shd w:val="clear" w:color="auto" w:fill="FFFFFF"/>
          </w:tcPr>
          <w:p w:rsidR="001844B6" w:rsidRPr="00497C2C" w:rsidRDefault="001844B6" w:rsidP="0056775A">
            <w:pPr>
              <w:pStyle w:val="IATableLabel"/>
            </w:pPr>
            <w:r w:rsidRPr="00497C2C">
              <w:t xml:space="preserve">Costs: </w:t>
            </w:r>
            <w:r w:rsidR="00AA1364" w:rsidRPr="00497C2C">
              <w:t>0.</w:t>
            </w:r>
            <w:r w:rsidR="0056775A" w:rsidRPr="00497C2C">
              <w:t>18</w:t>
            </w:r>
          </w:p>
        </w:tc>
        <w:tc>
          <w:tcPr>
            <w:tcW w:w="2155" w:type="dxa"/>
            <w:tcBorders>
              <w:top w:val="nil"/>
              <w:bottom w:val="single" w:sz="4" w:space="0" w:color="auto"/>
              <w:right w:val="single" w:sz="4" w:space="0" w:color="auto"/>
            </w:tcBorders>
            <w:shd w:val="clear" w:color="auto" w:fill="FFFFFF"/>
          </w:tcPr>
          <w:p w:rsidR="001844B6" w:rsidRPr="00497C2C" w:rsidRDefault="001844B6" w:rsidP="008B04D8">
            <w:pPr>
              <w:pStyle w:val="IATableLabel"/>
            </w:pPr>
            <w:r w:rsidRPr="00497C2C">
              <w:t xml:space="preserve">Benefits: </w:t>
            </w:r>
            <w:r w:rsidR="005F6FD6" w:rsidRPr="00497C2C">
              <w:rPr>
                <w:sz w:val="18"/>
                <w:szCs w:val="19"/>
              </w:rPr>
              <w:t>Un</w:t>
            </w:r>
            <w:r w:rsidR="008B04D8" w:rsidRPr="00497C2C">
              <w:rPr>
                <w:sz w:val="18"/>
                <w:szCs w:val="19"/>
              </w:rPr>
              <w:t>quantified</w:t>
            </w:r>
          </w:p>
        </w:tc>
        <w:tc>
          <w:tcPr>
            <w:tcW w:w="1980" w:type="dxa"/>
            <w:tcBorders>
              <w:top w:val="nil"/>
              <w:bottom w:val="single" w:sz="4" w:space="0" w:color="auto"/>
              <w:right w:val="single" w:sz="4" w:space="0" w:color="auto"/>
            </w:tcBorders>
            <w:shd w:val="clear" w:color="auto" w:fill="FFFFFF"/>
          </w:tcPr>
          <w:p w:rsidR="001844B6" w:rsidRPr="00497C2C" w:rsidRDefault="001844B6" w:rsidP="0056775A">
            <w:pPr>
              <w:pStyle w:val="IATableLabel"/>
            </w:pPr>
            <w:r w:rsidRPr="00497C2C">
              <w:t xml:space="preserve">Net: </w:t>
            </w:r>
            <w:r w:rsidR="00AA1364" w:rsidRPr="00497C2C">
              <w:t>-0.</w:t>
            </w:r>
            <w:r w:rsidR="0056775A" w:rsidRPr="00497C2C">
              <w:t>18</w:t>
            </w:r>
          </w:p>
        </w:tc>
        <w:tc>
          <w:tcPr>
            <w:tcW w:w="1980" w:type="dxa"/>
            <w:tcBorders>
              <w:top w:val="nil"/>
              <w:left w:val="single" w:sz="4" w:space="0" w:color="auto"/>
              <w:bottom w:val="single" w:sz="4" w:space="0" w:color="auto"/>
              <w:right w:val="single" w:sz="4" w:space="0" w:color="auto"/>
            </w:tcBorders>
            <w:shd w:val="clear" w:color="auto" w:fill="FFFFFF"/>
          </w:tcPr>
          <w:p w:rsidR="001844B6" w:rsidRPr="00497C2C" w:rsidRDefault="00254E7B" w:rsidP="005A3880">
            <w:pPr>
              <w:pStyle w:val="IAPODIOIOO"/>
              <w:rPr>
                <w:sz w:val="20"/>
                <w:szCs w:val="20"/>
              </w:rPr>
            </w:pPr>
            <w:r w:rsidRPr="00497C2C">
              <w:rPr>
                <w:sz w:val="20"/>
                <w:szCs w:val="20"/>
              </w:rPr>
              <w:t>Yes</w:t>
            </w:r>
          </w:p>
        </w:tc>
        <w:tc>
          <w:tcPr>
            <w:tcW w:w="2110" w:type="dxa"/>
            <w:tcBorders>
              <w:top w:val="nil"/>
              <w:left w:val="single" w:sz="4" w:space="0" w:color="auto"/>
              <w:bottom w:val="single" w:sz="4" w:space="0" w:color="auto"/>
              <w:right w:val="single" w:sz="4" w:space="0" w:color="auto"/>
            </w:tcBorders>
            <w:shd w:val="clear" w:color="auto" w:fill="auto"/>
          </w:tcPr>
          <w:p w:rsidR="001844B6" w:rsidRPr="00497C2C" w:rsidRDefault="00AA1364" w:rsidP="005A3880">
            <w:pPr>
              <w:pStyle w:val="IAPODIMQ"/>
            </w:pPr>
            <w:r w:rsidRPr="00497C2C">
              <w:t>IN</w:t>
            </w:r>
          </w:p>
        </w:tc>
      </w:tr>
    </w:tbl>
    <w:p w:rsidR="00854B58" w:rsidRPr="00497C2C" w:rsidRDefault="00854B58" w:rsidP="005A3880"/>
    <w:p w:rsidR="00DA0ABC" w:rsidRPr="00497C2C" w:rsidRDefault="00DA0ABC" w:rsidP="00DA0ABC">
      <w:pPr>
        <w:keepNext/>
        <w:tabs>
          <w:tab w:val="right" w:pos="10206"/>
        </w:tabs>
        <w:spacing w:after="60"/>
        <w:outlineLvl w:val="0"/>
        <w:rPr>
          <w:rFonts w:ascii="Arial Bold" w:hAnsi="Arial Bold" w:cs="Arial"/>
          <w:b/>
          <w:bCs/>
          <w:spacing w:val="-4"/>
          <w:kern w:val="32"/>
          <w:sz w:val="32"/>
          <w:szCs w:val="32"/>
        </w:rPr>
      </w:pPr>
      <w:bookmarkStart w:id="34" w:name="EvidenceHead"/>
      <w:bookmarkStart w:id="35" w:name="_Toc392762241"/>
      <w:bookmarkStart w:id="36" w:name="_Toc392762351"/>
      <w:bookmarkStart w:id="37" w:name="_Toc396399175"/>
      <w:r w:rsidRPr="00497C2C">
        <w:rPr>
          <w:rFonts w:ascii="Arial Bold" w:hAnsi="Arial Bold" w:cs="Arial"/>
          <w:b/>
          <w:bCs/>
          <w:spacing w:val="-4"/>
          <w:kern w:val="32"/>
          <w:sz w:val="32"/>
          <w:szCs w:val="32"/>
        </w:rPr>
        <w:lastRenderedPageBreak/>
        <w:t xml:space="preserve">Evidence Base </w:t>
      </w:r>
      <w:bookmarkStart w:id="38" w:name="EvidenceBase"/>
      <w:bookmarkEnd w:id="38"/>
      <w:r w:rsidRPr="00497C2C">
        <w:rPr>
          <w:rFonts w:ascii="Arial Bold" w:hAnsi="Arial Bold" w:cs="Arial"/>
          <w:b/>
          <w:bCs/>
          <w:spacing w:val="-4"/>
          <w:kern w:val="32"/>
          <w:sz w:val="32"/>
          <w:szCs w:val="32"/>
        </w:rPr>
        <w:t>(for summary sheets)</w:t>
      </w:r>
      <w:bookmarkEnd w:id="34"/>
      <w:bookmarkEnd w:id="35"/>
      <w:bookmarkEnd w:id="36"/>
      <w:bookmarkEnd w:id="37"/>
    </w:p>
    <w:p w:rsidR="00DA0ABC" w:rsidRPr="00497C2C" w:rsidRDefault="00DA0ABC" w:rsidP="00DA0ABC">
      <w:pPr>
        <w:rPr>
          <w:rFonts w:cs="Arial"/>
          <w:szCs w:val="22"/>
        </w:rPr>
      </w:pPr>
      <w:r w:rsidRPr="00497C2C">
        <w:rPr>
          <w:b/>
          <w:sz w:val="32"/>
        </w:rPr>
        <w:t>Contents</w:t>
      </w:r>
    </w:p>
    <w:p w:rsidR="0078402C" w:rsidRPr="00497C2C" w:rsidRDefault="00EF18DC" w:rsidP="00067DE7">
      <w:pPr>
        <w:pStyle w:val="TOC1"/>
        <w:tabs>
          <w:tab w:val="right" w:leader="dot" w:pos="10195"/>
        </w:tabs>
        <w:rPr>
          <w:rFonts w:asciiTheme="minorHAnsi" w:eastAsiaTheme="minorEastAsia" w:hAnsiTheme="minorHAnsi" w:cstheme="minorBidi"/>
          <w:b/>
          <w:noProof/>
          <w:szCs w:val="22"/>
        </w:rPr>
      </w:pPr>
      <w:r w:rsidRPr="00497C2C">
        <w:rPr>
          <w:szCs w:val="22"/>
        </w:rPr>
        <w:fldChar w:fldCharType="begin"/>
      </w:r>
      <w:r w:rsidR="00DA0ABC" w:rsidRPr="00497C2C">
        <w:rPr>
          <w:szCs w:val="22"/>
        </w:rPr>
        <w:instrText xml:space="preserve"> TOC \o "1-1" \h \z \u </w:instrText>
      </w:r>
      <w:r w:rsidRPr="00497C2C">
        <w:rPr>
          <w:szCs w:val="22"/>
        </w:rPr>
        <w:fldChar w:fldCharType="separate"/>
      </w:r>
    </w:p>
    <w:p w:rsidR="0078402C" w:rsidRPr="00497C2C" w:rsidRDefault="0078402C">
      <w:pPr>
        <w:pStyle w:val="TOC1"/>
        <w:tabs>
          <w:tab w:val="right" w:leader="dot" w:pos="10195"/>
        </w:tabs>
        <w:rPr>
          <w:rFonts w:asciiTheme="minorHAnsi" w:eastAsiaTheme="minorEastAsia" w:hAnsiTheme="minorHAnsi" w:cstheme="minorBidi"/>
          <w:b/>
          <w:noProof/>
          <w:szCs w:val="22"/>
        </w:rPr>
      </w:pPr>
    </w:p>
    <w:p w:rsidR="0078402C" w:rsidRPr="00497C2C" w:rsidRDefault="005F4F99">
      <w:pPr>
        <w:pStyle w:val="TOC1"/>
        <w:tabs>
          <w:tab w:val="left" w:pos="440"/>
          <w:tab w:val="right" w:leader="dot" w:pos="10195"/>
        </w:tabs>
        <w:rPr>
          <w:rFonts w:asciiTheme="minorHAnsi" w:eastAsiaTheme="minorEastAsia" w:hAnsiTheme="minorHAnsi" w:cstheme="minorBidi"/>
          <w:b/>
          <w:noProof/>
          <w:szCs w:val="22"/>
        </w:rPr>
      </w:pPr>
      <w:hyperlink w:anchor="_Toc396399176" w:history="1">
        <w:r w:rsidR="0078402C" w:rsidRPr="00497C2C">
          <w:rPr>
            <w:rStyle w:val="Hyperlink"/>
            <w:b/>
            <w:noProof/>
          </w:rPr>
          <w:t>1.</w:t>
        </w:r>
        <w:r w:rsidR="0078402C" w:rsidRPr="00497C2C">
          <w:rPr>
            <w:rFonts w:asciiTheme="minorHAnsi" w:eastAsiaTheme="minorEastAsia" w:hAnsiTheme="minorHAnsi" w:cstheme="minorBidi"/>
            <w:b/>
            <w:noProof/>
            <w:szCs w:val="22"/>
          </w:rPr>
          <w:tab/>
        </w:r>
        <w:r w:rsidR="0078402C" w:rsidRPr="00497C2C">
          <w:rPr>
            <w:rStyle w:val="Hyperlink"/>
            <w:b/>
            <w:noProof/>
          </w:rPr>
          <w:t>Policy Background</w:t>
        </w:r>
        <w:r w:rsidR="0078402C" w:rsidRPr="00497C2C">
          <w:rPr>
            <w:b/>
            <w:noProof/>
            <w:webHidden/>
          </w:rPr>
          <w:tab/>
        </w:r>
        <w:r w:rsidR="0078402C" w:rsidRPr="00497C2C">
          <w:rPr>
            <w:b/>
            <w:noProof/>
            <w:webHidden/>
          </w:rPr>
          <w:fldChar w:fldCharType="begin"/>
        </w:r>
        <w:r w:rsidR="0078402C" w:rsidRPr="00497C2C">
          <w:rPr>
            <w:b/>
            <w:noProof/>
            <w:webHidden/>
          </w:rPr>
          <w:instrText xml:space="preserve"> PAGEREF _Toc396399176 \h </w:instrText>
        </w:r>
        <w:r w:rsidR="0078402C" w:rsidRPr="00497C2C">
          <w:rPr>
            <w:b/>
            <w:noProof/>
            <w:webHidden/>
          </w:rPr>
        </w:r>
        <w:r w:rsidR="0078402C" w:rsidRPr="00497C2C">
          <w:rPr>
            <w:b/>
            <w:noProof/>
            <w:webHidden/>
          </w:rPr>
          <w:fldChar w:fldCharType="separate"/>
        </w:r>
        <w:r w:rsidR="00E35FF6">
          <w:rPr>
            <w:b/>
            <w:noProof/>
            <w:webHidden/>
          </w:rPr>
          <w:t>5</w:t>
        </w:r>
        <w:r w:rsidR="0078402C" w:rsidRPr="00497C2C">
          <w:rPr>
            <w:b/>
            <w:noProof/>
            <w:webHidden/>
          </w:rPr>
          <w:fldChar w:fldCharType="end"/>
        </w:r>
      </w:hyperlink>
    </w:p>
    <w:p w:rsidR="0078402C" w:rsidRPr="00497C2C" w:rsidRDefault="005F4F99">
      <w:pPr>
        <w:pStyle w:val="TOC1"/>
        <w:tabs>
          <w:tab w:val="left" w:pos="440"/>
          <w:tab w:val="right" w:leader="dot" w:pos="10195"/>
        </w:tabs>
        <w:rPr>
          <w:rFonts w:asciiTheme="minorHAnsi" w:eastAsiaTheme="minorEastAsia" w:hAnsiTheme="minorHAnsi" w:cstheme="minorBidi"/>
          <w:b/>
          <w:noProof/>
          <w:szCs w:val="22"/>
        </w:rPr>
      </w:pPr>
      <w:hyperlink w:anchor="_Toc396399177" w:history="1">
        <w:r w:rsidR="0078402C" w:rsidRPr="00497C2C">
          <w:rPr>
            <w:rStyle w:val="Hyperlink"/>
            <w:rFonts w:eastAsia="Calibri"/>
            <w:b/>
            <w:noProof/>
          </w:rPr>
          <w:t>2.</w:t>
        </w:r>
        <w:r w:rsidR="0078402C" w:rsidRPr="00497C2C">
          <w:rPr>
            <w:rFonts w:asciiTheme="minorHAnsi" w:eastAsiaTheme="minorEastAsia" w:hAnsiTheme="minorHAnsi" w:cstheme="minorBidi"/>
            <w:b/>
            <w:noProof/>
            <w:szCs w:val="22"/>
          </w:rPr>
          <w:tab/>
        </w:r>
        <w:r w:rsidR="0078402C" w:rsidRPr="00497C2C">
          <w:rPr>
            <w:rStyle w:val="Hyperlink"/>
            <w:rFonts w:eastAsia="Calibri"/>
            <w:b/>
            <w:noProof/>
          </w:rPr>
          <w:t>Problem under Consideration</w:t>
        </w:r>
        <w:r w:rsidR="0078402C" w:rsidRPr="00497C2C">
          <w:rPr>
            <w:b/>
            <w:noProof/>
            <w:webHidden/>
          </w:rPr>
          <w:tab/>
        </w:r>
        <w:r w:rsidR="0078402C" w:rsidRPr="00497C2C">
          <w:rPr>
            <w:b/>
            <w:noProof/>
            <w:webHidden/>
          </w:rPr>
          <w:fldChar w:fldCharType="begin"/>
        </w:r>
        <w:r w:rsidR="0078402C" w:rsidRPr="00497C2C">
          <w:rPr>
            <w:b/>
            <w:noProof/>
            <w:webHidden/>
          </w:rPr>
          <w:instrText xml:space="preserve"> PAGEREF _Toc396399177 \h </w:instrText>
        </w:r>
        <w:r w:rsidR="0078402C" w:rsidRPr="00497C2C">
          <w:rPr>
            <w:b/>
            <w:noProof/>
            <w:webHidden/>
          </w:rPr>
        </w:r>
        <w:r w:rsidR="0078402C" w:rsidRPr="00497C2C">
          <w:rPr>
            <w:b/>
            <w:noProof/>
            <w:webHidden/>
          </w:rPr>
          <w:fldChar w:fldCharType="separate"/>
        </w:r>
        <w:r w:rsidR="00E35FF6">
          <w:rPr>
            <w:b/>
            <w:noProof/>
            <w:webHidden/>
          </w:rPr>
          <w:t>7</w:t>
        </w:r>
        <w:r w:rsidR="0078402C" w:rsidRPr="00497C2C">
          <w:rPr>
            <w:b/>
            <w:noProof/>
            <w:webHidden/>
          </w:rPr>
          <w:fldChar w:fldCharType="end"/>
        </w:r>
      </w:hyperlink>
    </w:p>
    <w:p w:rsidR="0078402C" w:rsidRPr="00497C2C" w:rsidRDefault="005F4F99">
      <w:pPr>
        <w:pStyle w:val="TOC1"/>
        <w:tabs>
          <w:tab w:val="left" w:pos="440"/>
          <w:tab w:val="right" w:leader="dot" w:pos="10195"/>
        </w:tabs>
        <w:rPr>
          <w:rFonts w:asciiTheme="minorHAnsi" w:eastAsiaTheme="minorEastAsia" w:hAnsiTheme="minorHAnsi" w:cstheme="minorBidi"/>
          <w:b/>
          <w:noProof/>
          <w:szCs w:val="22"/>
        </w:rPr>
      </w:pPr>
      <w:hyperlink w:anchor="_Toc396399179" w:history="1">
        <w:r w:rsidR="0078402C" w:rsidRPr="00497C2C">
          <w:rPr>
            <w:rStyle w:val="Hyperlink"/>
            <w:rFonts w:ascii="Arial Bold" w:hAnsi="Arial Bold" w:cs="Arial"/>
            <w:b/>
            <w:bCs/>
            <w:noProof/>
            <w:spacing w:val="-4"/>
            <w:kern w:val="32"/>
          </w:rPr>
          <w:t>3.</w:t>
        </w:r>
        <w:r w:rsidR="0078402C" w:rsidRPr="00497C2C">
          <w:rPr>
            <w:rFonts w:asciiTheme="minorHAnsi" w:eastAsiaTheme="minorEastAsia" w:hAnsiTheme="minorHAnsi" w:cstheme="minorBidi"/>
            <w:b/>
            <w:noProof/>
            <w:szCs w:val="22"/>
          </w:rPr>
          <w:tab/>
        </w:r>
        <w:r w:rsidR="0078402C" w:rsidRPr="00497C2C">
          <w:rPr>
            <w:rStyle w:val="Hyperlink"/>
            <w:rFonts w:ascii="Arial Bold" w:hAnsi="Arial Bold" w:cs="Arial"/>
            <w:b/>
            <w:bCs/>
            <w:noProof/>
            <w:spacing w:val="-4"/>
            <w:kern w:val="32"/>
          </w:rPr>
          <w:t>Rationale for government intervention</w:t>
        </w:r>
        <w:r w:rsidR="0078402C" w:rsidRPr="00497C2C">
          <w:rPr>
            <w:b/>
            <w:noProof/>
            <w:webHidden/>
          </w:rPr>
          <w:tab/>
        </w:r>
        <w:r w:rsidR="0078402C" w:rsidRPr="00497C2C">
          <w:rPr>
            <w:b/>
            <w:noProof/>
            <w:webHidden/>
          </w:rPr>
          <w:fldChar w:fldCharType="begin"/>
        </w:r>
        <w:r w:rsidR="0078402C" w:rsidRPr="00497C2C">
          <w:rPr>
            <w:b/>
            <w:noProof/>
            <w:webHidden/>
          </w:rPr>
          <w:instrText xml:space="preserve"> PAGEREF _Toc396399179 \h </w:instrText>
        </w:r>
        <w:r w:rsidR="0078402C" w:rsidRPr="00497C2C">
          <w:rPr>
            <w:b/>
            <w:noProof/>
            <w:webHidden/>
          </w:rPr>
        </w:r>
        <w:r w:rsidR="0078402C" w:rsidRPr="00497C2C">
          <w:rPr>
            <w:b/>
            <w:noProof/>
            <w:webHidden/>
          </w:rPr>
          <w:fldChar w:fldCharType="separate"/>
        </w:r>
        <w:r w:rsidR="00E35FF6">
          <w:rPr>
            <w:b/>
            <w:noProof/>
            <w:webHidden/>
          </w:rPr>
          <w:t>9</w:t>
        </w:r>
        <w:r w:rsidR="0078402C" w:rsidRPr="00497C2C">
          <w:rPr>
            <w:b/>
            <w:noProof/>
            <w:webHidden/>
          </w:rPr>
          <w:fldChar w:fldCharType="end"/>
        </w:r>
      </w:hyperlink>
    </w:p>
    <w:p w:rsidR="0078402C" w:rsidRPr="00497C2C" w:rsidRDefault="005F4F99">
      <w:pPr>
        <w:pStyle w:val="TOC1"/>
        <w:tabs>
          <w:tab w:val="left" w:pos="440"/>
          <w:tab w:val="right" w:leader="dot" w:pos="10195"/>
        </w:tabs>
        <w:rPr>
          <w:rFonts w:asciiTheme="minorHAnsi" w:eastAsiaTheme="minorEastAsia" w:hAnsiTheme="minorHAnsi" w:cstheme="minorBidi"/>
          <w:b/>
          <w:noProof/>
          <w:szCs w:val="22"/>
        </w:rPr>
      </w:pPr>
      <w:hyperlink w:anchor="_Toc396399180" w:history="1">
        <w:r w:rsidR="0078402C" w:rsidRPr="00497C2C">
          <w:rPr>
            <w:rStyle w:val="Hyperlink"/>
            <w:rFonts w:ascii="Arial Bold" w:hAnsi="Arial Bold" w:cs="Arial"/>
            <w:b/>
            <w:bCs/>
            <w:noProof/>
            <w:spacing w:val="-4"/>
            <w:kern w:val="32"/>
          </w:rPr>
          <w:t>4.</w:t>
        </w:r>
        <w:r w:rsidR="0078402C" w:rsidRPr="00497C2C">
          <w:rPr>
            <w:rFonts w:asciiTheme="minorHAnsi" w:eastAsiaTheme="minorEastAsia" w:hAnsiTheme="minorHAnsi" w:cstheme="minorBidi"/>
            <w:b/>
            <w:noProof/>
            <w:szCs w:val="22"/>
          </w:rPr>
          <w:tab/>
        </w:r>
        <w:r w:rsidR="0078402C" w:rsidRPr="00497C2C">
          <w:rPr>
            <w:rStyle w:val="Hyperlink"/>
            <w:rFonts w:ascii="Arial Bold" w:hAnsi="Arial Bold" w:cs="Arial"/>
            <w:b/>
            <w:bCs/>
            <w:noProof/>
            <w:spacing w:val="-4"/>
            <w:kern w:val="32"/>
          </w:rPr>
          <w:t>Policy objective and intended effects</w:t>
        </w:r>
        <w:r w:rsidR="0078402C" w:rsidRPr="00497C2C">
          <w:rPr>
            <w:b/>
            <w:noProof/>
            <w:webHidden/>
          </w:rPr>
          <w:tab/>
        </w:r>
        <w:r w:rsidR="0078402C" w:rsidRPr="00497C2C">
          <w:rPr>
            <w:b/>
            <w:noProof/>
            <w:webHidden/>
          </w:rPr>
          <w:fldChar w:fldCharType="begin"/>
        </w:r>
        <w:r w:rsidR="0078402C" w:rsidRPr="00497C2C">
          <w:rPr>
            <w:b/>
            <w:noProof/>
            <w:webHidden/>
          </w:rPr>
          <w:instrText xml:space="preserve"> PAGEREF _Toc396399180 \h </w:instrText>
        </w:r>
        <w:r w:rsidR="0078402C" w:rsidRPr="00497C2C">
          <w:rPr>
            <w:b/>
            <w:noProof/>
            <w:webHidden/>
          </w:rPr>
        </w:r>
        <w:r w:rsidR="0078402C" w:rsidRPr="00497C2C">
          <w:rPr>
            <w:b/>
            <w:noProof/>
            <w:webHidden/>
          </w:rPr>
          <w:fldChar w:fldCharType="separate"/>
        </w:r>
        <w:r w:rsidR="00E35FF6">
          <w:rPr>
            <w:b/>
            <w:noProof/>
            <w:webHidden/>
          </w:rPr>
          <w:t>12</w:t>
        </w:r>
        <w:r w:rsidR="0078402C" w:rsidRPr="00497C2C">
          <w:rPr>
            <w:b/>
            <w:noProof/>
            <w:webHidden/>
          </w:rPr>
          <w:fldChar w:fldCharType="end"/>
        </w:r>
      </w:hyperlink>
    </w:p>
    <w:p w:rsidR="0078402C" w:rsidRPr="00497C2C" w:rsidRDefault="005F4F99">
      <w:pPr>
        <w:pStyle w:val="TOC1"/>
        <w:tabs>
          <w:tab w:val="left" w:pos="440"/>
          <w:tab w:val="right" w:leader="dot" w:pos="10195"/>
        </w:tabs>
        <w:rPr>
          <w:rFonts w:asciiTheme="minorHAnsi" w:eastAsiaTheme="minorEastAsia" w:hAnsiTheme="minorHAnsi" w:cstheme="minorBidi"/>
          <w:b/>
          <w:noProof/>
          <w:szCs w:val="22"/>
        </w:rPr>
      </w:pPr>
      <w:hyperlink w:anchor="_Toc396399181" w:history="1">
        <w:r w:rsidR="0078402C" w:rsidRPr="00497C2C">
          <w:rPr>
            <w:rStyle w:val="Hyperlink"/>
            <w:rFonts w:ascii="Arial Bold" w:hAnsi="Arial Bold" w:cs="Arial"/>
            <w:b/>
            <w:bCs/>
            <w:noProof/>
            <w:spacing w:val="-4"/>
            <w:kern w:val="32"/>
          </w:rPr>
          <w:t>5.</w:t>
        </w:r>
        <w:r w:rsidR="0078402C" w:rsidRPr="00497C2C">
          <w:rPr>
            <w:rFonts w:asciiTheme="minorHAnsi" w:eastAsiaTheme="minorEastAsia" w:hAnsiTheme="minorHAnsi" w:cstheme="minorBidi"/>
            <w:b/>
            <w:noProof/>
            <w:szCs w:val="22"/>
          </w:rPr>
          <w:tab/>
        </w:r>
        <w:r w:rsidR="0078402C" w:rsidRPr="00497C2C">
          <w:rPr>
            <w:rStyle w:val="Hyperlink"/>
            <w:rFonts w:ascii="Arial Bold" w:hAnsi="Arial Bold" w:cs="Arial"/>
            <w:b/>
            <w:bCs/>
            <w:noProof/>
            <w:spacing w:val="-4"/>
            <w:kern w:val="32"/>
          </w:rPr>
          <w:t>Description of Options Considered</w:t>
        </w:r>
        <w:r w:rsidR="0078402C" w:rsidRPr="00497C2C">
          <w:rPr>
            <w:b/>
            <w:noProof/>
            <w:webHidden/>
          </w:rPr>
          <w:tab/>
        </w:r>
        <w:r w:rsidR="0078402C" w:rsidRPr="00497C2C">
          <w:rPr>
            <w:b/>
            <w:noProof/>
            <w:webHidden/>
          </w:rPr>
          <w:fldChar w:fldCharType="begin"/>
        </w:r>
        <w:r w:rsidR="0078402C" w:rsidRPr="00497C2C">
          <w:rPr>
            <w:b/>
            <w:noProof/>
            <w:webHidden/>
          </w:rPr>
          <w:instrText xml:space="preserve"> PAGEREF _Toc396399181 \h </w:instrText>
        </w:r>
        <w:r w:rsidR="0078402C" w:rsidRPr="00497C2C">
          <w:rPr>
            <w:b/>
            <w:noProof/>
            <w:webHidden/>
          </w:rPr>
        </w:r>
        <w:r w:rsidR="0078402C" w:rsidRPr="00497C2C">
          <w:rPr>
            <w:b/>
            <w:noProof/>
            <w:webHidden/>
          </w:rPr>
          <w:fldChar w:fldCharType="separate"/>
        </w:r>
        <w:r w:rsidR="00E35FF6">
          <w:rPr>
            <w:b/>
            <w:noProof/>
            <w:webHidden/>
          </w:rPr>
          <w:t>13</w:t>
        </w:r>
        <w:r w:rsidR="0078402C" w:rsidRPr="00497C2C">
          <w:rPr>
            <w:b/>
            <w:noProof/>
            <w:webHidden/>
          </w:rPr>
          <w:fldChar w:fldCharType="end"/>
        </w:r>
      </w:hyperlink>
    </w:p>
    <w:p w:rsidR="0078402C" w:rsidRPr="00497C2C" w:rsidRDefault="005F4F99">
      <w:pPr>
        <w:pStyle w:val="TOC1"/>
        <w:tabs>
          <w:tab w:val="left" w:pos="440"/>
          <w:tab w:val="right" w:leader="dot" w:pos="10195"/>
        </w:tabs>
        <w:rPr>
          <w:rFonts w:asciiTheme="minorHAnsi" w:eastAsiaTheme="minorEastAsia" w:hAnsiTheme="minorHAnsi" w:cstheme="minorBidi"/>
          <w:b/>
          <w:noProof/>
          <w:szCs w:val="22"/>
        </w:rPr>
      </w:pPr>
      <w:hyperlink w:anchor="_Toc396399182" w:history="1">
        <w:r w:rsidR="0078402C" w:rsidRPr="00497C2C">
          <w:rPr>
            <w:rStyle w:val="Hyperlink"/>
            <w:rFonts w:ascii="Arial Bold" w:hAnsi="Arial Bold" w:cs="Arial"/>
            <w:b/>
            <w:bCs/>
            <w:noProof/>
            <w:spacing w:val="-4"/>
            <w:kern w:val="32"/>
          </w:rPr>
          <w:t>6.</w:t>
        </w:r>
        <w:r w:rsidR="0078402C" w:rsidRPr="00497C2C">
          <w:rPr>
            <w:rFonts w:asciiTheme="minorHAnsi" w:eastAsiaTheme="minorEastAsia" w:hAnsiTheme="minorHAnsi" w:cstheme="minorBidi"/>
            <w:b/>
            <w:noProof/>
            <w:szCs w:val="22"/>
          </w:rPr>
          <w:tab/>
        </w:r>
        <w:r w:rsidR="0078402C" w:rsidRPr="00497C2C">
          <w:rPr>
            <w:rStyle w:val="Hyperlink"/>
            <w:rFonts w:ascii="Arial Bold" w:hAnsi="Arial Bold" w:cs="Arial"/>
            <w:b/>
            <w:bCs/>
            <w:noProof/>
            <w:spacing w:val="-4"/>
            <w:kern w:val="32"/>
          </w:rPr>
          <w:t>Costs under the baseline and preferred option</w:t>
        </w:r>
        <w:r w:rsidR="0078402C" w:rsidRPr="00497C2C">
          <w:rPr>
            <w:b/>
            <w:noProof/>
            <w:webHidden/>
          </w:rPr>
          <w:tab/>
        </w:r>
        <w:r w:rsidR="0078402C" w:rsidRPr="00497C2C">
          <w:rPr>
            <w:b/>
            <w:noProof/>
            <w:webHidden/>
          </w:rPr>
          <w:fldChar w:fldCharType="begin"/>
        </w:r>
        <w:r w:rsidR="0078402C" w:rsidRPr="00497C2C">
          <w:rPr>
            <w:b/>
            <w:noProof/>
            <w:webHidden/>
          </w:rPr>
          <w:instrText xml:space="preserve"> PAGEREF _Toc396399182 \h </w:instrText>
        </w:r>
        <w:r w:rsidR="0078402C" w:rsidRPr="00497C2C">
          <w:rPr>
            <w:b/>
            <w:noProof/>
            <w:webHidden/>
          </w:rPr>
        </w:r>
        <w:r w:rsidR="0078402C" w:rsidRPr="00497C2C">
          <w:rPr>
            <w:b/>
            <w:noProof/>
            <w:webHidden/>
          </w:rPr>
          <w:fldChar w:fldCharType="separate"/>
        </w:r>
        <w:r w:rsidR="00E35FF6">
          <w:rPr>
            <w:b/>
            <w:noProof/>
            <w:webHidden/>
          </w:rPr>
          <w:t>16</w:t>
        </w:r>
        <w:r w:rsidR="0078402C" w:rsidRPr="00497C2C">
          <w:rPr>
            <w:b/>
            <w:noProof/>
            <w:webHidden/>
          </w:rPr>
          <w:fldChar w:fldCharType="end"/>
        </w:r>
      </w:hyperlink>
    </w:p>
    <w:p w:rsidR="0078402C" w:rsidRPr="00497C2C" w:rsidRDefault="005F4F99">
      <w:pPr>
        <w:pStyle w:val="TOC1"/>
        <w:tabs>
          <w:tab w:val="left" w:pos="440"/>
          <w:tab w:val="right" w:leader="dot" w:pos="10195"/>
        </w:tabs>
        <w:rPr>
          <w:rFonts w:asciiTheme="minorHAnsi" w:eastAsiaTheme="minorEastAsia" w:hAnsiTheme="minorHAnsi" w:cstheme="minorBidi"/>
          <w:b/>
          <w:noProof/>
          <w:szCs w:val="22"/>
        </w:rPr>
      </w:pPr>
      <w:hyperlink w:anchor="_Toc396399184" w:history="1">
        <w:r w:rsidR="0078402C" w:rsidRPr="00497C2C">
          <w:rPr>
            <w:rStyle w:val="Hyperlink"/>
            <w:rFonts w:ascii="Arial Bold" w:hAnsi="Arial Bold" w:cs="Arial"/>
            <w:b/>
            <w:bCs/>
            <w:noProof/>
            <w:spacing w:val="-4"/>
            <w:kern w:val="32"/>
          </w:rPr>
          <w:t>7.</w:t>
        </w:r>
        <w:r w:rsidR="0078402C" w:rsidRPr="00497C2C">
          <w:rPr>
            <w:rFonts w:asciiTheme="minorHAnsi" w:eastAsiaTheme="minorEastAsia" w:hAnsiTheme="minorHAnsi" w:cstheme="minorBidi"/>
            <w:b/>
            <w:noProof/>
            <w:szCs w:val="22"/>
          </w:rPr>
          <w:tab/>
        </w:r>
        <w:r w:rsidR="0078402C" w:rsidRPr="00497C2C">
          <w:rPr>
            <w:rStyle w:val="Hyperlink"/>
            <w:rFonts w:ascii="Arial Bold" w:hAnsi="Arial Bold" w:cs="Arial"/>
            <w:b/>
            <w:bCs/>
            <w:noProof/>
            <w:spacing w:val="-4"/>
            <w:kern w:val="32"/>
          </w:rPr>
          <w:t>Benefits</w:t>
        </w:r>
        <w:r w:rsidR="0078402C" w:rsidRPr="00497C2C">
          <w:rPr>
            <w:b/>
            <w:noProof/>
            <w:webHidden/>
          </w:rPr>
          <w:tab/>
        </w:r>
        <w:r w:rsidR="0078402C" w:rsidRPr="00497C2C">
          <w:rPr>
            <w:b/>
            <w:noProof/>
            <w:webHidden/>
          </w:rPr>
          <w:fldChar w:fldCharType="begin"/>
        </w:r>
        <w:r w:rsidR="0078402C" w:rsidRPr="00497C2C">
          <w:rPr>
            <w:b/>
            <w:noProof/>
            <w:webHidden/>
          </w:rPr>
          <w:instrText xml:space="preserve"> PAGEREF _Toc396399184 \h </w:instrText>
        </w:r>
        <w:r w:rsidR="0078402C" w:rsidRPr="00497C2C">
          <w:rPr>
            <w:b/>
            <w:noProof/>
            <w:webHidden/>
          </w:rPr>
        </w:r>
        <w:r w:rsidR="0078402C" w:rsidRPr="00497C2C">
          <w:rPr>
            <w:b/>
            <w:noProof/>
            <w:webHidden/>
          </w:rPr>
          <w:fldChar w:fldCharType="separate"/>
        </w:r>
        <w:r w:rsidR="00E35FF6">
          <w:rPr>
            <w:b/>
            <w:noProof/>
            <w:webHidden/>
          </w:rPr>
          <w:t>39</w:t>
        </w:r>
        <w:r w:rsidR="0078402C" w:rsidRPr="00497C2C">
          <w:rPr>
            <w:b/>
            <w:noProof/>
            <w:webHidden/>
          </w:rPr>
          <w:fldChar w:fldCharType="end"/>
        </w:r>
      </w:hyperlink>
    </w:p>
    <w:p w:rsidR="0078402C" w:rsidRPr="00497C2C" w:rsidRDefault="005F4F99">
      <w:pPr>
        <w:pStyle w:val="TOC1"/>
        <w:tabs>
          <w:tab w:val="left" w:pos="440"/>
          <w:tab w:val="right" w:leader="dot" w:pos="10195"/>
        </w:tabs>
        <w:rPr>
          <w:rFonts w:asciiTheme="minorHAnsi" w:eastAsiaTheme="minorEastAsia" w:hAnsiTheme="minorHAnsi" w:cstheme="minorBidi"/>
          <w:b/>
          <w:noProof/>
          <w:szCs w:val="22"/>
        </w:rPr>
      </w:pPr>
      <w:hyperlink w:anchor="_Toc396399189" w:history="1">
        <w:r w:rsidR="0078402C" w:rsidRPr="00497C2C">
          <w:rPr>
            <w:rStyle w:val="Hyperlink"/>
            <w:b/>
            <w:noProof/>
          </w:rPr>
          <w:t>9.</w:t>
        </w:r>
        <w:r w:rsidR="0078402C" w:rsidRPr="00497C2C">
          <w:rPr>
            <w:rFonts w:asciiTheme="minorHAnsi" w:eastAsiaTheme="minorEastAsia" w:hAnsiTheme="minorHAnsi" w:cstheme="minorBidi"/>
            <w:b/>
            <w:noProof/>
            <w:szCs w:val="22"/>
          </w:rPr>
          <w:tab/>
        </w:r>
        <w:r w:rsidR="0078402C" w:rsidRPr="00497C2C">
          <w:rPr>
            <w:rStyle w:val="Hyperlink"/>
            <w:b/>
            <w:noProof/>
          </w:rPr>
          <w:t>Conclusion</w:t>
        </w:r>
        <w:r w:rsidR="0078402C" w:rsidRPr="00497C2C">
          <w:rPr>
            <w:b/>
            <w:noProof/>
            <w:webHidden/>
          </w:rPr>
          <w:tab/>
        </w:r>
        <w:r w:rsidR="0078402C" w:rsidRPr="00497C2C">
          <w:rPr>
            <w:b/>
            <w:noProof/>
            <w:webHidden/>
          </w:rPr>
          <w:fldChar w:fldCharType="begin"/>
        </w:r>
        <w:r w:rsidR="0078402C" w:rsidRPr="00497C2C">
          <w:rPr>
            <w:b/>
            <w:noProof/>
            <w:webHidden/>
          </w:rPr>
          <w:instrText xml:space="preserve"> PAGEREF _Toc396399189 \h </w:instrText>
        </w:r>
        <w:r w:rsidR="0078402C" w:rsidRPr="00497C2C">
          <w:rPr>
            <w:b/>
            <w:noProof/>
            <w:webHidden/>
          </w:rPr>
        </w:r>
        <w:r w:rsidR="0078402C" w:rsidRPr="00497C2C">
          <w:rPr>
            <w:b/>
            <w:noProof/>
            <w:webHidden/>
          </w:rPr>
          <w:fldChar w:fldCharType="separate"/>
        </w:r>
        <w:r w:rsidR="00E35FF6">
          <w:rPr>
            <w:b/>
            <w:noProof/>
            <w:webHidden/>
          </w:rPr>
          <w:t>49</w:t>
        </w:r>
        <w:r w:rsidR="0078402C" w:rsidRPr="00497C2C">
          <w:rPr>
            <w:b/>
            <w:noProof/>
            <w:webHidden/>
          </w:rPr>
          <w:fldChar w:fldCharType="end"/>
        </w:r>
      </w:hyperlink>
    </w:p>
    <w:p w:rsidR="0078402C" w:rsidRPr="00497C2C" w:rsidRDefault="005F4F99">
      <w:pPr>
        <w:pStyle w:val="TOC1"/>
        <w:tabs>
          <w:tab w:val="right" w:leader="dot" w:pos="10195"/>
        </w:tabs>
        <w:rPr>
          <w:rFonts w:asciiTheme="minorHAnsi" w:eastAsiaTheme="minorEastAsia" w:hAnsiTheme="minorHAnsi" w:cstheme="minorBidi"/>
          <w:noProof/>
          <w:szCs w:val="22"/>
        </w:rPr>
      </w:pPr>
      <w:hyperlink w:anchor="_Toc396399190" w:history="1">
        <w:r w:rsidR="0078402C" w:rsidRPr="00497C2C">
          <w:rPr>
            <w:rStyle w:val="Hyperlink"/>
            <w:rFonts w:ascii="Arial Bold" w:hAnsi="Arial Bold" w:cs="Arial"/>
            <w:b/>
            <w:bCs/>
            <w:noProof/>
            <w:spacing w:val="-4"/>
            <w:kern w:val="32"/>
          </w:rPr>
          <w:t>References</w:t>
        </w:r>
        <w:r w:rsidR="0078402C" w:rsidRPr="00497C2C">
          <w:rPr>
            <w:b/>
            <w:noProof/>
            <w:webHidden/>
          </w:rPr>
          <w:tab/>
        </w:r>
        <w:r w:rsidR="0078402C" w:rsidRPr="00497C2C">
          <w:rPr>
            <w:b/>
            <w:noProof/>
            <w:webHidden/>
          </w:rPr>
          <w:fldChar w:fldCharType="begin"/>
        </w:r>
        <w:r w:rsidR="0078402C" w:rsidRPr="00497C2C">
          <w:rPr>
            <w:b/>
            <w:noProof/>
            <w:webHidden/>
          </w:rPr>
          <w:instrText xml:space="preserve"> PAGEREF _Toc396399190 \h </w:instrText>
        </w:r>
        <w:r w:rsidR="0078402C" w:rsidRPr="00497C2C">
          <w:rPr>
            <w:b/>
            <w:noProof/>
            <w:webHidden/>
          </w:rPr>
        </w:r>
        <w:r w:rsidR="0078402C" w:rsidRPr="00497C2C">
          <w:rPr>
            <w:b/>
            <w:noProof/>
            <w:webHidden/>
          </w:rPr>
          <w:fldChar w:fldCharType="separate"/>
        </w:r>
        <w:r w:rsidR="00E35FF6">
          <w:rPr>
            <w:b/>
            <w:noProof/>
            <w:webHidden/>
          </w:rPr>
          <w:t>51</w:t>
        </w:r>
        <w:r w:rsidR="0078402C" w:rsidRPr="00497C2C">
          <w:rPr>
            <w:b/>
            <w:noProof/>
            <w:webHidden/>
          </w:rPr>
          <w:fldChar w:fldCharType="end"/>
        </w:r>
      </w:hyperlink>
    </w:p>
    <w:p w:rsidR="00E1363A" w:rsidRPr="00497C2C" w:rsidRDefault="00EF18DC" w:rsidP="00DA0ABC">
      <w:pPr>
        <w:spacing w:after="120"/>
        <w:rPr>
          <w:rFonts w:cs="Arial"/>
          <w:bCs/>
          <w:noProof/>
          <w:color w:val="000000"/>
          <w:szCs w:val="22"/>
        </w:rPr>
      </w:pPr>
      <w:r w:rsidRPr="00497C2C">
        <w:rPr>
          <w:rFonts w:cs="Arial"/>
          <w:bCs/>
          <w:color w:val="000000"/>
          <w:szCs w:val="22"/>
        </w:rPr>
        <w:fldChar w:fldCharType="end"/>
      </w:r>
      <w:r w:rsidRPr="00497C2C">
        <w:rPr>
          <w:rFonts w:cs="Arial"/>
          <w:bCs/>
          <w:color w:val="000000"/>
          <w:szCs w:val="22"/>
        </w:rPr>
        <w:fldChar w:fldCharType="begin"/>
      </w:r>
      <w:r w:rsidR="00DA0ABC" w:rsidRPr="00497C2C">
        <w:rPr>
          <w:rFonts w:cs="Arial"/>
          <w:bCs/>
          <w:color w:val="000000"/>
          <w:szCs w:val="22"/>
        </w:rPr>
        <w:instrText xml:space="preserve"> TOC \h \z \c "Box" </w:instrText>
      </w:r>
      <w:r w:rsidRPr="00497C2C">
        <w:rPr>
          <w:rFonts w:cs="Arial"/>
          <w:bCs/>
          <w:color w:val="000000"/>
          <w:szCs w:val="22"/>
        </w:rPr>
        <w:fldChar w:fldCharType="separate"/>
      </w:r>
    </w:p>
    <w:p w:rsidR="00E1363A" w:rsidRPr="00497C2C" w:rsidRDefault="005F4F99">
      <w:pPr>
        <w:pStyle w:val="TableofFigures"/>
        <w:tabs>
          <w:tab w:val="right" w:leader="dot" w:pos="10195"/>
        </w:tabs>
        <w:rPr>
          <w:rFonts w:asciiTheme="minorHAnsi" w:eastAsiaTheme="minorEastAsia" w:hAnsiTheme="minorHAnsi" w:cstheme="minorBidi"/>
          <w:b/>
          <w:noProof/>
          <w:szCs w:val="22"/>
        </w:rPr>
      </w:pPr>
      <w:hyperlink w:anchor="_Toc392762523" w:history="1">
        <w:r w:rsidR="00E1363A" w:rsidRPr="00497C2C">
          <w:rPr>
            <w:rStyle w:val="Hyperlink"/>
            <w:rFonts w:eastAsia="SimSun"/>
            <w:b/>
            <w:bCs/>
            <w:noProof/>
            <w:szCs w:val="22"/>
          </w:rPr>
          <w:t>Box 1:  MCZs, Conservation Objectives and Management Measures</w:t>
        </w:r>
        <w:r w:rsidR="00E1363A" w:rsidRPr="00497C2C">
          <w:rPr>
            <w:b/>
            <w:noProof/>
            <w:webHidden/>
            <w:szCs w:val="22"/>
          </w:rPr>
          <w:tab/>
        </w:r>
        <w:r w:rsidR="00E1363A" w:rsidRPr="00497C2C">
          <w:rPr>
            <w:b/>
            <w:noProof/>
            <w:webHidden/>
            <w:szCs w:val="22"/>
          </w:rPr>
          <w:fldChar w:fldCharType="begin"/>
        </w:r>
        <w:r w:rsidR="00E1363A" w:rsidRPr="00497C2C">
          <w:rPr>
            <w:b/>
            <w:noProof/>
            <w:webHidden/>
            <w:szCs w:val="22"/>
          </w:rPr>
          <w:instrText xml:space="preserve"> PAGEREF _Toc392762523 \h </w:instrText>
        </w:r>
        <w:r w:rsidR="00E1363A" w:rsidRPr="00497C2C">
          <w:rPr>
            <w:b/>
            <w:noProof/>
            <w:webHidden/>
            <w:szCs w:val="22"/>
          </w:rPr>
        </w:r>
        <w:r w:rsidR="00E1363A" w:rsidRPr="00497C2C">
          <w:rPr>
            <w:b/>
            <w:noProof/>
            <w:webHidden/>
            <w:szCs w:val="22"/>
          </w:rPr>
          <w:fldChar w:fldCharType="separate"/>
        </w:r>
        <w:r w:rsidR="00E35FF6">
          <w:rPr>
            <w:b/>
            <w:noProof/>
            <w:webHidden/>
            <w:szCs w:val="22"/>
          </w:rPr>
          <w:t>6</w:t>
        </w:r>
        <w:r w:rsidR="00E1363A" w:rsidRPr="00497C2C">
          <w:rPr>
            <w:b/>
            <w:noProof/>
            <w:webHidden/>
            <w:szCs w:val="22"/>
          </w:rPr>
          <w:fldChar w:fldCharType="end"/>
        </w:r>
      </w:hyperlink>
    </w:p>
    <w:p w:rsidR="00E1363A" w:rsidRPr="00497C2C" w:rsidRDefault="005F4F99">
      <w:pPr>
        <w:pStyle w:val="TableofFigures"/>
        <w:tabs>
          <w:tab w:val="right" w:leader="dot" w:pos="10195"/>
        </w:tabs>
        <w:rPr>
          <w:rFonts w:asciiTheme="minorHAnsi" w:eastAsiaTheme="minorEastAsia" w:hAnsiTheme="minorHAnsi" w:cstheme="minorBidi"/>
          <w:b/>
          <w:noProof/>
          <w:szCs w:val="22"/>
        </w:rPr>
      </w:pPr>
      <w:hyperlink w:anchor="_Toc392762524" w:history="1">
        <w:r w:rsidR="00E1363A" w:rsidRPr="00497C2C">
          <w:rPr>
            <w:rStyle w:val="Hyperlink"/>
            <w:rFonts w:eastAsia="SimSun"/>
            <w:b/>
            <w:bCs/>
            <w:noProof/>
            <w:szCs w:val="22"/>
          </w:rPr>
          <w:t>Box 2:  The stakeholder engagement process followed to identify management scenarios and industry costs.</w:t>
        </w:r>
        <w:r w:rsidR="00E1363A" w:rsidRPr="00497C2C">
          <w:rPr>
            <w:b/>
            <w:noProof/>
            <w:webHidden/>
            <w:szCs w:val="22"/>
          </w:rPr>
          <w:tab/>
        </w:r>
        <w:r w:rsidR="00E1363A" w:rsidRPr="00497C2C">
          <w:rPr>
            <w:b/>
            <w:noProof/>
            <w:webHidden/>
            <w:szCs w:val="22"/>
          </w:rPr>
          <w:fldChar w:fldCharType="begin"/>
        </w:r>
        <w:r w:rsidR="00E1363A" w:rsidRPr="00497C2C">
          <w:rPr>
            <w:b/>
            <w:noProof/>
            <w:webHidden/>
            <w:szCs w:val="22"/>
          </w:rPr>
          <w:instrText xml:space="preserve"> PAGEREF _Toc392762524 \h </w:instrText>
        </w:r>
        <w:r w:rsidR="00E1363A" w:rsidRPr="00497C2C">
          <w:rPr>
            <w:b/>
            <w:noProof/>
            <w:webHidden/>
            <w:szCs w:val="22"/>
          </w:rPr>
        </w:r>
        <w:r w:rsidR="00E1363A" w:rsidRPr="00497C2C">
          <w:rPr>
            <w:b/>
            <w:noProof/>
            <w:webHidden/>
            <w:szCs w:val="22"/>
          </w:rPr>
          <w:fldChar w:fldCharType="separate"/>
        </w:r>
        <w:r w:rsidR="00E35FF6">
          <w:rPr>
            <w:b/>
            <w:noProof/>
            <w:webHidden/>
            <w:szCs w:val="22"/>
          </w:rPr>
          <w:t>18</w:t>
        </w:r>
        <w:r w:rsidR="00E1363A" w:rsidRPr="00497C2C">
          <w:rPr>
            <w:b/>
            <w:noProof/>
            <w:webHidden/>
            <w:szCs w:val="22"/>
          </w:rPr>
          <w:fldChar w:fldCharType="end"/>
        </w:r>
      </w:hyperlink>
    </w:p>
    <w:p w:rsidR="00E1363A" w:rsidRPr="00497C2C" w:rsidRDefault="005F4F99">
      <w:pPr>
        <w:pStyle w:val="TableofFigures"/>
        <w:tabs>
          <w:tab w:val="right" w:leader="dot" w:pos="10195"/>
        </w:tabs>
        <w:rPr>
          <w:rFonts w:asciiTheme="minorHAnsi" w:eastAsiaTheme="minorEastAsia" w:hAnsiTheme="minorHAnsi" w:cstheme="minorBidi"/>
          <w:noProof/>
          <w:szCs w:val="22"/>
        </w:rPr>
      </w:pPr>
      <w:hyperlink w:anchor="_Toc392762525" w:history="1">
        <w:r w:rsidR="00E1363A" w:rsidRPr="00497C2C">
          <w:rPr>
            <w:rStyle w:val="Hyperlink"/>
            <w:rFonts w:eastAsia="SimSun"/>
            <w:b/>
            <w:bCs/>
            <w:noProof/>
            <w:szCs w:val="22"/>
          </w:rPr>
          <w:t>Box 3: Monetisation of recreational benefits</w:t>
        </w:r>
        <w:r w:rsidR="00E1363A" w:rsidRPr="00497C2C">
          <w:rPr>
            <w:b/>
            <w:noProof/>
            <w:webHidden/>
            <w:szCs w:val="22"/>
          </w:rPr>
          <w:tab/>
        </w:r>
        <w:r w:rsidR="00E1363A" w:rsidRPr="00497C2C">
          <w:rPr>
            <w:b/>
            <w:noProof/>
            <w:webHidden/>
            <w:szCs w:val="22"/>
          </w:rPr>
          <w:fldChar w:fldCharType="begin"/>
        </w:r>
        <w:r w:rsidR="00E1363A" w:rsidRPr="00497C2C">
          <w:rPr>
            <w:b/>
            <w:noProof/>
            <w:webHidden/>
            <w:szCs w:val="22"/>
          </w:rPr>
          <w:instrText xml:space="preserve"> PAGEREF _Toc392762525 \h </w:instrText>
        </w:r>
        <w:r w:rsidR="00E1363A" w:rsidRPr="00497C2C">
          <w:rPr>
            <w:b/>
            <w:noProof/>
            <w:webHidden/>
            <w:szCs w:val="22"/>
          </w:rPr>
        </w:r>
        <w:r w:rsidR="00E1363A" w:rsidRPr="00497C2C">
          <w:rPr>
            <w:b/>
            <w:noProof/>
            <w:webHidden/>
            <w:szCs w:val="22"/>
          </w:rPr>
          <w:fldChar w:fldCharType="separate"/>
        </w:r>
        <w:r w:rsidR="00E35FF6">
          <w:rPr>
            <w:b/>
            <w:noProof/>
            <w:webHidden/>
            <w:szCs w:val="22"/>
          </w:rPr>
          <w:t>46</w:t>
        </w:r>
        <w:r w:rsidR="00E1363A" w:rsidRPr="00497C2C">
          <w:rPr>
            <w:b/>
            <w:noProof/>
            <w:webHidden/>
            <w:szCs w:val="22"/>
          </w:rPr>
          <w:fldChar w:fldCharType="end"/>
        </w:r>
      </w:hyperlink>
    </w:p>
    <w:p w:rsidR="00DA0ABC" w:rsidRPr="00497C2C" w:rsidRDefault="00EF18DC" w:rsidP="00DA0ABC">
      <w:pPr>
        <w:spacing w:after="120"/>
        <w:rPr>
          <w:rFonts w:cs="Arial"/>
          <w:b/>
          <w:bCs/>
          <w:color w:val="000000"/>
          <w:szCs w:val="22"/>
        </w:rPr>
      </w:pPr>
      <w:r w:rsidRPr="00497C2C">
        <w:rPr>
          <w:rFonts w:cs="Arial"/>
          <w:bCs/>
          <w:color w:val="000000"/>
          <w:szCs w:val="22"/>
        </w:rPr>
        <w:fldChar w:fldCharType="end"/>
      </w:r>
    </w:p>
    <w:p w:rsidR="0078402C" w:rsidRPr="00497C2C" w:rsidRDefault="00EF18DC">
      <w:pPr>
        <w:pStyle w:val="TableofFigures"/>
        <w:tabs>
          <w:tab w:val="right" w:leader="dot" w:pos="10195"/>
        </w:tabs>
        <w:rPr>
          <w:rFonts w:asciiTheme="minorHAnsi" w:eastAsiaTheme="minorEastAsia" w:hAnsiTheme="minorHAnsi" w:cstheme="minorBidi"/>
          <w:b/>
          <w:noProof/>
          <w:szCs w:val="22"/>
        </w:rPr>
      </w:pPr>
      <w:r w:rsidRPr="00497C2C">
        <w:rPr>
          <w:b/>
          <w:szCs w:val="22"/>
          <w:lang w:eastAsia="en-US"/>
        </w:rPr>
        <w:fldChar w:fldCharType="begin"/>
      </w:r>
      <w:r w:rsidR="00DA0ABC" w:rsidRPr="00497C2C">
        <w:rPr>
          <w:b/>
          <w:szCs w:val="22"/>
        </w:rPr>
        <w:instrText xml:space="preserve"> TOC \h \z \c "Figure" </w:instrText>
      </w:r>
      <w:r w:rsidRPr="00497C2C">
        <w:rPr>
          <w:b/>
          <w:szCs w:val="22"/>
          <w:lang w:eastAsia="en-US"/>
        </w:rPr>
        <w:fldChar w:fldCharType="separate"/>
      </w:r>
      <w:hyperlink w:anchor="_Toc396399063" w:history="1">
        <w:r w:rsidR="0078402C" w:rsidRPr="00497C2C">
          <w:rPr>
            <w:rStyle w:val="Hyperlink"/>
            <w:rFonts w:eastAsia="SimSun"/>
            <w:b/>
            <w:bCs/>
            <w:noProof/>
            <w:szCs w:val="22"/>
          </w:rPr>
          <w:t>Figure 1: Illustrative MCZ and features under baseline</w:t>
        </w:r>
        <w:r w:rsidR="0078402C" w:rsidRPr="00497C2C">
          <w:rPr>
            <w:b/>
            <w:noProof/>
            <w:webHidden/>
            <w:szCs w:val="22"/>
          </w:rPr>
          <w:tab/>
        </w:r>
        <w:r w:rsidR="0078402C" w:rsidRPr="00497C2C">
          <w:rPr>
            <w:b/>
            <w:noProof/>
            <w:webHidden/>
            <w:szCs w:val="22"/>
          </w:rPr>
          <w:fldChar w:fldCharType="begin"/>
        </w:r>
        <w:r w:rsidR="0078402C" w:rsidRPr="00497C2C">
          <w:rPr>
            <w:b/>
            <w:noProof/>
            <w:webHidden/>
            <w:szCs w:val="22"/>
          </w:rPr>
          <w:instrText xml:space="preserve"> PAGEREF _Toc396399063 \h </w:instrText>
        </w:r>
        <w:r w:rsidR="0078402C" w:rsidRPr="00497C2C">
          <w:rPr>
            <w:b/>
            <w:noProof/>
            <w:webHidden/>
            <w:szCs w:val="22"/>
          </w:rPr>
        </w:r>
        <w:r w:rsidR="0078402C" w:rsidRPr="00497C2C">
          <w:rPr>
            <w:b/>
            <w:noProof/>
            <w:webHidden/>
            <w:szCs w:val="22"/>
          </w:rPr>
          <w:fldChar w:fldCharType="separate"/>
        </w:r>
        <w:r w:rsidR="00E35FF6">
          <w:rPr>
            <w:b/>
            <w:noProof/>
            <w:webHidden/>
            <w:szCs w:val="22"/>
          </w:rPr>
          <w:t>14</w:t>
        </w:r>
        <w:r w:rsidR="0078402C" w:rsidRPr="00497C2C">
          <w:rPr>
            <w:b/>
            <w:noProof/>
            <w:webHidden/>
            <w:szCs w:val="22"/>
          </w:rPr>
          <w:fldChar w:fldCharType="end"/>
        </w:r>
      </w:hyperlink>
    </w:p>
    <w:p w:rsidR="0078402C" w:rsidRPr="00497C2C" w:rsidRDefault="005F4F99">
      <w:pPr>
        <w:pStyle w:val="TableofFigures"/>
        <w:tabs>
          <w:tab w:val="right" w:leader="dot" w:pos="10195"/>
        </w:tabs>
        <w:rPr>
          <w:rFonts w:asciiTheme="minorHAnsi" w:eastAsiaTheme="minorEastAsia" w:hAnsiTheme="minorHAnsi" w:cstheme="minorBidi"/>
          <w:b/>
          <w:noProof/>
          <w:szCs w:val="22"/>
        </w:rPr>
      </w:pPr>
      <w:hyperlink w:anchor="_Toc396399064" w:history="1">
        <w:r w:rsidR="0078402C" w:rsidRPr="00497C2C">
          <w:rPr>
            <w:rStyle w:val="Hyperlink"/>
            <w:rFonts w:eastAsia="SimSun" w:cs="Arial"/>
            <w:b/>
            <w:bCs/>
            <w:noProof/>
            <w:szCs w:val="22"/>
          </w:rPr>
          <w:t>Figure 2: Illustrative MCZ and features with designation</w:t>
        </w:r>
        <w:r w:rsidR="0078402C" w:rsidRPr="00497C2C">
          <w:rPr>
            <w:b/>
            <w:noProof/>
            <w:webHidden/>
            <w:szCs w:val="22"/>
          </w:rPr>
          <w:tab/>
        </w:r>
        <w:r w:rsidR="0078402C" w:rsidRPr="00497C2C">
          <w:rPr>
            <w:b/>
            <w:noProof/>
            <w:webHidden/>
            <w:szCs w:val="22"/>
          </w:rPr>
          <w:fldChar w:fldCharType="begin"/>
        </w:r>
        <w:r w:rsidR="0078402C" w:rsidRPr="00497C2C">
          <w:rPr>
            <w:b/>
            <w:noProof/>
            <w:webHidden/>
            <w:szCs w:val="22"/>
          </w:rPr>
          <w:instrText xml:space="preserve"> PAGEREF _Toc396399064 \h </w:instrText>
        </w:r>
        <w:r w:rsidR="0078402C" w:rsidRPr="00497C2C">
          <w:rPr>
            <w:b/>
            <w:noProof/>
            <w:webHidden/>
            <w:szCs w:val="22"/>
          </w:rPr>
        </w:r>
        <w:r w:rsidR="0078402C" w:rsidRPr="00497C2C">
          <w:rPr>
            <w:b/>
            <w:noProof/>
            <w:webHidden/>
            <w:szCs w:val="22"/>
          </w:rPr>
          <w:fldChar w:fldCharType="separate"/>
        </w:r>
        <w:r w:rsidR="00E35FF6">
          <w:rPr>
            <w:b/>
            <w:noProof/>
            <w:webHidden/>
            <w:szCs w:val="22"/>
          </w:rPr>
          <w:t>20</w:t>
        </w:r>
        <w:r w:rsidR="0078402C" w:rsidRPr="00497C2C">
          <w:rPr>
            <w:b/>
            <w:noProof/>
            <w:webHidden/>
            <w:szCs w:val="22"/>
          </w:rPr>
          <w:fldChar w:fldCharType="end"/>
        </w:r>
      </w:hyperlink>
    </w:p>
    <w:p w:rsidR="00F53EAF" w:rsidRPr="00497C2C" w:rsidRDefault="00EF18DC" w:rsidP="00D84FFF">
      <w:pPr>
        <w:spacing w:after="120"/>
        <w:rPr>
          <w:rFonts w:cs="Arial"/>
          <w:bCs/>
          <w:noProof/>
          <w:color w:val="000000"/>
          <w:szCs w:val="22"/>
        </w:rPr>
      </w:pPr>
      <w:r w:rsidRPr="00497C2C">
        <w:rPr>
          <w:rFonts w:cs="Arial"/>
          <w:b/>
          <w:bCs/>
          <w:color w:val="000000"/>
          <w:szCs w:val="22"/>
        </w:rPr>
        <w:fldChar w:fldCharType="end"/>
      </w:r>
      <w:r w:rsidR="00F53EAF" w:rsidRPr="00497C2C">
        <w:rPr>
          <w:rFonts w:cs="Arial"/>
          <w:bCs/>
          <w:color w:val="000000"/>
          <w:szCs w:val="22"/>
        </w:rPr>
        <w:fldChar w:fldCharType="begin"/>
      </w:r>
      <w:r w:rsidR="00F53EAF" w:rsidRPr="00497C2C">
        <w:rPr>
          <w:rFonts w:cs="Arial"/>
          <w:bCs/>
          <w:color w:val="000000"/>
          <w:szCs w:val="22"/>
        </w:rPr>
        <w:instrText xml:space="preserve"> TOC \o "2-3" \h \z \t "Heading 1,1,IARPC,1,TOCBody,1" </w:instrText>
      </w:r>
      <w:r w:rsidR="00F53EAF" w:rsidRPr="00497C2C">
        <w:rPr>
          <w:rFonts w:cs="Arial"/>
          <w:bCs/>
          <w:color w:val="000000"/>
          <w:szCs w:val="22"/>
        </w:rPr>
        <w:fldChar w:fldCharType="separate"/>
      </w:r>
    </w:p>
    <w:p w:rsidR="00F53EAF" w:rsidRPr="00497C2C" w:rsidRDefault="005F4F99">
      <w:pPr>
        <w:pStyle w:val="TOC1"/>
        <w:tabs>
          <w:tab w:val="right" w:leader="dot" w:pos="10195"/>
        </w:tabs>
        <w:rPr>
          <w:rFonts w:asciiTheme="minorHAnsi" w:eastAsiaTheme="minorEastAsia" w:hAnsiTheme="minorHAnsi" w:cstheme="minorBidi"/>
          <w:b/>
          <w:noProof/>
          <w:szCs w:val="22"/>
        </w:rPr>
      </w:pPr>
      <w:hyperlink w:anchor="_Toc399834075" w:history="1">
        <w:r w:rsidR="00F53EAF" w:rsidRPr="00497C2C">
          <w:rPr>
            <w:rStyle w:val="Hyperlink"/>
            <w:b/>
            <w:noProof/>
          </w:rPr>
          <w:t>Table 1: Summary of baseline costs to private industry and public bodies.</w:t>
        </w:r>
        <w:r w:rsidR="00F53EAF" w:rsidRPr="00497C2C">
          <w:rPr>
            <w:b/>
            <w:noProof/>
            <w:webHidden/>
          </w:rPr>
          <w:tab/>
        </w:r>
        <w:r w:rsidR="00F53EAF" w:rsidRPr="00497C2C">
          <w:rPr>
            <w:b/>
            <w:noProof/>
            <w:webHidden/>
          </w:rPr>
          <w:fldChar w:fldCharType="begin"/>
        </w:r>
        <w:r w:rsidR="00F53EAF" w:rsidRPr="00497C2C">
          <w:rPr>
            <w:b/>
            <w:noProof/>
            <w:webHidden/>
          </w:rPr>
          <w:instrText xml:space="preserve"> PAGEREF _Toc399834075 \h </w:instrText>
        </w:r>
        <w:r w:rsidR="00F53EAF" w:rsidRPr="00497C2C">
          <w:rPr>
            <w:b/>
            <w:noProof/>
            <w:webHidden/>
          </w:rPr>
        </w:r>
        <w:r w:rsidR="00F53EAF" w:rsidRPr="00497C2C">
          <w:rPr>
            <w:b/>
            <w:noProof/>
            <w:webHidden/>
          </w:rPr>
          <w:fldChar w:fldCharType="separate"/>
        </w:r>
        <w:r w:rsidR="00E35FF6">
          <w:rPr>
            <w:b/>
            <w:noProof/>
            <w:webHidden/>
          </w:rPr>
          <w:t>16</w:t>
        </w:r>
        <w:r w:rsidR="00F53EAF" w:rsidRPr="00497C2C">
          <w:rPr>
            <w:b/>
            <w:noProof/>
            <w:webHidden/>
          </w:rPr>
          <w:fldChar w:fldCharType="end"/>
        </w:r>
      </w:hyperlink>
    </w:p>
    <w:p w:rsidR="00F53EAF" w:rsidRPr="00497C2C" w:rsidRDefault="005F4F99">
      <w:pPr>
        <w:pStyle w:val="TOC1"/>
        <w:tabs>
          <w:tab w:val="right" w:leader="dot" w:pos="10195"/>
        </w:tabs>
        <w:rPr>
          <w:rFonts w:asciiTheme="minorHAnsi" w:eastAsiaTheme="minorEastAsia" w:hAnsiTheme="minorHAnsi" w:cstheme="minorBidi"/>
          <w:b/>
          <w:noProof/>
          <w:szCs w:val="22"/>
        </w:rPr>
      </w:pPr>
      <w:hyperlink w:anchor="_Toc399834076" w:history="1">
        <w:r w:rsidR="00F53EAF" w:rsidRPr="00497C2C">
          <w:rPr>
            <w:rStyle w:val="Hyperlink"/>
            <w:b/>
            <w:noProof/>
          </w:rPr>
          <w:t>Table 2: Average annual undiscounted costs of 2</w:t>
        </w:r>
        <w:r w:rsidR="00F53EAF" w:rsidRPr="00497C2C">
          <w:rPr>
            <w:rStyle w:val="Hyperlink"/>
            <w:b/>
            <w:noProof/>
            <w:vertAlign w:val="superscript"/>
          </w:rPr>
          <w:t>nd</w:t>
        </w:r>
        <w:r w:rsidR="00F53EAF" w:rsidRPr="00497C2C">
          <w:rPr>
            <w:rStyle w:val="Hyperlink"/>
            <w:b/>
            <w:noProof/>
          </w:rPr>
          <w:t xml:space="preserve"> Tranche Marine Conservation Zones</w:t>
        </w:r>
        <w:r w:rsidR="00F53EAF" w:rsidRPr="00497C2C">
          <w:rPr>
            <w:b/>
            <w:noProof/>
            <w:webHidden/>
          </w:rPr>
          <w:tab/>
        </w:r>
        <w:r w:rsidR="00F53EAF" w:rsidRPr="00497C2C">
          <w:rPr>
            <w:b/>
            <w:noProof/>
            <w:webHidden/>
          </w:rPr>
          <w:fldChar w:fldCharType="begin"/>
        </w:r>
        <w:r w:rsidR="00F53EAF" w:rsidRPr="00497C2C">
          <w:rPr>
            <w:b/>
            <w:noProof/>
            <w:webHidden/>
          </w:rPr>
          <w:instrText xml:space="preserve"> PAGEREF _Toc399834076 \h </w:instrText>
        </w:r>
        <w:r w:rsidR="00F53EAF" w:rsidRPr="00497C2C">
          <w:rPr>
            <w:b/>
            <w:noProof/>
            <w:webHidden/>
          </w:rPr>
        </w:r>
        <w:r w:rsidR="00F53EAF" w:rsidRPr="00497C2C">
          <w:rPr>
            <w:b/>
            <w:noProof/>
            <w:webHidden/>
          </w:rPr>
          <w:fldChar w:fldCharType="separate"/>
        </w:r>
        <w:r w:rsidR="00E35FF6">
          <w:rPr>
            <w:b/>
            <w:noProof/>
            <w:webHidden/>
          </w:rPr>
          <w:t>31</w:t>
        </w:r>
        <w:r w:rsidR="00F53EAF" w:rsidRPr="00497C2C">
          <w:rPr>
            <w:b/>
            <w:noProof/>
            <w:webHidden/>
          </w:rPr>
          <w:fldChar w:fldCharType="end"/>
        </w:r>
      </w:hyperlink>
    </w:p>
    <w:p w:rsidR="00F53EAF" w:rsidRPr="00497C2C" w:rsidRDefault="005F4F99">
      <w:pPr>
        <w:pStyle w:val="TOC1"/>
        <w:tabs>
          <w:tab w:val="right" w:leader="dot" w:pos="10195"/>
        </w:tabs>
        <w:rPr>
          <w:rFonts w:asciiTheme="minorHAnsi" w:eastAsiaTheme="minorEastAsia" w:hAnsiTheme="minorHAnsi" w:cstheme="minorBidi"/>
          <w:b/>
          <w:noProof/>
          <w:szCs w:val="22"/>
        </w:rPr>
      </w:pPr>
      <w:hyperlink w:anchor="_Toc399834077" w:history="1">
        <w:r w:rsidR="00F53EAF" w:rsidRPr="00497C2C">
          <w:rPr>
            <w:rStyle w:val="Hyperlink"/>
            <w:b/>
            <w:noProof/>
          </w:rPr>
          <w:t>Table 3: Ecosystem services considered in the IA</w:t>
        </w:r>
        <w:r w:rsidR="00F53EAF" w:rsidRPr="00497C2C">
          <w:rPr>
            <w:b/>
            <w:noProof/>
            <w:webHidden/>
          </w:rPr>
          <w:tab/>
        </w:r>
        <w:r w:rsidR="00F53EAF" w:rsidRPr="00497C2C">
          <w:rPr>
            <w:b/>
            <w:noProof/>
            <w:webHidden/>
          </w:rPr>
          <w:fldChar w:fldCharType="begin"/>
        </w:r>
        <w:r w:rsidR="00F53EAF" w:rsidRPr="00497C2C">
          <w:rPr>
            <w:b/>
            <w:noProof/>
            <w:webHidden/>
          </w:rPr>
          <w:instrText xml:space="preserve"> PAGEREF _Toc399834077 \h </w:instrText>
        </w:r>
        <w:r w:rsidR="00F53EAF" w:rsidRPr="00497C2C">
          <w:rPr>
            <w:b/>
            <w:noProof/>
            <w:webHidden/>
          </w:rPr>
        </w:r>
        <w:r w:rsidR="00F53EAF" w:rsidRPr="00497C2C">
          <w:rPr>
            <w:b/>
            <w:noProof/>
            <w:webHidden/>
          </w:rPr>
          <w:fldChar w:fldCharType="separate"/>
        </w:r>
        <w:r w:rsidR="00E35FF6">
          <w:rPr>
            <w:b/>
            <w:noProof/>
            <w:webHidden/>
          </w:rPr>
          <w:t>39</w:t>
        </w:r>
        <w:r w:rsidR="00F53EAF" w:rsidRPr="00497C2C">
          <w:rPr>
            <w:b/>
            <w:noProof/>
            <w:webHidden/>
          </w:rPr>
          <w:fldChar w:fldCharType="end"/>
        </w:r>
      </w:hyperlink>
    </w:p>
    <w:p w:rsidR="00F53EAF" w:rsidRPr="00497C2C" w:rsidRDefault="005F4F99">
      <w:pPr>
        <w:pStyle w:val="TOC1"/>
        <w:tabs>
          <w:tab w:val="right" w:leader="dot" w:pos="10195"/>
        </w:tabs>
        <w:rPr>
          <w:rFonts w:asciiTheme="minorHAnsi" w:eastAsiaTheme="minorEastAsia" w:hAnsiTheme="minorHAnsi" w:cstheme="minorBidi"/>
          <w:b/>
          <w:noProof/>
          <w:szCs w:val="22"/>
        </w:rPr>
      </w:pPr>
      <w:hyperlink w:anchor="_Toc399834078" w:history="1">
        <w:r w:rsidR="00F53EAF" w:rsidRPr="00497C2C">
          <w:rPr>
            <w:rStyle w:val="Hyperlink"/>
            <w:b/>
            <w:noProof/>
          </w:rPr>
          <w:t>Table 4: Existing benefits of the UK marine environment under baseline</w:t>
        </w:r>
        <w:r w:rsidR="00F53EAF" w:rsidRPr="00497C2C">
          <w:rPr>
            <w:b/>
            <w:noProof/>
            <w:webHidden/>
          </w:rPr>
          <w:tab/>
        </w:r>
        <w:r w:rsidR="00F53EAF" w:rsidRPr="00497C2C">
          <w:rPr>
            <w:b/>
            <w:noProof/>
            <w:webHidden/>
          </w:rPr>
          <w:fldChar w:fldCharType="begin"/>
        </w:r>
        <w:r w:rsidR="00F53EAF" w:rsidRPr="00497C2C">
          <w:rPr>
            <w:b/>
            <w:noProof/>
            <w:webHidden/>
          </w:rPr>
          <w:instrText xml:space="preserve"> PAGEREF _Toc399834078 \h </w:instrText>
        </w:r>
        <w:r w:rsidR="00F53EAF" w:rsidRPr="00497C2C">
          <w:rPr>
            <w:b/>
            <w:noProof/>
            <w:webHidden/>
          </w:rPr>
        </w:r>
        <w:r w:rsidR="00F53EAF" w:rsidRPr="00497C2C">
          <w:rPr>
            <w:b/>
            <w:noProof/>
            <w:webHidden/>
          </w:rPr>
          <w:fldChar w:fldCharType="separate"/>
        </w:r>
        <w:r w:rsidR="00E35FF6">
          <w:rPr>
            <w:b/>
            <w:noProof/>
            <w:webHidden/>
          </w:rPr>
          <w:t>40</w:t>
        </w:r>
        <w:r w:rsidR="00F53EAF" w:rsidRPr="00497C2C">
          <w:rPr>
            <w:b/>
            <w:noProof/>
            <w:webHidden/>
          </w:rPr>
          <w:fldChar w:fldCharType="end"/>
        </w:r>
      </w:hyperlink>
    </w:p>
    <w:p w:rsidR="00F53EAF" w:rsidRPr="00497C2C" w:rsidRDefault="005F4F99">
      <w:pPr>
        <w:pStyle w:val="TOC1"/>
        <w:tabs>
          <w:tab w:val="right" w:leader="dot" w:pos="10195"/>
        </w:tabs>
        <w:rPr>
          <w:rFonts w:asciiTheme="minorHAnsi" w:eastAsiaTheme="minorEastAsia" w:hAnsiTheme="minorHAnsi" w:cstheme="minorBidi"/>
          <w:b/>
          <w:noProof/>
          <w:szCs w:val="22"/>
        </w:rPr>
      </w:pPr>
      <w:hyperlink w:anchor="_Toc399834079" w:history="1">
        <w:r w:rsidR="00F53EAF" w:rsidRPr="00497C2C">
          <w:rPr>
            <w:rStyle w:val="Hyperlink"/>
            <w:b/>
            <w:noProof/>
          </w:rPr>
          <w:t>Table 5: Benefits from protection of MCZ features and designation of sites in the 2</w:t>
        </w:r>
        <w:r w:rsidR="00F53EAF" w:rsidRPr="00497C2C">
          <w:rPr>
            <w:rStyle w:val="Hyperlink"/>
            <w:b/>
            <w:noProof/>
            <w:vertAlign w:val="superscript"/>
          </w:rPr>
          <w:t>nd</w:t>
        </w:r>
        <w:r w:rsidR="00F53EAF" w:rsidRPr="00497C2C">
          <w:rPr>
            <w:rStyle w:val="Hyperlink"/>
            <w:b/>
            <w:noProof/>
          </w:rPr>
          <w:t xml:space="preserve"> tranche</w:t>
        </w:r>
        <w:r w:rsidR="00F53EAF" w:rsidRPr="00497C2C">
          <w:rPr>
            <w:b/>
            <w:noProof/>
            <w:webHidden/>
          </w:rPr>
          <w:tab/>
        </w:r>
        <w:r w:rsidR="00F53EAF" w:rsidRPr="00497C2C">
          <w:rPr>
            <w:b/>
            <w:noProof/>
            <w:webHidden/>
          </w:rPr>
          <w:fldChar w:fldCharType="begin"/>
        </w:r>
        <w:r w:rsidR="00F53EAF" w:rsidRPr="00497C2C">
          <w:rPr>
            <w:b/>
            <w:noProof/>
            <w:webHidden/>
          </w:rPr>
          <w:instrText xml:space="preserve"> PAGEREF _Toc399834079 \h </w:instrText>
        </w:r>
        <w:r w:rsidR="00F53EAF" w:rsidRPr="00497C2C">
          <w:rPr>
            <w:b/>
            <w:noProof/>
            <w:webHidden/>
          </w:rPr>
        </w:r>
        <w:r w:rsidR="00F53EAF" w:rsidRPr="00497C2C">
          <w:rPr>
            <w:b/>
            <w:noProof/>
            <w:webHidden/>
          </w:rPr>
          <w:fldChar w:fldCharType="separate"/>
        </w:r>
        <w:r w:rsidR="00E35FF6">
          <w:rPr>
            <w:b/>
            <w:noProof/>
            <w:webHidden/>
          </w:rPr>
          <w:t>43</w:t>
        </w:r>
        <w:r w:rsidR="00F53EAF" w:rsidRPr="00497C2C">
          <w:rPr>
            <w:b/>
            <w:noProof/>
            <w:webHidden/>
          </w:rPr>
          <w:fldChar w:fldCharType="end"/>
        </w:r>
      </w:hyperlink>
    </w:p>
    <w:p w:rsidR="00F53EAF" w:rsidRPr="00497C2C" w:rsidRDefault="00F53EAF" w:rsidP="00DA0ABC">
      <w:pPr>
        <w:spacing w:after="120"/>
        <w:rPr>
          <w:rFonts w:cs="Arial"/>
          <w:bCs/>
          <w:color w:val="000000"/>
          <w:szCs w:val="22"/>
        </w:rPr>
      </w:pPr>
      <w:r w:rsidRPr="00497C2C">
        <w:rPr>
          <w:rFonts w:cs="Arial"/>
          <w:bCs/>
          <w:color w:val="000000"/>
          <w:szCs w:val="22"/>
        </w:rPr>
        <w:fldChar w:fldCharType="end"/>
      </w:r>
    </w:p>
    <w:p w:rsidR="00DA0ABC" w:rsidRPr="00497C2C" w:rsidRDefault="00DA0ABC" w:rsidP="00DA0ABC">
      <w:pPr>
        <w:spacing w:after="120"/>
        <w:rPr>
          <w:rFonts w:cs="Arial"/>
          <w:b/>
          <w:bCs/>
          <w:color w:val="000000"/>
          <w:szCs w:val="22"/>
        </w:rPr>
      </w:pPr>
      <w:r w:rsidRPr="00497C2C">
        <w:rPr>
          <w:rFonts w:cs="Arial"/>
          <w:b/>
          <w:bCs/>
          <w:color w:val="000000"/>
          <w:szCs w:val="22"/>
        </w:rPr>
        <w:t>List of Acronyms</w:t>
      </w:r>
    </w:p>
    <w:tbl>
      <w:tblPr>
        <w:tblW w:w="0" w:type="auto"/>
        <w:tblLook w:val="04A0" w:firstRow="1" w:lastRow="0" w:firstColumn="1" w:lastColumn="0" w:noHBand="0" w:noVBand="1"/>
      </w:tblPr>
      <w:tblGrid>
        <w:gridCol w:w="9242"/>
      </w:tblGrid>
      <w:tr w:rsidR="00DA0ABC" w:rsidRPr="00497C2C" w:rsidTr="0073454D">
        <w:tc>
          <w:tcPr>
            <w:tcW w:w="9242" w:type="dxa"/>
          </w:tcPr>
          <w:p w:rsidR="00DA0ABC" w:rsidRPr="00497C2C" w:rsidRDefault="00DA0ABC" w:rsidP="00DA0ABC">
            <w:pPr>
              <w:rPr>
                <w:szCs w:val="22"/>
              </w:rPr>
            </w:pPr>
            <w:r w:rsidRPr="00497C2C">
              <w:rPr>
                <w:szCs w:val="22"/>
              </w:rPr>
              <w:t>AT – Angling Trust</w:t>
            </w:r>
          </w:p>
        </w:tc>
      </w:tr>
      <w:tr w:rsidR="00DA0ABC" w:rsidRPr="00497C2C" w:rsidTr="0073454D">
        <w:tc>
          <w:tcPr>
            <w:tcW w:w="9242" w:type="dxa"/>
          </w:tcPr>
          <w:p w:rsidR="00DA0ABC" w:rsidRPr="00497C2C" w:rsidRDefault="00DA0ABC" w:rsidP="00DA0ABC">
            <w:pPr>
              <w:rPr>
                <w:szCs w:val="22"/>
              </w:rPr>
            </w:pPr>
            <w:r w:rsidRPr="00497C2C">
              <w:rPr>
                <w:szCs w:val="22"/>
              </w:rPr>
              <w:t>BMAPA – British Marine Aggregate Producers Organisation</w:t>
            </w:r>
          </w:p>
        </w:tc>
      </w:tr>
      <w:tr w:rsidR="00DA0ABC" w:rsidRPr="00497C2C" w:rsidTr="0073454D">
        <w:tc>
          <w:tcPr>
            <w:tcW w:w="9242" w:type="dxa"/>
          </w:tcPr>
          <w:p w:rsidR="00DA0ABC" w:rsidRPr="00497C2C" w:rsidRDefault="00DA0ABC" w:rsidP="00DA0ABC">
            <w:pPr>
              <w:rPr>
                <w:szCs w:val="22"/>
              </w:rPr>
            </w:pPr>
            <w:r w:rsidRPr="00497C2C">
              <w:rPr>
                <w:szCs w:val="22"/>
              </w:rPr>
              <w:t>BS – Balanced Seas Conservation Zones Project</w:t>
            </w:r>
          </w:p>
        </w:tc>
      </w:tr>
      <w:tr w:rsidR="00DA0ABC" w:rsidRPr="00497C2C" w:rsidTr="0073454D">
        <w:tc>
          <w:tcPr>
            <w:tcW w:w="9242" w:type="dxa"/>
          </w:tcPr>
          <w:p w:rsidR="00DA0ABC" w:rsidRPr="00497C2C" w:rsidRDefault="00DA0ABC" w:rsidP="00DA0ABC">
            <w:pPr>
              <w:rPr>
                <w:szCs w:val="22"/>
              </w:rPr>
            </w:pPr>
            <w:r w:rsidRPr="00497C2C">
              <w:rPr>
                <w:szCs w:val="22"/>
              </w:rPr>
              <w:t>BSAC – British Sub Aqua Club</w:t>
            </w:r>
          </w:p>
        </w:tc>
      </w:tr>
      <w:tr w:rsidR="00DA0ABC" w:rsidRPr="00497C2C" w:rsidTr="0073454D">
        <w:tc>
          <w:tcPr>
            <w:tcW w:w="9242" w:type="dxa"/>
          </w:tcPr>
          <w:p w:rsidR="00DA0ABC" w:rsidRPr="00497C2C" w:rsidRDefault="00DA0ABC" w:rsidP="00DA0ABC">
            <w:pPr>
              <w:rPr>
                <w:szCs w:val="22"/>
              </w:rPr>
            </w:pPr>
            <w:r w:rsidRPr="00497C2C">
              <w:rPr>
                <w:szCs w:val="22"/>
              </w:rPr>
              <w:t>BSH – Broad Scale Habitat</w:t>
            </w:r>
          </w:p>
        </w:tc>
      </w:tr>
      <w:tr w:rsidR="00DA0ABC" w:rsidRPr="00497C2C" w:rsidTr="0073454D">
        <w:tc>
          <w:tcPr>
            <w:tcW w:w="9242" w:type="dxa"/>
          </w:tcPr>
          <w:p w:rsidR="00DA0ABC" w:rsidRPr="00497C2C" w:rsidRDefault="00DA0ABC" w:rsidP="00DA0ABC">
            <w:pPr>
              <w:rPr>
                <w:szCs w:val="22"/>
              </w:rPr>
            </w:pPr>
            <w:r w:rsidRPr="00497C2C">
              <w:rPr>
                <w:szCs w:val="22"/>
              </w:rPr>
              <w:t>CCS – Carbon Capture and Storage</w:t>
            </w:r>
          </w:p>
        </w:tc>
      </w:tr>
      <w:tr w:rsidR="00DA0ABC" w:rsidRPr="00497C2C" w:rsidTr="0073454D">
        <w:tc>
          <w:tcPr>
            <w:tcW w:w="9242" w:type="dxa"/>
          </w:tcPr>
          <w:p w:rsidR="00DA0ABC" w:rsidRPr="00497C2C" w:rsidRDefault="00DA0ABC" w:rsidP="00DA0ABC">
            <w:pPr>
              <w:rPr>
                <w:szCs w:val="22"/>
              </w:rPr>
            </w:pPr>
            <w:r w:rsidRPr="00497C2C">
              <w:rPr>
                <w:szCs w:val="22"/>
              </w:rPr>
              <w:t>CEFAS – Centre for Environment, Fisheries and Aquaculture Science</w:t>
            </w:r>
          </w:p>
        </w:tc>
      </w:tr>
      <w:tr w:rsidR="00DA0ABC" w:rsidRPr="00497C2C" w:rsidTr="0073454D">
        <w:tc>
          <w:tcPr>
            <w:tcW w:w="9242" w:type="dxa"/>
          </w:tcPr>
          <w:p w:rsidR="00DA0ABC" w:rsidRPr="00497C2C" w:rsidRDefault="00DA0ABC" w:rsidP="00DA0ABC">
            <w:pPr>
              <w:rPr>
                <w:szCs w:val="22"/>
              </w:rPr>
            </w:pPr>
            <w:r w:rsidRPr="00497C2C">
              <w:rPr>
                <w:szCs w:val="22"/>
              </w:rPr>
              <w:t>CFP – Common Fisheries Policy</w:t>
            </w:r>
          </w:p>
        </w:tc>
      </w:tr>
      <w:tr w:rsidR="00DA0ABC" w:rsidRPr="00497C2C" w:rsidTr="0073454D">
        <w:tc>
          <w:tcPr>
            <w:tcW w:w="9242" w:type="dxa"/>
          </w:tcPr>
          <w:p w:rsidR="00DA0ABC" w:rsidRPr="00497C2C" w:rsidRDefault="00DA0ABC" w:rsidP="00DA0ABC">
            <w:pPr>
              <w:rPr>
                <w:szCs w:val="22"/>
              </w:rPr>
            </w:pPr>
            <w:r w:rsidRPr="00497C2C">
              <w:rPr>
                <w:szCs w:val="22"/>
              </w:rPr>
              <w:t>CVM – Contingent Valuation Method</w:t>
            </w:r>
          </w:p>
        </w:tc>
      </w:tr>
      <w:tr w:rsidR="00DA0ABC" w:rsidRPr="00497C2C" w:rsidTr="0073454D">
        <w:tc>
          <w:tcPr>
            <w:tcW w:w="9242" w:type="dxa"/>
          </w:tcPr>
          <w:p w:rsidR="00DA0ABC" w:rsidRPr="00497C2C" w:rsidRDefault="00DA0ABC" w:rsidP="00DA0ABC">
            <w:pPr>
              <w:rPr>
                <w:szCs w:val="22"/>
              </w:rPr>
            </w:pPr>
            <w:r w:rsidRPr="00497C2C">
              <w:rPr>
                <w:szCs w:val="22"/>
              </w:rPr>
              <w:t>DECC – Department for Energy and Climate Change</w:t>
            </w:r>
          </w:p>
        </w:tc>
      </w:tr>
      <w:tr w:rsidR="00DA0ABC" w:rsidRPr="00497C2C" w:rsidTr="0073454D">
        <w:tc>
          <w:tcPr>
            <w:tcW w:w="9242" w:type="dxa"/>
          </w:tcPr>
          <w:p w:rsidR="00DA0ABC" w:rsidRPr="00497C2C" w:rsidRDefault="00DA0ABC" w:rsidP="00DA0ABC">
            <w:pPr>
              <w:rPr>
                <w:szCs w:val="22"/>
              </w:rPr>
            </w:pPr>
            <w:r w:rsidRPr="00497C2C">
              <w:rPr>
                <w:szCs w:val="22"/>
              </w:rPr>
              <w:t>DEFRA – Department for the Environment, Food and Rural Affairs</w:t>
            </w:r>
          </w:p>
        </w:tc>
      </w:tr>
      <w:tr w:rsidR="00DA0ABC" w:rsidRPr="00497C2C" w:rsidTr="0073454D">
        <w:tc>
          <w:tcPr>
            <w:tcW w:w="9242" w:type="dxa"/>
          </w:tcPr>
          <w:p w:rsidR="00DA0ABC" w:rsidRPr="00497C2C" w:rsidRDefault="00DA0ABC" w:rsidP="00DA0ABC">
            <w:pPr>
              <w:rPr>
                <w:szCs w:val="22"/>
              </w:rPr>
            </w:pPr>
            <w:r w:rsidRPr="00497C2C">
              <w:rPr>
                <w:szCs w:val="22"/>
              </w:rPr>
              <w:t>EA – Environment Agency</w:t>
            </w:r>
          </w:p>
        </w:tc>
      </w:tr>
      <w:tr w:rsidR="00DA0ABC" w:rsidRPr="00497C2C" w:rsidTr="0073454D">
        <w:tc>
          <w:tcPr>
            <w:tcW w:w="9242" w:type="dxa"/>
          </w:tcPr>
          <w:p w:rsidR="00DA0ABC" w:rsidRPr="00497C2C" w:rsidRDefault="00DA0ABC" w:rsidP="00DA0ABC">
            <w:pPr>
              <w:rPr>
                <w:szCs w:val="22"/>
              </w:rPr>
            </w:pPr>
            <w:r w:rsidRPr="00497C2C">
              <w:rPr>
                <w:szCs w:val="22"/>
              </w:rPr>
              <w:t>EANCB – Estimated Annual Net Cost to Business</w:t>
            </w:r>
          </w:p>
        </w:tc>
      </w:tr>
      <w:tr w:rsidR="00DA0ABC" w:rsidRPr="00497C2C" w:rsidTr="0073454D">
        <w:tc>
          <w:tcPr>
            <w:tcW w:w="9242" w:type="dxa"/>
          </w:tcPr>
          <w:p w:rsidR="00DA0ABC" w:rsidRPr="00497C2C" w:rsidRDefault="00DA0ABC" w:rsidP="00DA0ABC">
            <w:pPr>
              <w:rPr>
                <w:szCs w:val="22"/>
              </w:rPr>
            </w:pPr>
            <w:r w:rsidRPr="00497C2C">
              <w:rPr>
                <w:szCs w:val="22"/>
              </w:rPr>
              <w:t>EH – English Heritage</w:t>
            </w:r>
          </w:p>
        </w:tc>
      </w:tr>
      <w:tr w:rsidR="00DA0ABC" w:rsidRPr="00497C2C" w:rsidTr="0073454D">
        <w:tc>
          <w:tcPr>
            <w:tcW w:w="9242" w:type="dxa"/>
          </w:tcPr>
          <w:p w:rsidR="00DA0ABC" w:rsidRPr="00497C2C" w:rsidRDefault="00DA0ABC" w:rsidP="00DA0ABC">
            <w:pPr>
              <w:rPr>
                <w:szCs w:val="22"/>
              </w:rPr>
            </w:pPr>
            <w:r w:rsidRPr="00497C2C">
              <w:rPr>
                <w:szCs w:val="22"/>
              </w:rPr>
              <w:t>EIA – Environmental Impact Assessment</w:t>
            </w:r>
          </w:p>
        </w:tc>
      </w:tr>
      <w:tr w:rsidR="00DA0ABC" w:rsidRPr="00497C2C" w:rsidTr="0073454D">
        <w:tc>
          <w:tcPr>
            <w:tcW w:w="9242" w:type="dxa"/>
          </w:tcPr>
          <w:p w:rsidR="00DA0ABC" w:rsidRPr="00497C2C" w:rsidRDefault="00DA0ABC" w:rsidP="00DA0ABC">
            <w:pPr>
              <w:rPr>
                <w:szCs w:val="22"/>
              </w:rPr>
            </w:pPr>
            <w:r w:rsidRPr="00497C2C">
              <w:rPr>
                <w:szCs w:val="22"/>
              </w:rPr>
              <w:t>EMS – European Marine Site</w:t>
            </w:r>
          </w:p>
        </w:tc>
      </w:tr>
      <w:tr w:rsidR="00DA0ABC" w:rsidRPr="00497C2C" w:rsidTr="0073454D">
        <w:tc>
          <w:tcPr>
            <w:tcW w:w="9242" w:type="dxa"/>
          </w:tcPr>
          <w:p w:rsidR="00DA0ABC" w:rsidRPr="00497C2C" w:rsidRDefault="00DA0ABC" w:rsidP="00DA0ABC">
            <w:pPr>
              <w:rPr>
                <w:szCs w:val="22"/>
              </w:rPr>
            </w:pPr>
            <w:r w:rsidRPr="00497C2C">
              <w:rPr>
                <w:szCs w:val="22"/>
              </w:rPr>
              <w:t>ENG – Ecological Network Guidance</w:t>
            </w:r>
          </w:p>
        </w:tc>
      </w:tr>
      <w:tr w:rsidR="00DA0ABC" w:rsidRPr="00497C2C" w:rsidTr="0073454D">
        <w:tc>
          <w:tcPr>
            <w:tcW w:w="9242" w:type="dxa"/>
          </w:tcPr>
          <w:p w:rsidR="00DA0ABC" w:rsidRPr="00497C2C" w:rsidRDefault="00DA0ABC" w:rsidP="00DA0ABC">
            <w:pPr>
              <w:rPr>
                <w:szCs w:val="22"/>
              </w:rPr>
            </w:pPr>
            <w:r w:rsidRPr="00497C2C">
              <w:rPr>
                <w:szCs w:val="22"/>
              </w:rPr>
              <w:t>EU – European Union</w:t>
            </w:r>
          </w:p>
        </w:tc>
      </w:tr>
      <w:tr w:rsidR="00DA0ABC" w:rsidRPr="00497C2C" w:rsidTr="0073454D">
        <w:tc>
          <w:tcPr>
            <w:tcW w:w="9242" w:type="dxa"/>
          </w:tcPr>
          <w:p w:rsidR="00DA0ABC" w:rsidRPr="00497C2C" w:rsidRDefault="00DA0ABC" w:rsidP="00DA0ABC">
            <w:pPr>
              <w:rPr>
                <w:szCs w:val="22"/>
              </w:rPr>
            </w:pPr>
            <w:r w:rsidRPr="00497C2C">
              <w:rPr>
                <w:szCs w:val="22"/>
              </w:rPr>
              <w:t>FCERM – Flood and Coastal Erosion Risk Management</w:t>
            </w:r>
          </w:p>
        </w:tc>
      </w:tr>
      <w:tr w:rsidR="00DA0ABC" w:rsidRPr="00497C2C" w:rsidTr="0073454D">
        <w:tc>
          <w:tcPr>
            <w:tcW w:w="9242" w:type="dxa"/>
          </w:tcPr>
          <w:p w:rsidR="00DA0ABC" w:rsidRPr="00497C2C" w:rsidRDefault="00DA0ABC" w:rsidP="00DA0ABC">
            <w:pPr>
              <w:rPr>
                <w:szCs w:val="22"/>
              </w:rPr>
            </w:pPr>
            <w:r w:rsidRPr="00497C2C">
              <w:rPr>
                <w:szCs w:val="22"/>
              </w:rPr>
              <w:t>FOCI – Feature of Conservation Importance (including HOCI and SOCI)</w:t>
            </w:r>
          </w:p>
        </w:tc>
      </w:tr>
      <w:tr w:rsidR="00DA0ABC" w:rsidRPr="00497C2C" w:rsidTr="0073454D">
        <w:tc>
          <w:tcPr>
            <w:tcW w:w="9242" w:type="dxa"/>
          </w:tcPr>
          <w:p w:rsidR="00DA0ABC" w:rsidRPr="00497C2C" w:rsidRDefault="00DA0ABC" w:rsidP="00DA0ABC">
            <w:pPr>
              <w:rPr>
                <w:szCs w:val="22"/>
              </w:rPr>
            </w:pPr>
            <w:r w:rsidRPr="00497C2C">
              <w:rPr>
                <w:szCs w:val="22"/>
              </w:rPr>
              <w:lastRenderedPageBreak/>
              <w:t>FS- Finding Sanctuary Conservation Zones Project</w:t>
            </w:r>
          </w:p>
        </w:tc>
      </w:tr>
      <w:tr w:rsidR="00D83897" w:rsidRPr="00497C2C" w:rsidTr="0073454D">
        <w:tc>
          <w:tcPr>
            <w:tcW w:w="9242" w:type="dxa"/>
          </w:tcPr>
          <w:p w:rsidR="00D83897" w:rsidRPr="00497C2C" w:rsidRDefault="00D83897" w:rsidP="00DA0ABC">
            <w:pPr>
              <w:rPr>
                <w:szCs w:val="22"/>
              </w:rPr>
            </w:pPr>
            <w:r w:rsidRPr="00497C2C">
              <w:rPr>
                <w:szCs w:val="22"/>
              </w:rPr>
              <w:t xml:space="preserve">GMA – General Management Approach </w:t>
            </w:r>
          </w:p>
        </w:tc>
      </w:tr>
      <w:tr w:rsidR="00DA0ABC" w:rsidRPr="00497C2C" w:rsidTr="0073454D">
        <w:tc>
          <w:tcPr>
            <w:tcW w:w="9242" w:type="dxa"/>
          </w:tcPr>
          <w:p w:rsidR="00DA0ABC" w:rsidRPr="00497C2C" w:rsidRDefault="00DA0ABC" w:rsidP="00DA0ABC">
            <w:pPr>
              <w:rPr>
                <w:szCs w:val="22"/>
              </w:rPr>
            </w:pPr>
            <w:r w:rsidRPr="00497C2C">
              <w:rPr>
                <w:szCs w:val="22"/>
              </w:rPr>
              <w:t xml:space="preserve">GVA - Gross Value Added </w:t>
            </w:r>
          </w:p>
        </w:tc>
      </w:tr>
      <w:tr w:rsidR="00DA0ABC" w:rsidRPr="00497C2C" w:rsidTr="0073454D">
        <w:tc>
          <w:tcPr>
            <w:tcW w:w="9242" w:type="dxa"/>
          </w:tcPr>
          <w:p w:rsidR="00DA0ABC" w:rsidRPr="00497C2C" w:rsidRDefault="00DA0ABC" w:rsidP="00DA0ABC">
            <w:pPr>
              <w:rPr>
                <w:szCs w:val="22"/>
              </w:rPr>
            </w:pPr>
            <w:r w:rsidRPr="00497C2C">
              <w:rPr>
                <w:szCs w:val="22"/>
              </w:rPr>
              <w:t>HOCI – Habitat of Conservation Importance</w:t>
            </w:r>
          </w:p>
        </w:tc>
      </w:tr>
      <w:tr w:rsidR="00DA0ABC" w:rsidRPr="00497C2C" w:rsidTr="0073454D">
        <w:tc>
          <w:tcPr>
            <w:tcW w:w="9242" w:type="dxa"/>
          </w:tcPr>
          <w:p w:rsidR="00DA0ABC" w:rsidRPr="00497C2C" w:rsidRDefault="00DA0ABC" w:rsidP="00DA0ABC">
            <w:pPr>
              <w:rPr>
                <w:szCs w:val="22"/>
              </w:rPr>
            </w:pPr>
            <w:r w:rsidRPr="00497C2C">
              <w:rPr>
                <w:szCs w:val="22"/>
              </w:rPr>
              <w:t>IA – Impact Assessment</w:t>
            </w:r>
          </w:p>
        </w:tc>
      </w:tr>
      <w:tr w:rsidR="0065322D" w:rsidRPr="00497C2C" w:rsidTr="0073454D">
        <w:tc>
          <w:tcPr>
            <w:tcW w:w="9242" w:type="dxa"/>
          </w:tcPr>
          <w:p w:rsidR="0065322D" w:rsidRPr="00497C2C" w:rsidRDefault="0065322D" w:rsidP="00DA0ABC">
            <w:pPr>
              <w:rPr>
                <w:szCs w:val="22"/>
              </w:rPr>
            </w:pPr>
            <w:r w:rsidRPr="00497C2C">
              <w:rPr>
                <w:szCs w:val="22"/>
              </w:rPr>
              <w:t>ICES – International Council for the Exploration of the Seas</w:t>
            </w:r>
          </w:p>
        </w:tc>
      </w:tr>
      <w:tr w:rsidR="00DA0ABC" w:rsidRPr="00497C2C" w:rsidTr="0073454D">
        <w:tc>
          <w:tcPr>
            <w:tcW w:w="9242" w:type="dxa"/>
          </w:tcPr>
          <w:p w:rsidR="00DA0ABC" w:rsidRPr="00497C2C" w:rsidRDefault="00DA0ABC" w:rsidP="00DA0ABC">
            <w:pPr>
              <w:rPr>
                <w:szCs w:val="22"/>
              </w:rPr>
            </w:pPr>
            <w:r w:rsidRPr="00497C2C">
              <w:rPr>
                <w:szCs w:val="22"/>
              </w:rPr>
              <w:t xml:space="preserve">IFCA - Inshore Fisheries and Conservation Authority </w:t>
            </w:r>
          </w:p>
        </w:tc>
      </w:tr>
      <w:tr w:rsidR="00DA0ABC" w:rsidRPr="00497C2C" w:rsidTr="0073454D">
        <w:tc>
          <w:tcPr>
            <w:tcW w:w="9242" w:type="dxa"/>
          </w:tcPr>
          <w:p w:rsidR="00DA0ABC" w:rsidRPr="00497C2C" w:rsidRDefault="00DA0ABC" w:rsidP="00DA0ABC">
            <w:pPr>
              <w:rPr>
                <w:szCs w:val="22"/>
              </w:rPr>
            </w:pPr>
            <w:r w:rsidRPr="00497C2C">
              <w:rPr>
                <w:szCs w:val="22"/>
              </w:rPr>
              <w:t xml:space="preserve">ISCZ - Irish Sea Conservation Zones </w:t>
            </w:r>
          </w:p>
        </w:tc>
      </w:tr>
      <w:tr w:rsidR="00DA0ABC" w:rsidRPr="00497C2C" w:rsidTr="0073454D">
        <w:tc>
          <w:tcPr>
            <w:tcW w:w="9242" w:type="dxa"/>
          </w:tcPr>
          <w:p w:rsidR="00DA0ABC" w:rsidRPr="00497C2C" w:rsidRDefault="00DA0ABC" w:rsidP="00DA0ABC">
            <w:pPr>
              <w:rPr>
                <w:szCs w:val="22"/>
              </w:rPr>
            </w:pPr>
            <w:r w:rsidRPr="00497C2C">
              <w:rPr>
                <w:szCs w:val="22"/>
              </w:rPr>
              <w:t xml:space="preserve">JNCC - Joint Nature Conservation Committee </w:t>
            </w:r>
          </w:p>
        </w:tc>
      </w:tr>
      <w:tr w:rsidR="00DA0ABC" w:rsidRPr="00497C2C" w:rsidTr="0073454D">
        <w:tc>
          <w:tcPr>
            <w:tcW w:w="9242" w:type="dxa"/>
          </w:tcPr>
          <w:p w:rsidR="00DA0ABC" w:rsidRPr="00497C2C" w:rsidRDefault="00DA0ABC" w:rsidP="00DA0ABC">
            <w:pPr>
              <w:rPr>
                <w:szCs w:val="22"/>
              </w:rPr>
            </w:pPr>
            <w:r w:rsidRPr="00497C2C">
              <w:rPr>
                <w:szCs w:val="22"/>
              </w:rPr>
              <w:t>MCAA – Marine and Coastal Access Act 2009</w:t>
            </w:r>
          </w:p>
        </w:tc>
      </w:tr>
      <w:tr w:rsidR="00DA0ABC" w:rsidRPr="00497C2C" w:rsidTr="0073454D">
        <w:tc>
          <w:tcPr>
            <w:tcW w:w="9242" w:type="dxa"/>
          </w:tcPr>
          <w:p w:rsidR="00DA0ABC" w:rsidRPr="00497C2C" w:rsidRDefault="00DA0ABC" w:rsidP="00DA0ABC">
            <w:pPr>
              <w:rPr>
                <w:szCs w:val="22"/>
              </w:rPr>
            </w:pPr>
            <w:r w:rsidRPr="00497C2C">
              <w:rPr>
                <w:szCs w:val="22"/>
              </w:rPr>
              <w:t>MCS – Marine Conservation Society</w:t>
            </w:r>
          </w:p>
        </w:tc>
      </w:tr>
      <w:tr w:rsidR="00DA0ABC" w:rsidRPr="00497C2C" w:rsidTr="0073454D">
        <w:tc>
          <w:tcPr>
            <w:tcW w:w="9242" w:type="dxa"/>
          </w:tcPr>
          <w:p w:rsidR="00DA0ABC" w:rsidRPr="00497C2C" w:rsidRDefault="00DA0ABC" w:rsidP="00DA0ABC">
            <w:pPr>
              <w:rPr>
                <w:szCs w:val="22"/>
              </w:rPr>
            </w:pPr>
            <w:r w:rsidRPr="00497C2C">
              <w:rPr>
                <w:szCs w:val="22"/>
              </w:rPr>
              <w:t>MCZ – Marine Conservation Zone</w:t>
            </w:r>
          </w:p>
        </w:tc>
      </w:tr>
      <w:tr w:rsidR="00DA0ABC" w:rsidRPr="00497C2C" w:rsidTr="0073454D">
        <w:tc>
          <w:tcPr>
            <w:tcW w:w="9242" w:type="dxa"/>
          </w:tcPr>
          <w:p w:rsidR="00DA0ABC" w:rsidRPr="00497C2C" w:rsidRDefault="00DA0ABC" w:rsidP="00DA0ABC">
            <w:pPr>
              <w:rPr>
                <w:szCs w:val="22"/>
              </w:rPr>
            </w:pPr>
            <w:r w:rsidRPr="00497C2C">
              <w:rPr>
                <w:szCs w:val="22"/>
              </w:rPr>
              <w:t>MEA - Millennium Ecosystem Assessment</w:t>
            </w:r>
          </w:p>
        </w:tc>
      </w:tr>
      <w:tr w:rsidR="00DA0ABC" w:rsidRPr="00497C2C" w:rsidTr="0073454D">
        <w:tc>
          <w:tcPr>
            <w:tcW w:w="9242" w:type="dxa"/>
          </w:tcPr>
          <w:p w:rsidR="00DA0ABC" w:rsidRPr="00497C2C" w:rsidRDefault="00DA0ABC" w:rsidP="00DA0ABC">
            <w:pPr>
              <w:rPr>
                <w:szCs w:val="22"/>
              </w:rPr>
            </w:pPr>
            <w:r w:rsidRPr="00497C2C">
              <w:rPr>
                <w:szCs w:val="22"/>
              </w:rPr>
              <w:t>MESAT – Maritime Environmental Sustainability Appraisal Tool</w:t>
            </w:r>
          </w:p>
        </w:tc>
      </w:tr>
      <w:tr w:rsidR="00DA0ABC" w:rsidRPr="00497C2C" w:rsidTr="0073454D">
        <w:tc>
          <w:tcPr>
            <w:tcW w:w="9242" w:type="dxa"/>
          </w:tcPr>
          <w:p w:rsidR="00DA0ABC" w:rsidRPr="00497C2C" w:rsidRDefault="00DA0ABC" w:rsidP="00DA0ABC">
            <w:pPr>
              <w:rPr>
                <w:szCs w:val="22"/>
              </w:rPr>
            </w:pPr>
            <w:r w:rsidRPr="00497C2C">
              <w:rPr>
                <w:szCs w:val="22"/>
              </w:rPr>
              <w:t>MMO – Marine Management Organisation</w:t>
            </w:r>
          </w:p>
        </w:tc>
      </w:tr>
      <w:tr w:rsidR="00DA0ABC" w:rsidRPr="00497C2C" w:rsidTr="0073454D">
        <w:tc>
          <w:tcPr>
            <w:tcW w:w="9242" w:type="dxa"/>
          </w:tcPr>
          <w:p w:rsidR="00DA0ABC" w:rsidRPr="00497C2C" w:rsidRDefault="00DA0ABC" w:rsidP="00DA0ABC">
            <w:pPr>
              <w:rPr>
                <w:szCs w:val="22"/>
              </w:rPr>
            </w:pPr>
            <w:r w:rsidRPr="00497C2C">
              <w:rPr>
                <w:szCs w:val="22"/>
              </w:rPr>
              <w:t>MoD – Ministry of Defence</w:t>
            </w:r>
          </w:p>
        </w:tc>
      </w:tr>
      <w:tr w:rsidR="00DA0ABC" w:rsidRPr="00497C2C" w:rsidTr="0073454D">
        <w:tc>
          <w:tcPr>
            <w:tcW w:w="9242" w:type="dxa"/>
          </w:tcPr>
          <w:p w:rsidR="00DA0ABC" w:rsidRPr="00497C2C" w:rsidRDefault="00DA0ABC" w:rsidP="00DA0ABC">
            <w:pPr>
              <w:rPr>
                <w:szCs w:val="22"/>
              </w:rPr>
            </w:pPr>
            <w:r w:rsidRPr="00497C2C">
              <w:rPr>
                <w:szCs w:val="22"/>
              </w:rPr>
              <w:t>MPA – Marine Protected Area</w:t>
            </w:r>
          </w:p>
        </w:tc>
      </w:tr>
      <w:tr w:rsidR="00DA0ABC" w:rsidRPr="00497C2C" w:rsidTr="0073454D">
        <w:tc>
          <w:tcPr>
            <w:tcW w:w="9242" w:type="dxa"/>
          </w:tcPr>
          <w:p w:rsidR="00DA0ABC" w:rsidRPr="00497C2C" w:rsidRDefault="00DA0ABC" w:rsidP="00DA0ABC">
            <w:pPr>
              <w:rPr>
                <w:szCs w:val="22"/>
              </w:rPr>
            </w:pPr>
            <w:r w:rsidRPr="00497C2C">
              <w:rPr>
                <w:szCs w:val="22"/>
              </w:rPr>
              <w:t>MSFD – Marine Strategy Framework Directive</w:t>
            </w:r>
          </w:p>
        </w:tc>
      </w:tr>
      <w:tr w:rsidR="00DA0ABC" w:rsidRPr="00497C2C" w:rsidTr="0073454D">
        <w:tc>
          <w:tcPr>
            <w:tcW w:w="9242" w:type="dxa"/>
          </w:tcPr>
          <w:p w:rsidR="00DA0ABC" w:rsidRPr="00497C2C" w:rsidRDefault="00DA0ABC" w:rsidP="00DA0ABC">
            <w:pPr>
              <w:rPr>
                <w:szCs w:val="22"/>
              </w:rPr>
            </w:pPr>
            <w:r w:rsidRPr="00497C2C">
              <w:rPr>
                <w:szCs w:val="22"/>
              </w:rPr>
              <w:t>NE – Natural England</w:t>
            </w:r>
          </w:p>
        </w:tc>
      </w:tr>
      <w:tr w:rsidR="00DA0ABC" w:rsidRPr="00497C2C" w:rsidTr="0073454D">
        <w:tc>
          <w:tcPr>
            <w:tcW w:w="9242" w:type="dxa"/>
          </w:tcPr>
          <w:p w:rsidR="00DA0ABC" w:rsidRPr="00497C2C" w:rsidRDefault="00DA0ABC" w:rsidP="00DA0ABC">
            <w:pPr>
              <w:rPr>
                <w:szCs w:val="22"/>
              </w:rPr>
            </w:pPr>
            <w:r w:rsidRPr="00497C2C">
              <w:rPr>
                <w:szCs w:val="22"/>
              </w:rPr>
              <w:t xml:space="preserve">NG - Net Gain Marine Conservation Zone Project </w:t>
            </w:r>
          </w:p>
        </w:tc>
      </w:tr>
      <w:tr w:rsidR="00DA0ABC" w:rsidRPr="00497C2C" w:rsidTr="0073454D">
        <w:tc>
          <w:tcPr>
            <w:tcW w:w="9242" w:type="dxa"/>
          </w:tcPr>
          <w:p w:rsidR="00DA0ABC" w:rsidRPr="00497C2C" w:rsidRDefault="00DA0ABC" w:rsidP="00DA0ABC">
            <w:pPr>
              <w:rPr>
                <w:szCs w:val="22"/>
              </w:rPr>
            </w:pPr>
            <w:r w:rsidRPr="00497C2C">
              <w:rPr>
                <w:szCs w:val="22"/>
              </w:rPr>
              <w:t xml:space="preserve">OSPAR – Oslo-Paris Convention for the Protection of the marine Environment of the North-East Atlantic </w:t>
            </w:r>
          </w:p>
        </w:tc>
      </w:tr>
      <w:tr w:rsidR="00DA0ABC" w:rsidRPr="00497C2C" w:rsidTr="0073454D">
        <w:tc>
          <w:tcPr>
            <w:tcW w:w="9242" w:type="dxa"/>
          </w:tcPr>
          <w:p w:rsidR="00DA0ABC" w:rsidRPr="00497C2C" w:rsidRDefault="00DA0ABC" w:rsidP="00DA0ABC">
            <w:pPr>
              <w:rPr>
                <w:szCs w:val="22"/>
              </w:rPr>
            </w:pPr>
            <w:proofErr w:type="spellStart"/>
            <w:r w:rsidRPr="00497C2C">
              <w:rPr>
                <w:szCs w:val="22"/>
              </w:rPr>
              <w:t>pMPA</w:t>
            </w:r>
            <w:proofErr w:type="spellEnd"/>
            <w:r w:rsidRPr="00497C2C">
              <w:rPr>
                <w:szCs w:val="22"/>
              </w:rPr>
              <w:t xml:space="preserve"> – Potential Marine Protected Area</w:t>
            </w:r>
          </w:p>
        </w:tc>
      </w:tr>
      <w:tr w:rsidR="00DA0ABC" w:rsidRPr="00497C2C" w:rsidTr="0073454D">
        <w:tc>
          <w:tcPr>
            <w:tcW w:w="9242" w:type="dxa"/>
          </w:tcPr>
          <w:p w:rsidR="00DA0ABC" w:rsidRPr="00497C2C" w:rsidRDefault="00DA0ABC" w:rsidP="00DA0ABC">
            <w:pPr>
              <w:rPr>
                <w:szCs w:val="22"/>
              </w:rPr>
            </w:pPr>
            <w:r w:rsidRPr="00497C2C">
              <w:rPr>
                <w:szCs w:val="22"/>
              </w:rPr>
              <w:t>PO – Producers Organisation (Fishing)</w:t>
            </w:r>
          </w:p>
        </w:tc>
      </w:tr>
      <w:tr w:rsidR="00DA0ABC" w:rsidRPr="00497C2C" w:rsidTr="0073454D">
        <w:tc>
          <w:tcPr>
            <w:tcW w:w="9242" w:type="dxa"/>
          </w:tcPr>
          <w:p w:rsidR="00DA0ABC" w:rsidRPr="00497C2C" w:rsidRDefault="00DA0ABC" w:rsidP="00DA0ABC">
            <w:pPr>
              <w:rPr>
                <w:szCs w:val="22"/>
              </w:rPr>
            </w:pPr>
            <w:r w:rsidRPr="00497C2C">
              <w:rPr>
                <w:szCs w:val="22"/>
              </w:rPr>
              <w:t>PV – Present Value</w:t>
            </w:r>
          </w:p>
        </w:tc>
      </w:tr>
      <w:tr w:rsidR="00DA0ABC" w:rsidRPr="00497C2C" w:rsidTr="0073454D">
        <w:tc>
          <w:tcPr>
            <w:tcW w:w="9242" w:type="dxa"/>
          </w:tcPr>
          <w:p w:rsidR="00DA0ABC" w:rsidRPr="00497C2C" w:rsidRDefault="00DA0ABC" w:rsidP="00DA0ABC">
            <w:pPr>
              <w:rPr>
                <w:szCs w:val="22"/>
              </w:rPr>
            </w:pPr>
            <w:r w:rsidRPr="00497C2C">
              <w:rPr>
                <w:szCs w:val="22"/>
              </w:rPr>
              <w:t>RA – Reference Area</w:t>
            </w:r>
          </w:p>
        </w:tc>
      </w:tr>
      <w:tr w:rsidR="00DA0ABC" w:rsidRPr="00497C2C" w:rsidTr="0073454D">
        <w:tc>
          <w:tcPr>
            <w:tcW w:w="9242" w:type="dxa"/>
          </w:tcPr>
          <w:p w:rsidR="00DA0ABC" w:rsidRPr="00497C2C" w:rsidRDefault="00DA0ABC" w:rsidP="00DA0ABC">
            <w:pPr>
              <w:rPr>
                <w:szCs w:val="22"/>
              </w:rPr>
            </w:pPr>
            <w:r w:rsidRPr="00497C2C">
              <w:rPr>
                <w:szCs w:val="22"/>
              </w:rPr>
              <w:t>RAMSAR sites - marine components of RAMSAR sites</w:t>
            </w:r>
            <w:r w:rsidRPr="00497C2C">
              <w:rPr>
                <w:szCs w:val="22"/>
                <w:vertAlign w:val="superscript"/>
              </w:rPr>
              <w:footnoteReference w:id="1"/>
            </w:r>
          </w:p>
        </w:tc>
      </w:tr>
      <w:tr w:rsidR="002648D1" w:rsidRPr="00497C2C" w:rsidTr="0073454D">
        <w:tc>
          <w:tcPr>
            <w:tcW w:w="9242" w:type="dxa"/>
          </w:tcPr>
          <w:p w:rsidR="002648D1" w:rsidRPr="00497C2C" w:rsidRDefault="002648D1" w:rsidP="00DA0ABC">
            <w:pPr>
              <w:rPr>
                <w:szCs w:val="22"/>
              </w:rPr>
            </w:pPr>
            <w:r w:rsidRPr="00497C2C">
              <w:rPr>
                <w:szCs w:val="22"/>
              </w:rPr>
              <w:t>RA – Reference Areas</w:t>
            </w:r>
          </w:p>
        </w:tc>
      </w:tr>
      <w:tr w:rsidR="00DA0ABC" w:rsidRPr="00497C2C" w:rsidTr="0073454D">
        <w:tc>
          <w:tcPr>
            <w:tcW w:w="9242" w:type="dxa"/>
          </w:tcPr>
          <w:p w:rsidR="00DA0ABC" w:rsidRPr="00497C2C" w:rsidRDefault="00DA0ABC" w:rsidP="00DA0ABC">
            <w:pPr>
              <w:rPr>
                <w:szCs w:val="22"/>
              </w:rPr>
            </w:pPr>
            <w:r w:rsidRPr="00497C2C">
              <w:rPr>
                <w:szCs w:val="22"/>
              </w:rPr>
              <w:t>SAC - Special Areas of Conservation (SAC)</w:t>
            </w:r>
            <w:r w:rsidRPr="00497C2C">
              <w:rPr>
                <w:szCs w:val="22"/>
                <w:vertAlign w:val="superscript"/>
              </w:rPr>
              <w:footnoteReference w:id="2"/>
            </w:r>
          </w:p>
        </w:tc>
      </w:tr>
      <w:tr w:rsidR="00DA0ABC" w:rsidRPr="00497C2C" w:rsidTr="0073454D">
        <w:tc>
          <w:tcPr>
            <w:tcW w:w="9242" w:type="dxa"/>
          </w:tcPr>
          <w:p w:rsidR="00DA0ABC" w:rsidRPr="00497C2C" w:rsidRDefault="00DA0ABC" w:rsidP="00DA0ABC">
            <w:pPr>
              <w:rPr>
                <w:szCs w:val="22"/>
              </w:rPr>
            </w:pPr>
            <w:r w:rsidRPr="00497C2C">
              <w:rPr>
                <w:szCs w:val="22"/>
              </w:rPr>
              <w:t xml:space="preserve">SAP – Science Advisory Panel </w:t>
            </w:r>
          </w:p>
        </w:tc>
      </w:tr>
      <w:tr w:rsidR="00DA0ABC" w:rsidRPr="00497C2C" w:rsidTr="0073454D">
        <w:tc>
          <w:tcPr>
            <w:tcW w:w="9242" w:type="dxa"/>
          </w:tcPr>
          <w:p w:rsidR="00DA0ABC" w:rsidRPr="00497C2C" w:rsidRDefault="00DA0ABC" w:rsidP="00DA0ABC">
            <w:pPr>
              <w:rPr>
                <w:szCs w:val="22"/>
              </w:rPr>
            </w:pPr>
            <w:r w:rsidRPr="00497C2C">
              <w:rPr>
                <w:szCs w:val="22"/>
              </w:rPr>
              <w:t>SNCB – Statutory Nature Conservation Body</w:t>
            </w:r>
            <w:r w:rsidR="007B6BAF" w:rsidRPr="00497C2C">
              <w:rPr>
                <w:szCs w:val="22"/>
              </w:rPr>
              <w:t xml:space="preserve"> (collective term for Natural England and the Joint Nature Conservation Committee) </w:t>
            </w:r>
          </w:p>
        </w:tc>
      </w:tr>
      <w:tr w:rsidR="00DA0ABC" w:rsidRPr="00497C2C" w:rsidTr="0073454D">
        <w:tc>
          <w:tcPr>
            <w:tcW w:w="9242" w:type="dxa"/>
          </w:tcPr>
          <w:p w:rsidR="00DA0ABC" w:rsidRPr="00497C2C" w:rsidRDefault="00DA0ABC" w:rsidP="00DA0ABC">
            <w:pPr>
              <w:rPr>
                <w:szCs w:val="22"/>
              </w:rPr>
            </w:pPr>
            <w:r w:rsidRPr="00497C2C">
              <w:rPr>
                <w:szCs w:val="22"/>
              </w:rPr>
              <w:t>SOCI – Species of Conservation Importance</w:t>
            </w:r>
          </w:p>
        </w:tc>
      </w:tr>
      <w:tr w:rsidR="00DA0ABC" w:rsidRPr="00497C2C" w:rsidTr="0073454D">
        <w:tc>
          <w:tcPr>
            <w:tcW w:w="9242" w:type="dxa"/>
          </w:tcPr>
          <w:p w:rsidR="00DA0ABC" w:rsidRPr="00497C2C" w:rsidRDefault="00DA0ABC" w:rsidP="00DA0ABC">
            <w:pPr>
              <w:rPr>
                <w:szCs w:val="22"/>
              </w:rPr>
            </w:pPr>
            <w:r w:rsidRPr="00497C2C">
              <w:rPr>
                <w:szCs w:val="22"/>
              </w:rPr>
              <w:t>SPA - Special Protection Areas (SPA)</w:t>
            </w:r>
            <w:r w:rsidRPr="00497C2C">
              <w:rPr>
                <w:szCs w:val="22"/>
                <w:vertAlign w:val="superscript"/>
              </w:rPr>
              <w:footnoteReference w:id="3"/>
            </w:r>
          </w:p>
        </w:tc>
      </w:tr>
      <w:tr w:rsidR="00DA0ABC" w:rsidRPr="00497C2C" w:rsidTr="0073454D">
        <w:tc>
          <w:tcPr>
            <w:tcW w:w="9242" w:type="dxa"/>
          </w:tcPr>
          <w:p w:rsidR="00DA0ABC" w:rsidRPr="00497C2C" w:rsidRDefault="00DA0ABC" w:rsidP="00DA0ABC">
            <w:pPr>
              <w:rPr>
                <w:szCs w:val="22"/>
              </w:rPr>
            </w:pPr>
            <w:r w:rsidRPr="00497C2C">
              <w:rPr>
                <w:szCs w:val="22"/>
              </w:rPr>
              <w:t>SSSIs - Sites of Special Scientific Interests</w:t>
            </w:r>
            <w:r w:rsidRPr="00497C2C">
              <w:rPr>
                <w:szCs w:val="22"/>
                <w:vertAlign w:val="superscript"/>
              </w:rPr>
              <w:footnoteReference w:id="4"/>
            </w:r>
          </w:p>
        </w:tc>
      </w:tr>
      <w:tr w:rsidR="00DA0ABC" w:rsidRPr="00497C2C" w:rsidTr="0073454D">
        <w:tc>
          <w:tcPr>
            <w:tcW w:w="9242" w:type="dxa"/>
          </w:tcPr>
          <w:p w:rsidR="00DA0ABC" w:rsidRPr="00497C2C" w:rsidRDefault="00DA0ABC" w:rsidP="00DA0ABC">
            <w:pPr>
              <w:rPr>
                <w:szCs w:val="22"/>
              </w:rPr>
            </w:pPr>
            <w:r w:rsidRPr="00497C2C">
              <w:rPr>
                <w:szCs w:val="22"/>
              </w:rPr>
              <w:t>UK BAP - UK Biodiversity Action Plan</w:t>
            </w:r>
          </w:p>
        </w:tc>
      </w:tr>
      <w:tr w:rsidR="00DA0ABC" w:rsidRPr="00497C2C" w:rsidTr="0073454D">
        <w:tc>
          <w:tcPr>
            <w:tcW w:w="9242" w:type="dxa"/>
          </w:tcPr>
          <w:p w:rsidR="00DA0ABC" w:rsidRPr="00497C2C" w:rsidRDefault="00DA0ABC" w:rsidP="00DA0ABC">
            <w:pPr>
              <w:rPr>
                <w:szCs w:val="22"/>
              </w:rPr>
            </w:pPr>
            <w:r w:rsidRPr="00497C2C">
              <w:rPr>
                <w:szCs w:val="22"/>
              </w:rPr>
              <w:t>UKHO – UK Hydrographic Office</w:t>
            </w:r>
          </w:p>
        </w:tc>
      </w:tr>
      <w:tr w:rsidR="00DA0ABC" w:rsidRPr="00497C2C" w:rsidTr="0073454D">
        <w:tc>
          <w:tcPr>
            <w:tcW w:w="9242" w:type="dxa"/>
          </w:tcPr>
          <w:p w:rsidR="00DA0ABC" w:rsidRPr="00497C2C" w:rsidRDefault="00DA0ABC" w:rsidP="00DA0ABC">
            <w:pPr>
              <w:rPr>
                <w:szCs w:val="22"/>
              </w:rPr>
            </w:pPr>
            <w:r w:rsidRPr="00497C2C">
              <w:rPr>
                <w:szCs w:val="22"/>
              </w:rPr>
              <w:t>UKMMAS - UK Marine Monitoring and Assessment Strategy</w:t>
            </w:r>
          </w:p>
        </w:tc>
      </w:tr>
      <w:tr w:rsidR="00DA0ABC" w:rsidRPr="00497C2C" w:rsidTr="0073454D">
        <w:tc>
          <w:tcPr>
            <w:tcW w:w="9242" w:type="dxa"/>
          </w:tcPr>
          <w:p w:rsidR="00DA0ABC" w:rsidRPr="00497C2C" w:rsidRDefault="00DA0ABC" w:rsidP="00DA0ABC">
            <w:pPr>
              <w:rPr>
                <w:szCs w:val="22"/>
              </w:rPr>
            </w:pPr>
            <w:r w:rsidRPr="00497C2C">
              <w:rPr>
                <w:szCs w:val="22"/>
              </w:rPr>
              <w:t>UKNEA – UK National Ecosystem Assessment</w:t>
            </w:r>
          </w:p>
        </w:tc>
      </w:tr>
      <w:tr w:rsidR="00DA0ABC" w:rsidRPr="00497C2C" w:rsidTr="0073454D">
        <w:tc>
          <w:tcPr>
            <w:tcW w:w="9242" w:type="dxa"/>
          </w:tcPr>
          <w:p w:rsidR="00DA0ABC" w:rsidRPr="00497C2C" w:rsidRDefault="00DA0ABC" w:rsidP="00DA0ABC">
            <w:pPr>
              <w:rPr>
                <w:szCs w:val="22"/>
              </w:rPr>
            </w:pPr>
            <w:r w:rsidRPr="00497C2C">
              <w:rPr>
                <w:szCs w:val="22"/>
              </w:rPr>
              <w:t>VMS – Vessel Monitoring System, used to track the location of vessels</w:t>
            </w:r>
          </w:p>
        </w:tc>
      </w:tr>
      <w:tr w:rsidR="00DA0ABC" w:rsidRPr="00497C2C" w:rsidTr="0073454D">
        <w:tc>
          <w:tcPr>
            <w:tcW w:w="9242" w:type="dxa"/>
          </w:tcPr>
          <w:p w:rsidR="00DA0ABC" w:rsidRPr="00497C2C" w:rsidRDefault="00DA0ABC" w:rsidP="00DA0ABC">
            <w:pPr>
              <w:rPr>
                <w:szCs w:val="22"/>
              </w:rPr>
            </w:pPr>
            <w:r w:rsidRPr="00497C2C">
              <w:rPr>
                <w:szCs w:val="22"/>
              </w:rPr>
              <w:t>WCA – Wildlife and Countryside Act</w:t>
            </w:r>
          </w:p>
        </w:tc>
      </w:tr>
      <w:tr w:rsidR="00DA0ABC" w:rsidRPr="00497C2C" w:rsidTr="0073454D">
        <w:tc>
          <w:tcPr>
            <w:tcW w:w="9242" w:type="dxa"/>
          </w:tcPr>
          <w:p w:rsidR="00DA0ABC" w:rsidRPr="00497C2C" w:rsidRDefault="00DA0ABC" w:rsidP="00DA0ABC">
            <w:pPr>
              <w:rPr>
                <w:szCs w:val="22"/>
              </w:rPr>
            </w:pPr>
            <w:r w:rsidRPr="00497C2C">
              <w:rPr>
                <w:szCs w:val="22"/>
              </w:rPr>
              <w:t>WFD – Water Framework Directive</w:t>
            </w:r>
          </w:p>
        </w:tc>
      </w:tr>
    </w:tbl>
    <w:p w:rsidR="00DA0ABC" w:rsidRPr="00497C2C" w:rsidRDefault="00DA0ABC" w:rsidP="00DA0ABC">
      <w:pPr>
        <w:spacing w:after="120"/>
        <w:rPr>
          <w:rFonts w:cs="Arial"/>
          <w:b/>
          <w:bCs/>
          <w:color w:val="000000"/>
          <w:szCs w:val="22"/>
        </w:rPr>
      </w:pPr>
    </w:p>
    <w:p w:rsidR="00440BCD" w:rsidRPr="00497C2C" w:rsidRDefault="00440BCD" w:rsidP="00DA0ABC">
      <w:pPr>
        <w:spacing w:after="120"/>
        <w:rPr>
          <w:rFonts w:cs="Arial"/>
          <w:b/>
          <w:bCs/>
          <w:color w:val="000000"/>
          <w:szCs w:val="22"/>
        </w:rPr>
      </w:pPr>
    </w:p>
    <w:p w:rsidR="00440BCD" w:rsidRPr="00497C2C" w:rsidRDefault="00440BCD" w:rsidP="00DA0ABC">
      <w:pPr>
        <w:spacing w:after="120"/>
        <w:rPr>
          <w:rFonts w:cs="Arial"/>
          <w:b/>
          <w:bCs/>
          <w:color w:val="000000"/>
          <w:szCs w:val="22"/>
        </w:rPr>
      </w:pPr>
    </w:p>
    <w:p w:rsidR="00440BCD" w:rsidRPr="00497C2C" w:rsidRDefault="00440BCD" w:rsidP="00DA0ABC">
      <w:pPr>
        <w:spacing w:after="120"/>
        <w:rPr>
          <w:rFonts w:cs="Arial"/>
          <w:b/>
          <w:bCs/>
          <w:color w:val="000000"/>
          <w:szCs w:val="22"/>
        </w:rPr>
      </w:pPr>
    </w:p>
    <w:p w:rsidR="00440BCD" w:rsidRPr="00497C2C" w:rsidRDefault="00440BCD" w:rsidP="00DA0ABC">
      <w:pPr>
        <w:spacing w:after="120"/>
        <w:rPr>
          <w:rFonts w:cs="Arial"/>
          <w:b/>
          <w:bCs/>
          <w:color w:val="000000"/>
          <w:szCs w:val="22"/>
        </w:rPr>
      </w:pPr>
    </w:p>
    <w:p w:rsidR="00440BCD" w:rsidRPr="00497C2C" w:rsidRDefault="00440BCD" w:rsidP="00DA0ABC">
      <w:pPr>
        <w:spacing w:after="120"/>
        <w:rPr>
          <w:rFonts w:cs="Arial"/>
          <w:b/>
          <w:bCs/>
          <w:color w:val="000000"/>
          <w:szCs w:val="22"/>
        </w:rPr>
      </w:pPr>
    </w:p>
    <w:p w:rsidR="00440BCD" w:rsidRPr="00497C2C" w:rsidRDefault="00440BCD" w:rsidP="00DA0ABC">
      <w:pPr>
        <w:spacing w:after="120"/>
        <w:rPr>
          <w:rFonts w:cs="Arial"/>
          <w:b/>
          <w:bCs/>
          <w:color w:val="000000"/>
          <w:szCs w:val="22"/>
        </w:rPr>
      </w:pPr>
    </w:p>
    <w:p w:rsidR="00440BCD" w:rsidRPr="00497C2C" w:rsidRDefault="00440BCD" w:rsidP="00DA0ABC">
      <w:pPr>
        <w:spacing w:after="120"/>
        <w:rPr>
          <w:rFonts w:cs="Arial"/>
          <w:b/>
          <w:bCs/>
          <w:color w:val="000000"/>
          <w:szCs w:val="22"/>
        </w:rPr>
      </w:pPr>
    </w:p>
    <w:p w:rsidR="00440BCD" w:rsidRPr="00497C2C" w:rsidRDefault="00440BCD" w:rsidP="00DA0ABC">
      <w:pPr>
        <w:spacing w:after="120"/>
        <w:rPr>
          <w:rFonts w:cs="Arial"/>
          <w:b/>
          <w:bCs/>
          <w:color w:val="000000"/>
          <w:szCs w:val="22"/>
        </w:rPr>
      </w:pPr>
    </w:p>
    <w:p w:rsidR="00DA0ABC" w:rsidRPr="00497C2C" w:rsidRDefault="0058360C" w:rsidP="00440BCD">
      <w:pPr>
        <w:pStyle w:val="Heading1"/>
        <w:numPr>
          <w:ilvl w:val="0"/>
          <w:numId w:val="11"/>
        </w:numPr>
      </w:pPr>
      <w:bookmarkStart w:id="39" w:name="_Toc396399176"/>
      <w:r w:rsidRPr="00497C2C">
        <w:lastRenderedPageBreak/>
        <w:t xml:space="preserve">Policy </w:t>
      </w:r>
      <w:r w:rsidR="00DA0ABC" w:rsidRPr="00497C2C">
        <w:t>Background</w:t>
      </w:r>
      <w:bookmarkEnd w:id="39"/>
    </w:p>
    <w:p w:rsidR="00DA0ABC" w:rsidRPr="00497C2C" w:rsidRDefault="00DA0ABC" w:rsidP="00920CA7">
      <w:pPr>
        <w:keepNext/>
        <w:keepLines/>
        <w:numPr>
          <w:ilvl w:val="1"/>
          <w:numId w:val="11"/>
        </w:numPr>
        <w:spacing w:before="480" w:after="240" w:line="276" w:lineRule="auto"/>
        <w:outlineLvl w:val="1"/>
        <w:rPr>
          <w:rFonts w:cs="Arial"/>
          <w:bCs/>
          <w:szCs w:val="22"/>
        </w:rPr>
      </w:pPr>
      <w:r w:rsidRPr="00497C2C">
        <w:rPr>
          <w:rFonts w:cs="Arial"/>
          <w:bCs/>
          <w:color w:val="000000"/>
          <w:szCs w:val="22"/>
        </w:rPr>
        <w:t>With a coastline of over 12,429 km, the UK has a large marine area rich in marine life and natural resources. It is important to recognise that the seas around the UK are not just places of important biological diversity; they also provide us with a variety of goods and services. This makes the marine environment essential to our social, economic and environmental well-being.</w:t>
      </w:r>
    </w:p>
    <w:p w:rsidR="00DA0ABC" w:rsidRPr="00497C2C" w:rsidRDefault="00DA0ABC" w:rsidP="00E14243">
      <w:pPr>
        <w:pStyle w:val="ListParagraph"/>
        <w:numPr>
          <w:ilvl w:val="1"/>
          <w:numId w:val="11"/>
        </w:numPr>
        <w:rPr>
          <w:sz w:val="22"/>
        </w:rPr>
      </w:pPr>
      <w:r w:rsidRPr="00497C2C">
        <w:rPr>
          <w:sz w:val="22"/>
        </w:rPr>
        <w:t xml:space="preserve">To deliver the vision of clean, healthy, safe, productive, and biologically diverse oceans and seas, the Government and Devolved Administrations have committed to </w:t>
      </w:r>
      <w:r w:rsidR="00FD6AA1" w:rsidRPr="00497C2C">
        <w:rPr>
          <w:sz w:val="22"/>
        </w:rPr>
        <w:t xml:space="preserve">contributing to </w:t>
      </w:r>
      <w:r w:rsidRPr="00497C2C">
        <w:rPr>
          <w:sz w:val="22"/>
        </w:rPr>
        <w:t>an ‘ecologically coherent’ network of Marine Protected Areas (MPAs). This network will protect rare, threatened and valuable habitats in the seas around the UK, with enough sites to conserve a range of major habitats vital for the health of our marine ecosystems. The network will comprise of Special Protection Areas (SPAs)</w:t>
      </w:r>
      <w:r w:rsidRPr="00497C2C">
        <w:rPr>
          <w:sz w:val="22"/>
          <w:vertAlign w:val="superscript"/>
        </w:rPr>
        <w:footnoteReference w:id="5"/>
      </w:r>
      <w:r w:rsidRPr="00497C2C">
        <w:rPr>
          <w:sz w:val="22"/>
        </w:rPr>
        <w:t>, Special Areas of Conservation (SACs)</w:t>
      </w:r>
      <w:r w:rsidRPr="00497C2C">
        <w:rPr>
          <w:sz w:val="22"/>
          <w:vertAlign w:val="superscript"/>
        </w:rPr>
        <w:footnoteReference w:id="6"/>
      </w:r>
      <w:r w:rsidRPr="00497C2C">
        <w:rPr>
          <w:sz w:val="22"/>
        </w:rPr>
        <w:t>, RAMSAR sites</w:t>
      </w:r>
      <w:r w:rsidRPr="00497C2C">
        <w:rPr>
          <w:sz w:val="22"/>
          <w:vertAlign w:val="superscript"/>
        </w:rPr>
        <w:footnoteReference w:id="7"/>
      </w:r>
      <w:r w:rsidRPr="00497C2C">
        <w:rPr>
          <w:sz w:val="22"/>
        </w:rPr>
        <w:t>, Sites of Special Scientific Interest (SSSIs)</w:t>
      </w:r>
      <w:r w:rsidRPr="00497C2C">
        <w:rPr>
          <w:sz w:val="22"/>
          <w:vertAlign w:val="superscript"/>
        </w:rPr>
        <w:footnoteReference w:id="8"/>
      </w:r>
      <w:r w:rsidRPr="00497C2C">
        <w:rPr>
          <w:sz w:val="22"/>
        </w:rPr>
        <w:t xml:space="preserve">, </w:t>
      </w:r>
      <w:r w:rsidR="00FD7341" w:rsidRPr="00497C2C">
        <w:rPr>
          <w:sz w:val="22"/>
        </w:rPr>
        <w:t xml:space="preserve">and </w:t>
      </w:r>
      <w:r w:rsidRPr="00497C2C">
        <w:rPr>
          <w:sz w:val="22"/>
        </w:rPr>
        <w:t xml:space="preserve">Marine Conservation Zones (MCZs, see Box 1), created under Part 5 of the Marine and Coastal Access Act </w:t>
      </w:r>
      <w:r w:rsidR="008D30D5" w:rsidRPr="00497C2C">
        <w:rPr>
          <w:sz w:val="22"/>
        </w:rPr>
        <w:t xml:space="preserve">(MCAA) </w:t>
      </w:r>
      <w:r w:rsidRPr="00497C2C">
        <w:rPr>
          <w:sz w:val="22"/>
        </w:rPr>
        <w:t>2009 in England and Wales.</w:t>
      </w:r>
      <w:r w:rsidR="00FD7341" w:rsidRPr="00497C2C">
        <w:rPr>
          <w:sz w:val="22"/>
        </w:rPr>
        <w:t xml:space="preserve"> </w:t>
      </w:r>
      <w:r w:rsidRPr="00497C2C">
        <w:rPr>
          <w:sz w:val="22"/>
        </w:rPr>
        <w:t xml:space="preserve">Unlike other types of MPA, designation of MCZs </w:t>
      </w:r>
      <w:r w:rsidR="00287CEB" w:rsidRPr="00497C2C">
        <w:rPr>
          <w:sz w:val="22"/>
        </w:rPr>
        <w:t>can</w:t>
      </w:r>
      <w:r w:rsidRPr="00497C2C">
        <w:rPr>
          <w:sz w:val="22"/>
        </w:rPr>
        <w:t xml:space="preserve"> involve taking social and economic factors into account alongside environmental factors when identifying potential sites</w:t>
      </w:r>
      <w:r w:rsidR="00321E5A" w:rsidRPr="00497C2C">
        <w:rPr>
          <w:sz w:val="22"/>
        </w:rPr>
        <w:t>.</w:t>
      </w:r>
      <w:r w:rsidR="00AD684F" w:rsidRPr="00497C2C">
        <w:rPr>
          <w:sz w:val="22"/>
        </w:rPr>
        <w:t xml:space="preserve"> MCZs, however, will complement (not duplicate) other types of designation and provide an essential component of the UK contribution to establishing an ecologically coherent network of MPAs. In the absence of MCZs, </w:t>
      </w:r>
      <w:r w:rsidR="00AD684F" w:rsidRPr="00497C2C">
        <w:rPr>
          <w:iCs/>
          <w:sz w:val="22"/>
        </w:rPr>
        <w:t>the full range of features present in the UK marine area would not be afforded protection.</w:t>
      </w:r>
    </w:p>
    <w:p w:rsidR="00067DE7" w:rsidRPr="00497C2C" w:rsidRDefault="00DA0ABC" w:rsidP="00920CA7">
      <w:pPr>
        <w:numPr>
          <w:ilvl w:val="1"/>
          <w:numId w:val="11"/>
        </w:numPr>
        <w:autoSpaceDE w:val="0"/>
        <w:autoSpaceDN w:val="0"/>
        <w:adjustRightInd w:val="0"/>
        <w:spacing w:before="240" w:after="240" w:line="276" w:lineRule="auto"/>
        <w:rPr>
          <w:rFonts w:eastAsia="Calibri" w:cs="Arial"/>
          <w:color w:val="000000"/>
          <w:szCs w:val="22"/>
        </w:rPr>
      </w:pPr>
      <w:r w:rsidRPr="00497C2C">
        <w:rPr>
          <w:rFonts w:eastAsia="Calibri" w:cs="Arial"/>
          <w:color w:val="000000"/>
          <w:szCs w:val="22"/>
        </w:rPr>
        <w:t>Department for the Environment, Food and Rural Affairs (Defra) is responsible for the MCZ process for non-devolved UK waters. These are comprised of English inshore waters (inside 12 nautical miles) and offshore waters adjacent to England, Wales and Northern Ireland (to 200 nautical miles or the agreed administrative boundary with neighbouring countries). The Devolved Administrations are running independent projects not examined here.</w:t>
      </w:r>
    </w:p>
    <w:p w:rsidR="00DA0ABC" w:rsidRPr="00497C2C" w:rsidRDefault="002D394D" w:rsidP="00920CA7">
      <w:pPr>
        <w:numPr>
          <w:ilvl w:val="1"/>
          <w:numId w:val="11"/>
        </w:numPr>
        <w:autoSpaceDE w:val="0"/>
        <w:autoSpaceDN w:val="0"/>
        <w:adjustRightInd w:val="0"/>
        <w:spacing w:before="240" w:after="240" w:line="276" w:lineRule="auto"/>
        <w:rPr>
          <w:rFonts w:eastAsia="Calibri" w:cs="Arial"/>
          <w:color w:val="000000"/>
          <w:szCs w:val="22"/>
        </w:rPr>
      </w:pPr>
      <w:r w:rsidRPr="00497C2C">
        <w:rPr>
          <w:szCs w:val="22"/>
        </w:rPr>
        <w:t xml:space="preserve">In 2009 Defra </w:t>
      </w:r>
      <w:r w:rsidRPr="00497C2C">
        <w:rPr>
          <w:rFonts w:eastAsia="Calibri" w:cs="Arial"/>
          <w:color w:val="000000"/>
        </w:rPr>
        <w:t>invited the Statutory Nature Conservation Bodies (SNCBs)</w:t>
      </w:r>
      <w:r w:rsidRPr="00497C2C">
        <w:rPr>
          <w:szCs w:val="22"/>
        </w:rPr>
        <w:t xml:space="preserve"> the Joint Nature Conservation Committee (JNCC) and Natural England </w:t>
      </w:r>
      <w:r w:rsidR="000A2791" w:rsidRPr="00497C2C">
        <w:rPr>
          <w:szCs w:val="22"/>
        </w:rPr>
        <w:t xml:space="preserve">(NE) </w:t>
      </w:r>
      <w:r w:rsidRPr="00497C2C">
        <w:rPr>
          <w:szCs w:val="22"/>
        </w:rPr>
        <w:t>to recommend possible MCZs to</w:t>
      </w:r>
      <w:r w:rsidR="00AC143C" w:rsidRPr="00497C2C">
        <w:rPr>
          <w:szCs w:val="22"/>
        </w:rPr>
        <w:t xml:space="preserve"> the</w:t>
      </w:r>
      <w:r w:rsidRPr="00497C2C">
        <w:rPr>
          <w:szCs w:val="22"/>
        </w:rPr>
        <w:t xml:space="preserve"> Government</w:t>
      </w:r>
      <w:r w:rsidR="00FD6AA1" w:rsidRPr="00497C2C">
        <w:rPr>
          <w:szCs w:val="22"/>
        </w:rPr>
        <w:t xml:space="preserve"> which had stakeholder support.  The SNCBs set up a project to give sea-users and interest groups (stakeholders</w:t>
      </w:r>
      <w:r w:rsidR="00AD684F" w:rsidRPr="00497C2C">
        <w:rPr>
          <w:szCs w:val="22"/>
        </w:rPr>
        <w:t xml:space="preserve"> including businesses</w:t>
      </w:r>
      <w:r w:rsidR="00FD6AA1" w:rsidRPr="00497C2C">
        <w:rPr>
          <w:szCs w:val="22"/>
        </w:rPr>
        <w:t>) the opportunity to make recommendations</w:t>
      </w:r>
      <w:r w:rsidRPr="00497C2C">
        <w:rPr>
          <w:szCs w:val="22"/>
        </w:rPr>
        <w:t xml:space="preserve"> through the establishment of four regional MCZ projects</w:t>
      </w:r>
      <w:r w:rsidR="00253274" w:rsidRPr="00497C2C">
        <w:rPr>
          <w:rStyle w:val="FootnoteReference"/>
          <w:szCs w:val="22"/>
        </w:rPr>
        <w:footnoteReference w:id="9"/>
      </w:r>
      <w:r w:rsidR="00253274" w:rsidRPr="00497C2C">
        <w:rPr>
          <w:szCs w:val="22"/>
        </w:rPr>
        <w:t>.</w:t>
      </w:r>
      <w:r w:rsidR="002121F4" w:rsidRPr="00497C2C">
        <w:rPr>
          <w:rFonts w:eastAsia="Calibri" w:cs="Arial"/>
          <w:color w:val="000000"/>
        </w:rPr>
        <w:t xml:space="preserve"> </w:t>
      </w:r>
      <w:r w:rsidR="00FD7341" w:rsidRPr="00497C2C">
        <w:rPr>
          <w:rFonts w:eastAsia="Calibri" w:cs="Arial"/>
          <w:color w:val="000000"/>
        </w:rPr>
        <w:t>The SNCBs provided the Regional MCZ Projects with guidance on the criteria for selecting a network of MCZs</w:t>
      </w:r>
      <w:r w:rsidR="00FD6AA1" w:rsidRPr="00497C2C">
        <w:rPr>
          <w:rFonts w:eastAsia="Calibri" w:cs="Arial"/>
          <w:color w:val="000000"/>
        </w:rPr>
        <w:t xml:space="preserve"> in their regions</w:t>
      </w:r>
      <w:r w:rsidR="00FD7341" w:rsidRPr="00497C2C">
        <w:rPr>
          <w:rFonts w:eastAsia="Calibri" w:cs="Arial"/>
          <w:color w:val="000000"/>
        </w:rPr>
        <w:t>, based on the OSPAR network design principles</w:t>
      </w:r>
      <w:r w:rsidR="00FD7341" w:rsidRPr="00497C2C">
        <w:rPr>
          <w:rFonts w:eastAsia="Calibri" w:cs="Arial"/>
          <w:color w:val="000000"/>
          <w:vertAlign w:val="superscript"/>
        </w:rPr>
        <w:footnoteReference w:id="10"/>
      </w:r>
      <w:r w:rsidR="00FD7341" w:rsidRPr="00497C2C">
        <w:rPr>
          <w:rFonts w:eastAsia="Calibri" w:cs="Arial"/>
          <w:color w:val="000000"/>
        </w:rPr>
        <w:t xml:space="preserve"> (the Ec</w:t>
      </w:r>
      <w:r w:rsidR="00D441BB" w:rsidRPr="00497C2C">
        <w:rPr>
          <w:rFonts w:eastAsia="Calibri" w:cs="Arial"/>
          <w:color w:val="000000"/>
        </w:rPr>
        <w:t>ological Network Guidance (ENG))</w:t>
      </w:r>
      <w:r w:rsidR="00FD7341" w:rsidRPr="00497C2C">
        <w:rPr>
          <w:rFonts w:eastAsia="Calibri" w:cs="Arial"/>
          <w:color w:val="000000"/>
        </w:rPr>
        <w:t xml:space="preserve"> and project delivery guidance setting out the process that should be followed to select site locations and complete an Impact Assessment (IA) accompanying the site recommendations</w:t>
      </w:r>
      <w:r w:rsidR="00DA0ABC" w:rsidRPr="00497C2C">
        <w:rPr>
          <w:rFonts w:eastAsia="Calibri" w:cs="Arial"/>
          <w:color w:val="000000"/>
        </w:rPr>
        <w:t>.</w:t>
      </w:r>
    </w:p>
    <w:p w:rsidR="00AC143C" w:rsidRPr="00497C2C" w:rsidRDefault="00AC143C" w:rsidP="00920CA7">
      <w:pPr>
        <w:pStyle w:val="ListParagraph"/>
        <w:numPr>
          <w:ilvl w:val="1"/>
          <w:numId w:val="11"/>
        </w:numPr>
        <w:rPr>
          <w:sz w:val="22"/>
        </w:rPr>
      </w:pPr>
      <w:r w:rsidRPr="00497C2C">
        <w:rPr>
          <w:sz w:val="22"/>
        </w:rPr>
        <w:t xml:space="preserve">In September 2011 recommendations for 127 MCZs were submitted to Government. Whilst recognising that the recommendations had come from a stakeholder-led process, significant concerns were raised about the state of the evidence base supporting the recommendations.  As a result of these concerns, a Written Ministerial Statement in November 2011 announced that MCZ designations would be made in tranches with the best-evidenced sites designated </w:t>
      </w:r>
      <w:proofErr w:type="gramStart"/>
      <w:r w:rsidRPr="00497C2C">
        <w:rPr>
          <w:sz w:val="22"/>
        </w:rPr>
        <w:t>first,</w:t>
      </w:r>
      <w:proofErr w:type="gramEnd"/>
      <w:r w:rsidRPr="00497C2C">
        <w:rPr>
          <w:sz w:val="22"/>
        </w:rPr>
        <w:t xml:space="preserve"> revis</w:t>
      </w:r>
      <w:r w:rsidR="00C035EC" w:rsidRPr="00497C2C">
        <w:rPr>
          <w:sz w:val="22"/>
        </w:rPr>
        <w:t>ed</w:t>
      </w:r>
      <w:r w:rsidRPr="00497C2C">
        <w:rPr>
          <w:sz w:val="22"/>
        </w:rPr>
        <w:t xml:space="preserve"> the timetable for designation and announc</w:t>
      </w:r>
      <w:r w:rsidR="00C035EC" w:rsidRPr="00497C2C">
        <w:rPr>
          <w:sz w:val="22"/>
        </w:rPr>
        <w:t>ed</w:t>
      </w:r>
      <w:r w:rsidRPr="00497C2C">
        <w:rPr>
          <w:sz w:val="22"/>
        </w:rPr>
        <w:t xml:space="preserve"> additional funding to support further evidence gathering.  </w:t>
      </w:r>
    </w:p>
    <w:p w:rsidR="00AC143C" w:rsidRPr="00497C2C" w:rsidRDefault="00AC143C" w:rsidP="008B29FC">
      <w:pPr>
        <w:tabs>
          <w:tab w:val="left" w:pos="7920"/>
        </w:tabs>
        <w:spacing w:line="276" w:lineRule="auto"/>
        <w:rPr>
          <w:rFonts w:cs="Arial"/>
          <w:bCs/>
          <w:color w:val="000000"/>
          <w:szCs w:val="22"/>
        </w:rPr>
      </w:pPr>
    </w:p>
    <w:p w:rsidR="00C035EC" w:rsidRPr="00497C2C" w:rsidRDefault="00C035EC" w:rsidP="0034367A">
      <w:pPr>
        <w:tabs>
          <w:tab w:val="left" w:pos="7920"/>
        </w:tabs>
        <w:ind w:left="227"/>
        <w:rPr>
          <w:rFonts w:cs="Arial"/>
          <w:bCs/>
          <w:color w:val="000000"/>
        </w:rPr>
      </w:pPr>
    </w:p>
    <w:p w:rsidR="00C035EC" w:rsidRPr="00497C2C" w:rsidRDefault="00C035EC" w:rsidP="0034367A">
      <w:pPr>
        <w:pStyle w:val="ListParagraph"/>
        <w:rPr>
          <w:sz w:val="22"/>
        </w:rPr>
      </w:pPr>
    </w:p>
    <w:p w:rsidR="00AC143C" w:rsidRPr="00497C2C" w:rsidRDefault="00C035EC" w:rsidP="00920CA7">
      <w:pPr>
        <w:pStyle w:val="ListParagraph"/>
        <w:numPr>
          <w:ilvl w:val="1"/>
          <w:numId w:val="11"/>
        </w:numPr>
        <w:tabs>
          <w:tab w:val="left" w:pos="7920"/>
        </w:tabs>
        <w:rPr>
          <w:rFonts w:cs="Arial"/>
          <w:bCs/>
          <w:color w:val="000000"/>
          <w:sz w:val="22"/>
        </w:rPr>
      </w:pPr>
      <w:r w:rsidRPr="00497C2C">
        <w:rPr>
          <w:rFonts w:cs="Arial"/>
          <w:bCs/>
          <w:color w:val="000000"/>
          <w:sz w:val="22"/>
        </w:rPr>
        <w:t>Following evaluation of the recommendations from the Regional MCZ Projects and accompanying impact assessments, formal advice from the SNCBs and advice from the inde</w:t>
      </w:r>
      <w:r w:rsidR="00D441BB" w:rsidRPr="00497C2C">
        <w:rPr>
          <w:rFonts w:cs="Arial"/>
          <w:bCs/>
          <w:color w:val="000000"/>
          <w:sz w:val="22"/>
        </w:rPr>
        <w:t>pendent Science Advisory Panel,</w:t>
      </w:r>
      <w:r w:rsidRPr="00497C2C">
        <w:rPr>
          <w:rFonts w:cs="Arial"/>
          <w:bCs/>
          <w:color w:val="000000"/>
          <w:sz w:val="22"/>
        </w:rPr>
        <w:t xml:space="preserve"> 31 MCZ recommendations were considered suitable for designation in the </w:t>
      </w:r>
      <w:r w:rsidR="00440BCD" w:rsidRPr="00497C2C">
        <w:rPr>
          <w:rFonts w:cs="Arial"/>
          <w:bCs/>
          <w:color w:val="000000"/>
          <w:sz w:val="22"/>
        </w:rPr>
        <w:t>1</w:t>
      </w:r>
      <w:r w:rsidR="00440BCD" w:rsidRPr="00497C2C">
        <w:rPr>
          <w:rFonts w:cs="Arial"/>
          <w:bCs/>
          <w:color w:val="000000"/>
          <w:sz w:val="22"/>
          <w:vertAlign w:val="superscript"/>
        </w:rPr>
        <w:t>st</w:t>
      </w:r>
      <w:r w:rsidRPr="00497C2C">
        <w:rPr>
          <w:rFonts w:cs="Arial"/>
          <w:bCs/>
          <w:color w:val="000000"/>
          <w:sz w:val="22"/>
        </w:rPr>
        <w:t xml:space="preserve"> tranche and consulted on publicly in early 2013</w:t>
      </w:r>
      <w:r w:rsidR="00AC143C" w:rsidRPr="00497C2C">
        <w:rPr>
          <w:sz w:val="22"/>
        </w:rPr>
        <w:t>. These sites were selected on the basis of providing good ecological benefits that outweighed the costs and where the level of certainty of the evidence was adequate. The accompanying Impact Assessment (Defra 1475</w:t>
      </w:r>
      <w:r w:rsidR="00D441BB" w:rsidRPr="00497C2C">
        <w:rPr>
          <w:rStyle w:val="FootnoteReference"/>
        </w:rPr>
        <w:footnoteReference w:id="11"/>
      </w:r>
      <w:r w:rsidR="00AC143C" w:rsidRPr="00497C2C">
        <w:rPr>
          <w:sz w:val="22"/>
        </w:rPr>
        <w:t>) included the option of designating all the recommended sites from the Regional MCZ projects (all 127 sites presented as Option 1) and additionally the benefits and costs of designating the 31 sites proposed for the 2013 tranche of MCZs (known as Option 2). This allowed consultees to compare the</w:t>
      </w:r>
      <w:r w:rsidR="00485306" w:rsidRPr="00497C2C">
        <w:rPr>
          <w:sz w:val="22"/>
        </w:rPr>
        <w:t>se</w:t>
      </w:r>
      <w:r w:rsidR="00AC143C" w:rsidRPr="00497C2C">
        <w:rPr>
          <w:sz w:val="22"/>
        </w:rPr>
        <w:t xml:space="preserve"> two options available to Government against a baseline</w:t>
      </w:r>
      <w:r w:rsidR="00485306" w:rsidRPr="00497C2C">
        <w:rPr>
          <w:sz w:val="22"/>
        </w:rPr>
        <w:t xml:space="preserve"> option</w:t>
      </w:r>
      <w:r w:rsidR="00AC143C" w:rsidRPr="00497C2C">
        <w:rPr>
          <w:sz w:val="22"/>
        </w:rPr>
        <w:t xml:space="preserve"> of no MCZs</w:t>
      </w:r>
      <w:r w:rsidR="00AC143C" w:rsidRPr="00497C2C">
        <w:rPr>
          <w:rFonts w:cs="Arial"/>
          <w:bCs/>
          <w:color w:val="000000"/>
          <w:sz w:val="22"/>
        </w:rPr>
        <w:t xml:space="preserve">.  </w:t>
      </w:r>
    </w:p>
    <w:p w:rsidR="00AC143C" w:rsidRPr="00497C2C" w:rsidRDefault="00AC143C" w:rsidP="008B29FC">
      <w:pPr>
        <w:pStyle w:val="ListParagraph"/>
        <w:rPr>
          <w:rFonts w:cs="Arial"/>
          <w:sz w:val="22"/>
        </w:rPr>
      </w:pPr>
    </w:p>
    <w:p w:rsidR="00AC143C" w:rsidRPr="00497C2C" w:rsidRDefault="00AC143C" w:rsidP="00920CA7">
      <w:pPr>
        <w:pStyle w:val="ListParagraph"/>
        <w:numPr>
          <w:ilvl w:val="1"/>
          <w:numId w:val="11"/>
        </w:numPr>
        <w:tabs>
          <w:tab w:val="left" w:pos="7920"/>
        </w:tabs>
        <w:rPr>
          <w:rFonts w:cs="Arial"/>
          <w:bCs/>
          <w:color w:val="000000"/>
          <w:sz w:val="22"/>
        </w:rPr>
      </w:pPr>
      <w:r w:rsidRPr="00497C2C">
        <w:rPr>
          <w:rFonts w:cs="Arial"/>
          <w:sz w:val="22"/>
        </w:rPr>
        <w:t>After careful consideration of the responses and evidence received during the public consultation, 27 MCZs were designated in November 2013</w:t>
      </w:r>
      <w:r w:rsidR="005F5A77" w:rsidRPr="00497C2C">
        <w:rPr>
          <w:rFonts w:cs="Arial"/>
          <w:sz w:val="22"/>
        </w:rPr>
        <w:t xml:space="preserve"> as </w:t>
      </w:r>
      <w:r w:rsidR="00440BCD" w:rsidRPr="00497C2C">
        <w:rPr>
          <w:rFonts w:cs="Arial"/>
          <w:sz w:val="22"/>
        </w:rPr>
        <w:t>the 1</w:t>
      </w:r>
      <w:r w:rsidR="00440BCD" w:rsidRPr="00497C2C">
        <w:rPr>
          <w:rFonts w:cs="Arial"/>
          <w:sz w:val="22"/>
          <w:vertAlign w:val="superscript"/>
        </w:rPr>
        <w:t>st</w:t>
      </w:r>
      <w:r w:rsidR="005F5A77" w:rsidRPr="00497C2C">
        <w:rPr>
          <w:rFonts w:cs="Arial"/>
          <w:sz w:val="22"/>
        </w:rPr>
        <w:t xml:space="preserve"> tranche</w:t>
      </w:r>
      <w:r w:rsidR="00E14243" w:rsidRPr="00497C2C">
        <w:rPr>
          <w:rStyle w:val="FootnoteReference"/>
          <w:rFonts w:cs="Arial"/>
        </w:rPr>
        <w:footnoteReference w:id="12"/>
      </w:r>
      <w:r w:rsidRPr="00497C2C">
        <w:rPr>
          <w:rFonts w:cs="Arial"/>
          <w:sz w:val="22"/>
        </w:rPr>
        <w:t xml:space="preserve">, covering an area of around 9,700 </w:t>
      </w:r>
      <w:proofErr w:type="spellStart"/>
      <w:r w:rsidRPr="00497C2C">
        <w:rPr>
          <w:rFonts w:cs="Arial"/>
          <w:sz w:val="22"/>
        </w:rPr>
        <w:t>sq</w:t>
      </w:r>
      <w:proofErr w:type="spellEnd"/>
      <w:r w:rsidRPr="00497C2C">
        <w:rPr>
          <w:rFonts w:cs="Arial"/>
          <w:sz w:val="22"/>
        </w:rPr>
        <w:t xml:space="preserve"> km and protecting 162 features. The supporting impact assessment received a green opinion from the independent </w:t>
      </w:r>
      <w:r w:rsidRPr="00497C2C">
        <w:rPr>
          <w:sz w:val="22"/>
        </w:rPr>
        <w:t>Regulatory Policy Committee (RPC).</w:t>
      </w:r>
      <w:r w:rsidRPr="00497C2C">
        <w:rPr>
          <w:rFonts w:cs="Arial"/>
          <w:sz w:val="22"/>
        </w:rPr>
        <w:t xml:space="preserve"> </w:t>
      </w:r>
    </w:p>
    <w:p w:rsidR="00AC143C" w:rsidRPr="00497C2C" w:rsidRDefault="00AC143C" w:rsidP="008B29FC">
      <w:pPr>
        <w:pStyle w:val="ListParagraph"/>
        <w:rPr>
          <w:rFonts w:cs="Arial"/>
          <w:bCs/>
          <w:sz w:val="22"/>
        </w:rPr>
      </w:pPr>
    </w:p>
    <w:p w:rsidR="00AC143C" w:rsidRPr="00497C2C" w:rsidRDefault="00AC143C" w:rsidP="00920CA7">
      <w:pPr>
        <w:pStyle w:val="ListParagraph"/>
        <w:numPr>
          <w:ilvl w:val="1"/>
          <w:numId w:val="11"/>
        </w:numPr>
        <w:tabs>
          <w:tab w:val="left" w:pos="7920"/>
        </w:tabs>
        <w:rPr>
          <w:rFonts w:cs="Arial"/>
          <w:bCs/>
          <w:color w:val="000000"/>
          <w:sz w:val="22"/>
        </w:rPr>
      </w:pPr>
      <w:r w:rsidRPr="00497C2C">
        <w:rPr>
          <w:rFonts w:cs="Arial"/>
          <w:bCs/>
          <w:sz w:val="22"/>
        </w:rPr>
        <w:t xml:space="preserve">At this time Defra also announced </w:t>
      </w:r>
      <w:r w:rsidRPr="00497C2C">
        <w:rPr>
          <w:sz w:val="22"/>
        </w:rPr>
        <w:t>future plans for MCZs which include</w:t>
      </w:r>
      <w:r w:rsidR="00C035EC" w:rsidRPr="00497C2C">
        <w:rPr>
          <w:sz w:val="22"/>
        </w:rPr>
        <w:t>d</w:t>
      </w:r>
      <w:r w:rsidRPr="00497C2C">
        <w:rPr>
          <w:sz w:val="22"/>
        </w:rPr>
        <w:t xml:space="preserve"> a 2</w:t>
      </w:r>
      <w:r w:rsidRPr="00497C2C">
        <w:rPr>
          <w:sz w:val="22"/>
          <w:vertAlign w:val="superscript"/>
        </w:rPr>
        <w:t>nd</w:t>
      </w:r>
      <w:r w:rsidRPr="00497C2C">
        <w:rPr>
          <w:sz w:val="22"/>
        </w:rPr>
        <w:t xml:space="preserve"> tranche in 2015 and a 3rd in 2016</w:t>
      </w:r>
      <w:r w:rsidR="00B425EF" w:rsidRPr="00497C2C">
        <w:rPr>
          <w:sz w:val="22"/>
        </w:rPr>
        <w:t xml:space="preserve">. These two further tranches </w:t>
      </w:r>
      <w:r w:rsidRPr="00497C2C">
        <w:rPr>
          <w:sz w:val="22"/>
        </w:rPr>
        <w:t xml:space="preserve">aim </w:t>
      </w:r>
      <w:r w:rsidR="00B425EF" w:rsidRPr="00497C2C">
        <w:rPr>
          <w:sz w:val="22"/>
        </w:rPr>
        <w:t xml:space="preserve">to </w:t>
      </w:r>
      <w:r w:rsidRPr="00497C2C">
        <w:rPr>
          <w:sz w:val="22"/>
        </w:rPr>
        <w:t>complet</w:t>
      </w:r>
      <w:r w:rsidR="00B425EF" w:rsidRPr="00497C2C">
        <w:rPr>
          <w:sz w:val="22"/>
        </w:rPr>
        <w:t>e</w:t>
      </w:r>
      <w:r w:rsidRPr="00497C2C">
        <w:rPr>
          <w:sz w:val="22"/>
        </w:rPr>
        <w:t xml:space="preserve"> the English component of the UK’s contribution to an ecologically coherent network of MPAs and </w:t>
      </w:r>
      <w:r w:rsidR="00287CEB" w:rsidRPr="00497C2C">
        <w:rPr>
          <w:sz w:val="22"/>
        </w:rPr>
        <w:t>contribut</w:t>
      </w:r>
      <w:r w:rsidR="00B425EF" w:rsidRPr="00497C2C">
        <w:rPr>
          <w:sz w:val="22"/>
        </w:rPr>
        <w:t>e</w:t>
      </w:r>
      <w:r w:rsidRPr="00497C2C">
        <w:rPr>
          <w:sz w:val="22"/>
        </w:rPr>
        <w:t xml:space="preserve"> to the achievement of good environmental status in our oceans by 2020 as required by the </w:t>
      </w:r>
      <w:r w:rsidRPr="00497C2C">
        <w:rPr>
          <w:rFonts w:cs="Arial"/>
          <w:bCs/>
          <w:color w:val="000000"/>
          <w:sz w:val="22"/>
        </w:rPr>
        <w:t>Marine Strategy Framework Directive (MSFD)</w:t>
      </w:r>
      <w:r w:rsidRPr="00497C2C">
        <w:rPr>
          <w:sz w:val="22"/>
        </w:rPr>
        <w:t>.</w:t>
      </w:r>
    </w:p>
    <w:p w:rsidR="00AC143C" w:rsidRPr="00497C2C" w:rsidRDefault="00AC143C" w:rsidP="008B29FC">
      <w:pPr>
        <w:pStyle w:val="ListParagraph"/>
        <w:rPr>
          <w:rFonts w:cs="Arial"/>
          <w:bCs/>
          <w:sz w:val="22"/>
        </w:rPr>
      </w:pPr>
    </w:p>
    <w:p w:rsidR="00DC42D8" w:rsidRPr="00497C2C" w:rsidRDefault="00900A8A" w:rsidP="00920CA7">
      <w:pPr>
        <w:pStyle w:val="ListParagraph"/>
        <w:numPr>
          <w:ilvl w:val="1"/>
          <w:numId w:val="11"/>
        </w:numPr>
        <w:tabs>
          <w:tab w:val="left" w:pos="7920"/>
        </w:tabs>
        <w:rPr>
          <w:rFonts w:cs="Arial"/>
          <w:color w:val="000000"/>
          <w:sz w:val="22"/>
        </w:rPr>
      </w:pPr>
      <w:r w:rsidRPr="00497C2C">
        <w:rPr>
          <w:rFonts w:cs="Arial"/>
          <w:bCs/>
          <w:sz w:val="22"/>
        </w:rPr>
        <w:t xml:space="preserve">The </w:t>
      </w:r>
      <w:r w:rsidR="00710C96" w:rsidRPr="00497C2C">
        <w:rPr>
          <w:rFonts w:cs="Arial"/>
          <w:bCs/>
          <w:sz w:val="22"/>
        </w:rPr>
        <w:t xml:space="preserve">MCAA does not </w:t>
      </w:r>
      <w:r w:rsidR="00D441BB" w:rsidRPr="00497C2C">
        <w:rPr>
          <w:rFonts w:cs="Arial"/>
          <w:bCs/>
          <w:sz w:val="22"/>
        </w:rPr>
        <w:t xml:space="preserve">describe </w:t>
      </w:r>
      <w:r w:rsidR="00AC143C" w:rsidRPr="00497C2C">
        <w:rPr>
          <w:rFonts w:cs="Arial"/>
          <w:bCs/>
          <w:sz w:val="22"/>
        </w:rPr>
        <w:t xml:space="preserve">specific management actions to be taken </w:t>
      </w:r>
      <w:r w:rsidR="00710C96" w:rsidRPr="00497C2C">
        <w:rPr>
          <w:rFonts w:cs="Arial"/>
          <w:bCs/>
          <w:sz w:val="22"/>
        </w:rPr>
        <w:t xml:space="preserve">for MCZs </w:t>
      </w:r>
      <w:r w:rsidR="00AC143C" w:rsidRPr="00497C2C">
        <w:rPr>
          <w:rFonts w:cs="Arial"/>
          <w:bCs/>
          <w:sz w:val="22"/>
        </w:rPr>
        <w:t>but</w:t>
      </w:r>
      <w:r w:rsidR="00710C96" w:rsidRPr="00497C2C">
        <w:rPr>
          <w:rFonts w:cs="Arial"/>
          <w:bCs/>
          <w:sz w:val="22"/>
        </w:rPr>
        <w:t xml:space="preserve"> places a </w:t>
      </w:r>
      <w:r w:rsidR="00AC143C" w:rsidRPr="00497C2C">
        <w:rPr>
          <w:rFonts w:cs="Arial"/>
          <w:bCs/>
          <w:sz w:val="22"/>
        </w:rPr>
        <w:t>dut</w:t>
      </w:r>
      <w:r w:rsidR="007A38EA" w:rsidRPr="00497C2C">
        <w:rPr>
          <w:rFonts w:cs="Arial"/>
          <w:bCs/>
          <w:sz w:val="22"/>
        </w:rPr>
        <w:t>y on public authorities to consider the effect (where relevant) of the exercise of their functions on the protected features of an MCZ.</w:t>
      </w:r>
      <w:r w:rsidR="00AC143C" w:rsidRPr="00497C2C">
        <w:rPr>
          <w:rFonts w:cs="Arial"/>
          <w:bCs/>
          <w:sz w:val="22"/>
        </w:rPr>
        <w:t xml:space="preserve"> </w:t>
      </w:r>
      <w:r w:rsidR="007A38EA" w:rsidRPr="00497C2C">
        <w:rPr>
          <w:rFonts w:cs="Arial"/>
          <w:bCs/>
          <w:sz w:val="22"/>
        </w:rPr>
        <w:t>The</w:t>
      </w:r>
      <w:r w:rsidR="00AC143C" w:rsidRPr="00497C2C">
        <w:rPr>
          <w:rFonts w:cs="Arial"/>
          <w:bCs/>
          <w:sz w:val="22"/>
        </w:rPr>
        <w:t xml:space="preserve"> Marine Management Organisation (MMO) and Inshore Fisheries Conservation Authorities (IFCAs</w:t>
      </w:r>
      <w:r w:rsidR="00440BCD" w:rsidRPr="00497C2C">
        <w:rPr>
          <w:rFonts w:cs="Arial"/>
          <w:bCs/>
          <w:sz w:val="22"/>
        </w:rPr>
        <w:t>)</w:t>
      </w:r>
      <w:r w:rsidR="00AC143C" w:rsidRPr="00497C2C">
        <w:rPr>
          <w:rFonts w:cs="Arial"/>
          <w:bCs/>
          <w:sz w:val="22"/>
        </w:rPr>
        <w:t xml:space="preserve"> are empowered to make appropriate management decisions on MCZs to ensure their protection. These may include voluntary arrangements, codes of practise, extra license conditions or introduction of byelaws. Any byelaw would be accompanied by an impact assessment and subject to public consultation. </w:t>
      </w:r>
    </w:p>
    <w:p w:rsidR="00DE1F8F" w:rsidRPr="00497C2C" w:rsidRDefault="00DE1F8F" w:rsidP="00DE1F8F">
      <w:pPr>
        <w:pStyle w:val="ListParagraph"/>
        <w:rPr>
          <w:rFonts w:cs="Arial"/>
          <w:color w:val="000000"/>
          <w:sz w:val="22"/>
        </w:rPr>
      </w:pPr>
    </w:p>
    <w:p w:rsidR="00DE1F8F" w:rsidRPr="00497C2C" w:rsidRDefault="00DE1F8F" w:rsidP="00920CA7">
      <w:pPr>
        <w:pStyle w:val="ListParagraph"/>
        <w:numPr>
          <w:ilvl w:val="1"/>
          <w:numId w:val="11"/>
        </w:numPr>
        <w:tabs>
          <w:tab w:val="left" w:pos="7920"/>
        </w:tabs>
        <w:rPr>
          <w:rFonts w:cs="Arial"/>
          <w:color w:val="000000"/>
          <w:sz w:val="22"/>
        </w:rPr>
      </w:pPr>
      <w:r w:rsidRPr="00497C2C">
        <w:rPr>
          <w:sz w:val="22"/>
        </w:rPr>
        <w:t xml:space="preserve">This IA is within the scope of the ‘One </w:t>
      </w:r>
      <w:proofErr w:type="gramStart"/>
      <w:r w:rsidRPr="00497C2C">
        <w:rPr>
          <w:sz w:val="22"/>
        </w:rPr>
        <w:t>In</w:t>
      </w:r>
      <w:proofErr w:type="gramEnd"/>
      <w:r w:rsidRPr="00497C2C">
        <w:rPr>
          <w:sz w:val="22"/>
        </w:rPr>
        <w:t xml:space="preserve"> Two Out’ (OITO)</w:t>
      </w:r>
      <w:r w:rsidR="00AD684F" w:rsidRPr="00497C2C">
        <w:rPr>
          <w:sz w:val="22"/>
        </w:rPr>
        <w:t xml:space="preserve"> as the source of the legislation is domestic. It is classed as an ‘In’ as designation of MCZ sites could lead to the additional regulation of business through any management adopted by regulators to achieve the conservation objectives of the designation.</w:t>
      </w:r>
      <w:r w:rsidR="00180139" w:rsidRPr="00497C2C">
        <w:rPr>
          <w:sz w:val="22"/>
        </w:rPr>
        <w:t xml:space="preserve"> All direct costs and benefits are calculated using OITO methodology in line with Green Book and Better Regulation Framework Manual guidance.</w:t>
      </w:r>
    </w:p>
    <w:p w:rsidR="00DC42D8" w:rsidRPr="00497C2C" w:rsidRDefault="00DC42D8" w:rsidP="00DC42D8">
      <w:pPr>
        <w:keepNext/>
        <w:spacing w:after="200"/>
        <w:rPr>
          <w:b/>
          <w:bCs/>
          <w:sz w:val="18"/>
          <w:szCs w:val="18"/>
        </w:rPr>
      </w:pPr>
      <w:bookmarkStart w:id="40" w:name="_Toc392762523"/>
      <w:r w:rsidRPr="00497C2C">
        <w:rPr>
          <w:b/>
          <w:bCs/>
          <w:sz w:val="18"/>
          <w:szCs w:val="18"/>
        </w:rPr>
        <w:t xml:space="preserve">Box </w:t>
      </w:r>
      <w:r w:rsidRPr="00497C2C">
        <w:rPr>
          <w:b/>
          <w:bCs/>
          <w:sz w:val="18"/>
          <w:szCs w:val="18"/>
        </w:rPr>
        <w:fldChar w:fldCharType="begin"/>
      </w:r>
      <w:r w:rsidRPr="00497C2C">
        <w:rPr>
          <w:b/>
          <w:bCs/>
          <w:sz w:val="18"/>
          <w:szCs w:val="18"/>
        </w:rPr>
        <w:instrText xml:space="preserve"> SEQ Box \* ARABIC </w:instrText>
      </w:r>
      <w:r w:rsidRPr="00497C2C">
        <w:rPr>
          <w:b/>
          <w:bCs/>
          <w:sz w:val="18"/>
          <w:szCs w:val="18"/>
        </w:rPr>
        <w:fldChar w:fldCharType="separate"/>
      </w:r>
      <w:r w:rsidR="00E35FF6">
        <w:rPr>
          <w:b/>
          <w:bCs/>
          <w:noProof/>
          <w:sz w:val="18"/>
          <w:szCs w:val="18"/>
        </w:rPr>
        <w:t>1</w:t>
      </w:r>
      <w:r w:rsidRPr="00497C2C">
        <w:rPr>
          <w:b/>
          <w:bCs/>
          <w:sz w:val="18"/>
          <w:szCs w:val="18"/>
        </w:rPr>
        <w:fldChar w:fldCharType="end"/>
      </w:r>
      <w:r w:rsidRPr="00497C2C">
        <w:rPr>
          <w:b/>
          <w:bCs/>
          <w:sz w:val="18"/>
          <w:szCs w:val="18"/>
        </w:rPr>
        <w:t>:  MCZs, Conservation Objectives and Management Measures</w:t>
      </w:r>
      <w:bookmarkEnd w:id="40"/>
    </w:p>
    <w:p w:rsidR="00DC42D8" w:rsidRPr="00497C2C" w:rsidRDefault="00DC42D8" w:rsidP="00DC42D8">
      <w:pPr>
        <w:pBdr>
          <w:top w:val="single" w:sz="4" w:space="1" w:color="auto"/>
          <w:left w:val="single" w:sz="4" w:space="1" w:color="auto"/>
          <w:bottom w:val="single" w:sz="4" w:space="1" w:color="auto"/>
          <w:right w:val="single" w:sz="4" w:space="1" w:color="auto"/>
        </w:pBdr>
        <w:autoSpaceDE w:val="0"/>
        <w:autoSpaceDN w:val="0"/>
        <w:adjustRightInd w:val="0"/>
        <w:rPr>
          <w:rFonts w:eastAsia="Calibri" w:cs="Arial"/>
          <w:color w:val="000000"/>
          <w:sz w:val="18"/>
          <w:szCs w:val="18"/>
        </w:rPr>
      </w:pPr>
      <w:r w:rsidRPr="00497C2C">
        <w:rPr>
          <w:rFonts w:eastAsia="Calibri" w:cs="Arial"/>
          <w:b/>
          <w:color w:val="000000"/>
          <w:sz w:val="18"/>
          <w:szCs w:val="18"/>
        </w:rPr>
        <w:t xml:space="preserve">MCZs </w:t>
      </w:r>
      <w:r w:rsidRPr="00497C2C">
        <w:rPr>
          <w:rFonts w:eastAsia="Calibri" w:cs="Arial"/>
          <w:color w:val="000000"/>
          <w:sz w:val="18"/>
          <w:szCs w:val="18"/>
        </w:rPr>
        <w:t>are a type of Marine Protected Area (MPA). They protect areas that are nationally represen</w:t>
      </w:r>
      <w:r w:rsidR="007A38EA" w:rsidRPr="00497C2C">
        <w:rPr>
          <w:rFonts w:eastAsia="Calibri" w:cs="Arial"/>
          <w:color w:val="000000"/>
          <w:sz w:val="18"/>
          <w:szCs w:val="18"/>
        </w:rPr>
        <w:t>tative and important to conserving diversity and</w:t>
      </w:r>
      <w:r w:rsidRPr="00497C2C">
        <w:rPr>
          <w:rFonts w:eastAsia="Calibri" w:cs="Arial"/>
          <w:color w:val="000000"/>
          <w:sz w:val="18"/>
          <w:szCs w:val="18"/>
        </w:rPr>
        <w:t xml:space="preserve"> nationally rare or threatened </w:t>
      </w:r>
      <w:r w:rsidRPr="00497C2C">
        <w:rPr>
          <w:rFonts w:eastAsia="Calibri" w:cs="Arial"/>
          <w:sz w:val="18"/>
          <w:szCs w:val="18"/>
        </w:rPr>
        <w:t>habitats or species they contain. The features listed for designation will ensure the range of marine biodiversity in the UK’s seas is conserved</w:t>
      </w:r>
      <w:r w:rsidR="00F94BDC" w:rsidRPr="00497C2C">
        <w:rPr>
          <w:rFonts w:eastAsia="Calibri" w:cs="Arial"/>
          <w:sz w:val="18"/>
          <w:szCs w:val="18"/>
        </w:rPr>
        <w:t xml:space="preserve"> </w:t>
      </w:r>
      <w:r w:rsidR="00B156A1" w:rsidRPr="00497C2C">
        <w:rPr>
          <w:rFonts w:eastAsia="Calibri" w:cs="Arial"/>
          <w:sz w:val="18"/>
          <w:szCs w:val="18"/>
        </w:rPr>
        <w:t>and the condition of features are improved if they are currently in an unfavourable state and thus require additional management measures</w:t>
      </w:r>
      <w:r w:rsidRPr="00497C2C">
        <w:rPr>
          <w:rFonts w:eastAsia="Calibri" w:cs="Arial"/>
          <w:sz w:val="18"/>
          <w:szCs w:val="18"/>
        </w:rPr>
        <w:t>.</w:t>
      </w:r>
      <w:r w:rsidR="00AD684F" w:rsidRPr="00497C2C">
        <w:rPr>
          <w:rFonts w:eastAsia="Calibri" w:cs="Arial"/>
          <w:sz w:val="18"/>
          <w:szCs w:val="18"/>
        </w:rPr>
        <w:t xml:space="preserve"> </w:t>
      </w:r>
      <w:r w:rsidR="00AD684F" w:rsidRPr="00497C2C">
        <w:rPr>
          <w:sz w:val="18"/>
          <w:szCs w:val="18"/>
        </w:rPr>
        <w:t>A feature is one of the habitats, species or geological features that MCZs are intended to conserve. Examples of features include intertidal mixed sediment (habitat), Native Oyster (species) and North Sea glacial tunnel valleys (geological feature).</w:t>
      </w:r>
      <w:r w:rsidRPr="00497C2C">
        <w:rPr>
          <w:rFonts w:eastAsia="Calibri" w:cs="Arial"/>
          <w:sz w:val="18"/>
          <w:szCs w:val="18"/>
        </w:rPr>
        <w:t xml:space="preserve">  Unlike other MPAs, designation of MCZs </w:t>
      </w:r>
      <w:r w:rsidR="007A38EA" w:rsidRPr="00497C2C">
        <w:rPr>
          <w:rFonts w:eastAsia="Calibri" w:cs="Arial"/>
          <w:sz w:val="18"/>
          <w:szCs w:val="18"/>
        </w:rPr>
        <w:t xml:space="preserve">can </w:t>
      </w:r>
      <w:r w:rsidRPr="00497C2C">
        <w:rPr>
          <w:rFonts w:eastAsia="Calibri" w:cs="Arial"/>
          <w:sz w:val="18"/>
          <w:szCs w:val="18"/>
        </w:rPr>
        <w:t>t</w:t>
      </w:r>
      <w:r w:rsidR="007A38EA" w:rsidRPr="00497C2C">
        <w:rPr>
          <w:rFonts w:eastAsia="Calibri" w:cs="Arial"/>
          <w:sz w:val="18"/>
          <w:szCs w:val="18"/>
        </w:rPr>
        <w:t>ake</w:t>
      </w:r>
      <w:r w:rsidRPr="00497C2C">
        <w:rPr>
          <w:rFonts w:eastAsia="Calibri" w:cs="Arial"/>
          <w:sz w:val="18"/>
          <w:szCs w:val="18"/>
        </w:rPr>
        <w:t xml:space="preserve"> into account social and economic factors when identifying potential sites, alongside the best available scientific evidence. </w:t>
      </w:r>
    </w:p>
    <w:p w:rsidR="00DC42D8" w:rsidRPr="00497C2C" w:rsidRDefault="00DC42D8" w:rsidP="00DC42D8">
      <w:pPr>
        <w:pBdr>
          <w:top w:val="single" w:sz="4" w:space="1" w:color="auto"/>
          <w:left w:val="single" w:sz="4" w:space="1" w:color="auto"/>
          <w:bottom w:val="single" w:sz="4" w:space="1" w:color="auto"/>
          <w:right w:val="single" w:sz="4" w:space="1" w:color="auto"/>
        </w:pBdr>
        <w:autoSpaceDE w:val="0"/>
        <w:autoSpaceDN w:val="0"/>
        <w:adjustRightInd w:val="0"/>
        <w:rPr>
          <w:rFonts w:eastAsia="Calibri" w:cs="Arial"/>
          <w:color w:val="000000"/>
          <w:sz w:val="18"/>
          <w:szCs w:val="18"/>
        </w:rPr>
      </w:pPr>
    </w:p>
    <w:p w:rsidR="00DC42D8" w:rsidRPr="00497C2C" w:rsidRDefault="00DC42D8" w:rsidP="00DC42D8">
      <w:pPr>
        <w:pBdr>
          <w:top w:val="single" w:sz="4" w:space="1" w:color="auto"/>
          <w:left w:val="single" w:sz="4" w:space="1" w:color="auto"/>
          <w:bottom w:val="single" w:sz="4" w:space="1" w:color="auto"/>
          <w:right w:val="single" w:sz="4" w:space="1" w:color="auto"/>
        </w:pBdr>
        <w:autoSpaceDE w:val="0"/>
        <w:autoSpaceDN w:val="0"/>
        <w:adjustRightInd w:val="0"/>
        <w:rPr>
          <w:rFonts w:eastAsia="Calibri" w:cs="Arial"/>
          <w:b/>
          <w:sz w:val="18"/>
          <w:szCs w:val="18"/>
        </w:rPr>
      </w:pPr>
      <w:r w:rsidRPr="00497C2C">
        <w:rPr>
          <w:rFonts w:eastAsia="Calibri" w:cs="Arial"/>
          <w:sz w:val="18"/>
          <w:szCs w:val="18"/>
        </w:rPr>
        <w:t xml:space="preserve">For </w:t>
      </w:r>
      <w:r w:rsidR="0033252B" w:rsidRPr="00497C2C">
        <w:rPr>
          <w:rFonts w:eastAsia="Calibri" w:cs="Arial"/>
          <w:sz w:val="18"/>
          <w:szCs w:val="18"/>
        </w:rPr>
        <w:t>the purpose of</w:t>
      </w:r>
      <w:r w:rsidRPr="00497C2C">
        <w:rPr>
          <w:rFonts w:eastAsia="Calibri" w:cs="Arial"/>
          <w:sz w:val="18"/>
          <w:szCs w:val="18"/>
        </w:rPr>
        <w:t xml:space="preserve"> the IA, the social and economic impact of designating MCZs is assessed based on the general management approach</w:t>
      </w:r>
      <w:r w:rsidR="00B156A1" w:rsidRPr="00497C2C">
        <w:rPr>
          <w:rFonts w:eastAsia="Calibri" w:cs="Arial"/>
          <w:sz w:val="18"/>
          <w:szCs w:val="18"/>
        </w:rPr>
        <w:t xml:space="preserve"> (GMA)</w:t>
      </w:r>
      <w:r w:rsidR="00F94BDC" w:rsidRPr="00497C2C">
        <w:rPr>
          <w:rFonts w:eastAsia="Calibri" w:cs="Arial"/>
          <w:sz w:val="18"/>
          <w:szCs w:val="18"/>
        </w:rPr>
        <w:t xml:space="preserve"> </w:t>
      </w:r>
      <w:r w:rsidR="00B156A1" w:rsidRPr="00497C2C">
        <w:rPr>
          <w:rFonts w:eastAsia="Calibri" w:cs="Arial"/>
          <w:sz w:val="18"/>
          <w:szCs w:val="18"/>
        </w:rPr>
        <w:t>of</w:t>
      </w:r>
      <w:r w:rsidR="00F94BDC" w:rsidRPr="00497C2C">
        <w:rPr>
          <w:rFonts w:eastAsia="Calibri" w:cs="Arial"/>
          <w:sz w:val="18"/>
          <w:szCs w:val="18"/>
        </w:rPr>
        <w:t xml:space="preserve"> ‘maintain’ </w:t>
      </w:r>
      <w:r w:rsidR="002D394D" w:rsidRPr="00497C2C">
        <w:rPr>
          <w:rFonts w:eastAsia="Calibri" w:cs="Arial"/>
          <w:sz w:val="18"/>
          <w:szCs w:val="18"/>
        </w:rPr>
        <w:t>or</w:t>
      </w:r>
      <w:r w:rsidR="00F94BDC" w:rsidRPr="00497C2C">
        <w:rPr>
          <w:rFonts w:eastAsia="Calibri" w:cs="Arial"/>
          <w:sz w:val="18"/>
          <w:szCs w:val="18"/>
        </w:rPr>
        <w:t xml:space="preserve"> ‘recover’</w:t>
      </w:r>
      <w:r w:rsidR="007547A6" w:rsidRPr="00497C2C">
        <w:rPr>
          <w:rFonts w:eastAsia="Calibri" w:cs="Arial"/>
          <w:sz w:val="18"/>
          <w:szCs w:val="18"/>
        </w:rPr>
        <w:t xml:space="preserve"> to favourable condition</w:t>
      </w:r>
      <w:r w:rsidRPr="00497C2C">
        <w:rPr>
          <w:rFonts w:eastAsia="Calibri" w:cs="Arial"/>
          <w:sz w:val="18"/>
          <w:szCs w:val="18"/>
        </w:rPr>
        <w:t xml:space="preserve">. </w:t>
      </w:r>
    </w:p>
    <w:p w:rsidR="00DC42D8" w:rsidRPr="00497C2C" w:rsidRDefault="00DC42D8" w:rsidP="00DC42D8">
      <w:pPr>
        <w:pBdr>
          <w:top w:val="single" w:sz="4" w:space="1" w:color="auto"/>
          <w:left w:val="single" w:sz="4" w:space="1" w:color="auto"/>
          <w:bottom w:val="single" w:sz="4" w:space="1" w:color="auto"/>
          <w:right w:val="single" w:sz="4" w:space="1" w:color="auto"/>
        </w:pBdr>
        <w:autoSpaceDE w:val="0"/>
        <w:autoSpaceDN w:val="0"/>
        <w:adjustRightInd w:val="0"/>
        <w:rPr>
          <w:rFonts w:eastAsia="Calibri" w:cs="Arial"/>
          <w:b/>
          <w:color w:val="FF0000"/>
          <w:sz w:val="18"/>
          <w:szCs w:val="18"/>
        </w:rPr>
      </w:pPr>
    </w:p>
    <w:p w:rsidR="00DC42D8" w:rsidRPr="00497C2C" w:rsidRDefault="00DC42D8" w:rsidP="00DC42D8">
      <w:pPr>
        <w:pBdr>
          <w:top w:val="single" w:sz="4" w:space="1" w:color="auto"/>
          <w:left w:val="single" w:sz="4" w:space="1" w:color="auto"/>
          <w:bottom w:val="single" w:sz="4" w:space="1" w:color="auto"/>
          <w:right w:val="single" w:sz="4" w:space="1" w:color="auto"/>
        </w:pBdr>
        <w:autoSpaceDE w:val="0"/>
        <w:autoSpaceDN w:val="0"/>
        <w:adjustRightInd w:val="0"/>
        <w:rPr>
          <w:rFonts w:eastAsia="Calibri" w:cs="Arial"/>
          <w:color w:val="000000"/>
          <w:sz w:val="18"/>
          <w:szCs w:val="18"/>
        </w:rPr>
      </w:pPr>
      <w:r w:rsidRPr="00497C2C">
        <w:rPr>
          <w:rFonts w:eastAsia="Calibri" w:cs="Arial"/>
          <w:color w:val="000000"/>
          <w:sz w:val="18"/>
          <w:szCs w:val="18"/>
        </w:rPr>
        <w:t xml:space="preserve">The </w:t>
      </w:r>
      <w:r w:rsidR="00CA4BEB" w:rsidRPr="00497C2C">
        <w:rPr>
          <w:rFonts w:eastAsia="Calibri" w:cs="Arial"/>
          <w:color w:val="000000"/>
          <w:sz w:val="18"/>
          <w:szCs w:val="18"/>
        </w:rPr>
        <w:t>GMA</w:t>
      </w:r>
      <w:r w:rsidRPr="00497C2C">
        <w:rPr>
          <w:rFonts w:eastAsia="Calibri" w:cs="Arial"/>
          <w:color w:val="000000"/>
          <w:sz w:val="18"/>
          <w:szCs w:val="18"/>
        </w:rPr>
        <w:t xml:space="preserve"> defines the change in feature condition being targeted, and hence </w:t>
      </w:r>
      <w:r w:rsidR="00AF7501" w:rsidRPr="00497C2C">
        <w:rPr>
          <w:rFonts w:eastAsia="Calibri" w:cs="Arial"/>
          <w:color w:val="000000"/>
          <w:sz w:val="18"/>
          <w:szCs w:val="18"/>
        </w:rPr>
        <w:t xml:space="preserve">has </w:t>
      </w:r>
      <w:r w:rsidRPr="00497C2C">
        <w:rPr>
          <w:rFonts w:eastAsia="Calibri" w:cs="Arial"/>
          <w:color w:val="000000"/>
          <w:sz w:val="18"/>
          <w:szCs w:val="18"/>
        </w:rPr>
        <w:t>implications for the management of human activities t</w:t>
      </w:r>
      <w:r w:rsidR="00F94BDC" w:rsidRPr="00497C2C">
        <w:rPr>
          <w:rFonts w:eastAsia="Calibri" w:cs="Arial"/>
          <w:color w:val="000000"/>
          <w:sz w:val="18"/>
          <w:szCs w:val="18"/>
        </w:rPr>
        <w:t>hat may impact on that feature.</w:t>
      </w:r>
    </w:p>
    <w:p w:rsidR="00DC42D8" w:rsidRPr="00497C2C" w:rsidRDefault="00DC42D8" w:rsidP="00DC42D8">
      <w:pPr>
        <w:pBdr>
          <w:top w:val="single" w:sz="4" w:space="1" w:color="auto"/>
          <w:left w:val="single" w:sz="4" w:space="1" w:color="auto"/>
          <w:bottom w:val="single" w:sz="4" w:space="1" w:color="auto"/>
          <w:right w:val="single" w:sz="4" w:space="1" w:color="auto"/>
        </w:pBdr>
        <w:autoSpaceDE w:val="0"/>
        <w:autoSpaceDN w:val="0"/>
        <w:adjustRightInd w:val="0"/>
        <w:rPr>
          <w:rFonts w:eastAsia="Calibri" w:cs="Arial"/>
          <w:color w:val="000000"/>
          <w:sz w:val="18"/>
          <w:szCs w:val="18"/>
        </w:rPr>
      </w:pPr>
    </w:p>
    <w:p w:rsidR="00DC42D8" w:rsidRPr="00497C2C" w:rsidRDefault="00DC42D8" w:rsidP="00DC42D8">
      <w:pPr>
        <w:pBdr>
          <w:top w:val="single" w:sz="4" w:space="1" w:color="auto"/>
          <w:left w:val="single" w:sz="4" w:space="1" w:color="auto"/>
          <w:bottom w:val="single" w:sz="4" w:space="1" w:color="auto"/>
          <w:right w:val="single" w:sz="4" w:space="1" w:color="auto"/>
        </w:pBdr>
        <w:autoSpaceDE w:val="0"/>
        <w:autoSpaceDN w:val="0"/>
        <w:adjustRightInd w:val="0"/>
        <w:rPr>
          <w:rFonts w:eastAsia="Calibri" w:cs="Arial"/>
          <w:color w:val="000000"/>
          <w:sz w:val="18"/>
          <w:szCs w:val="18"/>
        </w:rPr>
      </w:pPr>
      <w:r w:rsidRPr="00497C2C">
        <w:rPr>
          <w:rFonts w:eastAsia="Calibri" w:cs="Arial"/>
          <w:color w:val="000000"/>
          <w:sz w:val="18"/>
          <w:szCs w:val="18"/>
        </w:rPr>
        <w:t xml:space="preserve">Features with a </w:t>
      </w:r>
      <w:r w:rsidR="00CA4BEB" w:rsidRPr="00497C2C">
        <w:rPr>
          <w:rFonts w:eastAsia="Calibri" w:cs="Arial"/>
          <w:color w:val="000000"/>
          <w:sz w:val="18"/>
          <w:szCs w:val="18"/>
        </w:rPr>
        <w:t>GMA</w:t>
      </w:r>
      <w:r w:rsidRPr="00497C2C">
        <w:rPr>
          <w:rFonts w:eastAsia="Calibri" w:cs="Arial"/>
          <w:color w:val="000000"/>
          <w:sz w:val="18"/>
          <w:szCs w:val="18"/>
        </w:rPr>
        <w:t xml:space="preserve"> of ‘recover to favourable condition’ are assumed to be currently in unfavourable condition but, with MCZ designation and appropriate management they will recover to favourable condition over time</w:t>
      </w:r>
      <w:r w:rsidR="00DA747C" w:rsidRPr="00497C2C">
        <w:rPr>
          <w:rFonts w:eastAsia="Calibri" w:cs="Arial"/>
          <w:color w:val="000000"/>
          <w:sz w:val="18"/>
          <w:szCs w:val="18"/>
        </w:rPr>
        <w:t xml:space="preserve">. </w:t>
      </w:r>
      <w:r w:rsidRPr="00497C2C">
        <w:rPr>
          <w:rFonts w:eastAsia="Calibri" w:cs="Arial"/>
          <w:color w:val="000000"/>
          <w:sz w:val="18"/>
          <w:szCs w:val="18"/>
        </w:rPr>
        <w:t xml:space="preserve">A feature attains favourable condition when its extent or population is stable or increasing, it has the structure and functions (or habitat) that are necessary for its long-term maintenance, and the quality and occurrence of habitats and the composition and abundance of species are in line with prevailing natural conditions (NE and JNCC, 2011). </w:t>
      </w:r>
    </w:p>
    <w:p w:rsidR="00DC42D8" w:rsidRPr="00497C2C" w:rsidRDefault="00DC42D8" w:rsidP="00DC42D8">
      <w:pPr>
        <w:numPr>
          <w:ilvl w:val="0"/>
          <w:numId w:val="4"/>
        </w:numPr>
        <w:pBdr>
          <w:top w:val="single" w:sz="4" w:space="1" w:color="auto"/>
          <w:left w:val="single" w:sz="4" w:space="1" w:color="auto"/>
          <w:bottom w:val="single" w:sz="4" w:space="1" w:color="auto"/>
          <w:right w:val="single" w:sz="4" w:space="1" w:color="auto"/>
        </w:pBdr>
        <w:autoSpaceDE w:val="0"/>
        <w:autoSpaceDN w:val="0"/>
        <w:adjustRightInd w:val="0"/>
        <w:rPr>
          <w:rFonts w:eastAsia="Calibri" w:cs="Arial"/>
          <w:color w:val="000000"/>
          <w:sz w:val="18"/>
          <w:szCs w:val="18"/>
        </w:rPr>
      </w:pPr>
    </w:p>
    <w:p w:rsidR="00834726" w:rsidRPr="00497C2C" w:rsidRDefault="00DC42D8" w:rsidP="00DC42D8">
      <w:pPr>
        <w:pBdr>
          <w:top w:val="single" w:sz="4" w:space="1" w:color="auto"/>
          <w:left w:val="single" w:sz="4" w:space="1" w:color="auto"/>
          <w:bottom w:val="single" w:sz="4" w:space="1" w:color="auto"/>
          <w:right w:val="single" w:sz="4" w:space="1" w:color="auto"/>
        </w:pBdr>
        <w:autoSpaceDE w:val="0"/>
        <w:autoSpaceDN w:val="0"/>
        <w:adjustRightInd w:val="0"/>
        <w:rPr>
          <w:rFonts w:eastAsia="Calibri" w:cs="Arial"/>
          <w:color w:val="000000"/>
        </w:rPr>
      </w:pPr>
      <w:r w:rsidRPr="00497C2C">
        <w:rPr>
          <w:rFonts w:eastAsia="Calibri" w:cs="Arial"/>
          <w:color w:val="000000"/>
          <w:sz w:val="18"/>
          <w:szCs w:val="18"/>
        </w:rPr>
        <w:t xml:space="preserve">Features with a </w:t>
      </w:r>
      <w:r w:rsidR="00CA4BEB" w:rsidRPr="00497C2C">
        <w:rPr>
          <w:rFonts w:eastAsia="Calibri" w:cs="Arial"/>
          <w:color w:val="000000"/>
          <w:sz w:val="18"/>
          <w:szCs w:val="18"/>
        </w:rPr>
        <w:t xml:space="preserve">GMA </w:t>
      </w:r>
      <w:r w:rsidRPr="00497C2C">
        <w:rPr>
          <w:rFonts w:eastAsia="Calibri" w:cs="Arial"/>
          <w:color w:val="000000"/>
          <w:sz w:val="18"/>
          <w:szCs w:val="18"/>
        </w:rPr>
        <w:t>of ‘maintain in favourable condition’ are assumed to be currently in favourable condition. MCZ designation and continued appropriate management will protect the features against the risk of degradation from future, currently unplanned, human activities. Though it is assumed that in most cases mitigation of the impacts of human activities is not currently</w:t>
      </w:r>
      <w:r w:rsidRPr="00497C2C">
        <w:rPr>
          <w:rFonts w:eastAsia="Calibri" w:cs="Arial"/>
          <w:color w:val="000000"/>
        </w:rPr>
        <w:t xml:space="preserve"> </w:t>
      </w:r>
      <w:r w:rsidRPr="00497C2C">
        <w:rPr>
          <w:rFonts w:eastAsia="Calibri" w:cs="Arial"/>
          <w:color w:val="000000"/>
          <w:sz w:val="18"/>
          <w:szCs w:val="18"/>
        </w:rPr>
        <w:t>required, mitigation would, if necessary, be introduced</w:t>
      </w:r>
      <w:r w:rsidR="001C2633" w:rsidRPr="00497C2C">
        <w:rPr>
          <w:rFonts w:eastAsia="Calibri" w:cs="Arial"/>
          <w:color w:val="000000"/>
          <w:sz w:val="18"/>
          <w:szCs w:val="18"/>
        </w:rPr>
        <w:t xml:space="preserve"> in the future</w:t>
      </w:r>
      <w:r w:rsidRPr="00497C2C">
        <w:rPr>
          <w:rFonts w:eastAsia="Calibri" w:cs="Arial"/>
          <w:color w:val="000000"/>
          <w:sz w:val="18"/>
          <w:szCs w:val="18"/>
        </w:rPr>
        <w:t xml:space="preserve"> (with the </w:t>
      </w:r>
      <w:r w:rsidR="001C2633" w:rsidRPr="00497C2C">
        <w:rPr>
          <w:rFonts w:eastAsia="Calibri" w:cs="Arial"/>
          <w:color w:val="000000"/>
          <w:sz w:val="18"/>
          <w:szCs w:val="18"/>
        </w:rPr>
        <w:t xml:space="preserve">consideration of </w:t>
      </w:r>
      <w:r w:rsidRPr="00497C2C">
        <w:rPr>
          <w:rFonts w:eastAsia="Calibri" w:cs="Arial"/>
          <w:color w:val="000000"/>
          <w:sz w:val="18"/>
          <w:szCs w:val="18"/>
        </w:rPr>
        <w:t>associated costs and benefits).</w:t>
      </w:r>
      <w:r w:rsidRPr="00497C2C">
        <w:rPr>
          <w:rFonts w:eastAsia="Calibri" w:cs="Arial"/>
          <w:color w:val="000000"/>
        </w:rPr>
        <w:t xml:space="preserve"> </w:t>
      </w:r>
    </w:p>
    <w:p w:rsidR="003B4CFB" w:rsidRPr="00497C2C" w:rsidRDefault="003B4CFB" w:rsidP="00834726">
      <w:pPr>
        <w:rPr>
          <w:rFonts w:eastAsia="Calibri" w:cs="Arial"/>
        </w:rPr>
      </w:pPr>
    </w:p>
    <w:p w:rsidR="008B1446" w:rsidRPr="00497C2C" w:rsidRDefault="008B1446" w:rsidP="00440BCD">
      <w:pPr>
        <w:pStyle w:val="Heading1"/>
        <w:numPr>
          <w:ilvl w:val="0"/>
          <w:numId w:val="11"/>
        </w:numPr>
        <w:rPr>
          <w:rFonts w:eastAsia="Calibri"/>
        </w:rPr>
      </w:pPr>
      <w:bookmarkStart w:id="41" w:name="_Toc396399177"/>
      <w:r w:rsidRPr="00497C2C">
        <w:rPr>
          <w:rFonts w:eastAsia="Calibri"/>
        </w:rPr>
        <w:t>Problem under Consideration</w:t>
      </w:r>
      <w:bookmarkEnd w:id="41"/>
    </w:p>
    <w:p w:rsidR="008B1446" w:rsidRPr="00497C2C" w:rsidRDefault="00351DFD" w:rsidP="00920CA7">
      <w:pPr>
        <w:pStyle w:val="ListParagraph"/>
        <w:numPr>
          <w:ilvl w:val="1"/>
          <w:numId w:val="11"/>
        </w:numPr>
        <w:spacing w:before="240"/>
        <w:rPr>
          <w:sz w:val="22"/>
        </w:rPr>
      </w:pPr>
      <w:r w:rsidRPr="00497C2C">
        <w:rPr>
          <w:sz w:val="22"/>
        </w:rPr>
        <w:t xml:space="preserve">This </w:t>
      </w:r>
      <w:r w:rsidR="002C1ECF" w:rsidRPr="00497C2C">
        <w:rPr>
          <w:sz w:val="22"/>
        </w:rPr>
        <w:t>IA</w:t>
      </w:r>
      <w:r w:rsidR="008B29FC" w:rsidRPr="00497C2C">
        <w:rPr>
          <w:sz w:val="22"/>
        </w:rPr>
        <w:t xml:space="preserve"> </w:t>
      </w:r>
      <w:r w:rsidRPr="00497C2C">
        <w:rPr>
          <w:sz w:val="22"/>
        </w:rPr>
        <w:t>concerns the selection of the 2</w:t>
      </w:r>
      <w:r w:rsidRPr="00497C2C">
        <w:rPr>
          <w:sz w:val="22"/>
          <w:vertAlign w:val="superscript"/>
        </w:rPr>
        <w:t>nd</w:t>
      </w:r>
      <w:r w:rsidRPr="00497C2C">
        <w:rPr>
          <w:sz w:val="22"/>
        </w:rPr>
        <w:t xml:space="preserve"> tranche M</w:t>
      </w:r>
      <w:r w:rsidR="00592B53" w:rsidRPr="00497C2C">
        <w:rPr>
          <w:sz w:val="22"/>
        </w:rPr>
        <w:t>CZ</w:t>
      </w:r>
      <w:r w:rsidRPr="00497C2C">
        <w:rPr>
          <w:sz w:val="22"/>
        </w:rPr>
        <w:t xml:space="preserve">s for designation in </w:t>
      </w:r>
      <w:r w:rsidR="007547A6" w:rsidRPr="00497C2C">
        <w:rPr>
          <w:sz w:val="22"/>
        </w:rPr>
        <w:t xml:space="preserve">waters for which the </w:t>
      </w:r>
      <w:proofErr w:type="gramStart"/>
      <w:r w:rsidR="007547A6" w:rsidRPr="00497C2C">
        <w:rPr>
          <w:sz w:val="22"/>
        </w:rPr>
        <w:t>SoS</w:t>
      </w:r>
      <w:proofErr w:type="gramEnd"/>
      <w:r w:rsidR="007547A6" w:rsidRPr="00497C2C">
        <w:rPr>
          <w:sz w:val="22"/>
        </w:rPr>
        <w:t xml:space="preserve"> is responsible (</w:t>
      </w:r>
      <w:r w:rsidRPr="00497C2C">
        <w:rPr>
          <w:sz w:val="22"/>
        </w:rPr>
        <w:t>English inshore waters and English</w:t>
      </w:r>
      <w:r w:rsidR="007547A6" w:rsidRPr="00497C2C">
        <w:rPr>
          <w:sz w:val="22"/>
        </w:rPr>
        <w:t xml:space="preserve">, </w:t>
      </w:r>
      <w:r w:rsidRPr="00497C2C">
        <w:rPr>
          <w:sz w:val="22"/>
        </w:rPr>
        <w:t xml:space="preserve">Welsh </w:t>
      </w:r>
      <w:r w:rsidR="007547A6" w:rsidRPr="00497C2C">
        <w:rPr>
          <w:sz w:val="22"/>
        </w:rPr>
        <w:t xml:space="preserve">and Northern Irish </w:t>
      </w:r>
      <w:r w:rsidRPr="00497C2C">
        <w:rPr>
          <w:sz w:val="22"/>
        </w:rPr>
        <w:t>offshore waters</w:t>
      </w:r>
      <w:r w:rsidR="007547A6" w:rsidRPr="00497C2C">
        <w:rPr>
          <w:sz w:val="22"/>
        </w:rPr>
        <w:t>)</w:t>
      </w:r>
      <w:r w:rsidR="008B29FC" w:rsidRPr="00497C2C">
        <w:rPr>
          <w:sz w:val="22"/>
        </w:rPr>
        <w:t xml:space="preserve"> and the addition of features to already designated 1</w:t>
      </w:r>
      <w:r w:rsidR="008B29FC" w:rsidRPr="00497C2C">
        <w:rPr>
          <w:sz w:val="22"/>
          <w:vertAlign w:val="superscript"/>
        </w:rPr>
        <w:t>st</w:t>
      </w:r>
      <w:r w:rsidR="008B29FC" w:rsidRPr="00497C2C">
        <w:rPr>
          <w:sz w:val="22"/>
        </w:rPr>
        <w:t xml:space="preserve"> tranche sites</w:t>
      </w:r>
      <w:r w:rsidRPr="00497C2C">
        <w:rPr>
          <w:sz w:val="22"/>
        </w:rPr>
        <w:t>.</w:t>
      </w:r>
      <w:r w:rsidR="003E728D" w:rsidRPr="00497C2C">
        <w:rPr>
          <w:sz w:val="22"/>
        </w:rPr>
        <w:t xml:space="preserve"> These proposed sites and additional features are being considered as one package under the </w:t>
      </w:r>
      <w:r w:rsidR="007D46A2" w:rsidRPr="00497C2C">
        <w:rPr>
          <w:sz w:val="22"/>
        </w:rPr>
        <w:t>2nd</w:t>
      </w:r>
      <w:r w:rsidR="003E728D" w:rsidRPr="00497C2C">
        <w:rPr>
          <w:sz w:val="22"/>
        </w:rPr>
        <w:t xml:space="preserve"> tranche</w:t>
      </w:r>
      <w:r w:rsidRPr="00497C2C">
        <w:rPr>
          <w:sz w:val="22"/>
        </w:rPr>
        <w:t xml:space="preserve"> </w:t>
      </w:r>
      <w:r w:rsidR="00E14243" w:rsidRPr="00497C2C">
        <w:rPr>
          <w:sz w:val="22"/>
        </w:rPr>
        <w:t xml:space="preserve">The process for selecting MCZs </w:t>
      </w:r>
      <w:r w:rsidR="008B1446" w:rsidRPr="00497C2C">
        <w:rPr>
          <w:sz w:val="22"/>
        </w:rPr>
        <w:t>for the 2</w:t>
      </w:r>
      <w:r w:rsidR="008B1446" w:rsidRPr="00497C2C">
        <w:rPr>
          <w:sz w:val="22"/>
          <w:vertAlign w:val="superscript"/>
        </w:rPr>
        <w:t>nd</w:t>
      </w:r>
      <w:r w:rsidR="00A6220B" w:rsidRPr="00497C2C">
        <w:rPr>
          <w:sz w:val="22"/>
        </w:rPr>
        <w:t xml:space="preserve"> tranche </w:t>
      </w:r>
      <w:r w:rsidR="008B1446" w:rsidRPr="00497C2C">
        <w:rPr>
          <w:sz w:val="22"/>
        </w:rPr>
        <w:t>follow</w:t>
      </w:r>
      <w:r w:rsidR="007547A6" w:rsidRPr="00497C2C">
        <w:rPr>
          <w:sz w:val="22"/>
        </w:rPr>
        <w:t>s</w:t>
      </w:r>
      <w:r w:rsidR="008B1446" w:rsidRPr="00497C2C">
        <w:rPr>
          <w:sz w:val="22"/>
        </w:rPr>
        <w:t xml:space="preserve"> similar principles </w:t>
      </w:r>
      <w:r w:rsidR="007547A6" w:rsidRPr="00497C2C">
        <w:rPr>
          <w:sz w:val="22"/>
        </w:rPr>
        <w:t xml:space="preserve">to </w:t>
      </w:r>
      <w:r w:rsidR="008B1446" w:rsidRPr="00497C2C">
        <w:rPr>
          <w:sz w:val="22"/>
        </w:rPr>
        <w:t>the 1</w:t>
      </w:r>
      <w:r w:rsidR="008B1446" w:rsidRPr="00497C2C">
        <w:rPr>
          <w:sz w:val="22"/>
          <w:vertAlign w:val="superscript"/>
        </w:rPr>
        <w:t>st</w:t>
      </w:r>
      <w:r w:rsidR="00CA1687" w:rsidRPr="00497C2C">
        <w:rPr>
          <w:sz w:val="22"/>
        </w:rPr>
        <w:t>and t</w:t>
      </w:r>
      <w:r w:rsidR="008B1446" w:rsidRPr="00497C2C">
        <w:rPr>
          <w:sz w:val="22"/>
        </w:rPr>
        <w:t xml:space="preserve">his </w:t>
      </w:r>
      <w:r w:rsidR="00CA1687" w:rsidRPr="00497C2C">
        <w:rPr>
          <w:sz w:val="22"/>
        </w:rPr>
        <w:t>IA</w:t>
      </w:r>
      <w:r w:rsidR="008B1446" w:rsidRPr="00497C2C">
        <w:rPr>
          <w:sz w:val="22"/>
        </w:rPr>
        <w:t xml:space="preserve"> largely follows the same </w:t>
      </w:r>
      <w:r w:rsidR="00F1345A" w:rsidRPr="00497C2C">
        <w:rPr>
          <w:sz w:val="22"/>
        </w:rPr>
        <w:t xml:space="preserve">approach </w:t>
      </w:r>
      <w:r w:rsidR="008B1446" w:rsidRPr="00497C2C">
        <w:rPr>
          <w:sz w:val="22"/>
        </w:rPr>
        <w:t>and methodologies used in the</w:t>
      </w:r>
      <w:r w:rsidR="002C1ECF" w:rsidRPr="00497C2C">
        <w:rPr>
          <w:sz w:val="22"/>
        </w:rPr>
        <w:t xml:space="preserve"> IA</w:t>
      </w:r>
      <w:r w:rsidR="007547A6" w:rsidRPr="00497C2C">
        <w:rPr>
          <w:sz w:val="22"/>
        </w:rPr>
        <w:t xml:space="preserve"> for the </w:t>
      </w:r>
      <w:r w:rsidR="00710C96" w:rsidRPr="00497C2C">
        <w:rPr>
          <w:sz w:val="22"/>
        </w:rPr>
        <w:t>1</w:t>
      </w:r>
      <w:r w:rsidR="00710C96" w:rsidRPr="00497C2C">
        <w:rPr>
          <w:sz w:val="22"/>
          <w:vertAlign w:val="superscript"/>
        </w:rPr>
        <w:t>st</w:t>
      </w:r>
      <w:r w:rsidR="00710C96" w:rsidRPr="00497C2C">
        <w:rPr>
          <w:sz w:val="22"/>
        </w:rPr>
        <w:t xml:space="preserve"> </w:t>
      </w:r>
      <w:r w:rsidR="008B1446" w:rsidRPr="00497C2C">
        <w:rPr>
          <w:sz w:val="22"/>
        </w:rPr>
        <w:t>tranche</w:t>
      </w:r>
      <w:r w:rsidR="002C1ECF" w:rsidRPr="00497C2C">
        <w:rPr>
          <w:sz w:val="22"/>
        </w:rPr>
        <w:t xml:space="preserve"> of</w:t>
      </w:r>
      <w:r w:rsidR="008B1446" w:rsidRPr="00497C2C">
        <w:rPr>
          <w:sz w:val="22"/>
        </w:rPr>
        <w:t xml:space="preserve"> MCZs</w:t>
      </w:r>
      <w:r w:rsidR="007D46A2" w:rsidRPr="00497C2C">
        <w:rPr>
          <w:sz w:val="22"/>
        </w:rPr>
        <w:t>.</w:t>
      </w:r>
      <w:r w:rsidR="008B1446" w:rsidRPr="00497C2C">
        <w:rPr>
          <w:sz w:val="22"/>
        </w:rPr>
        <w:t>, which secured a green rated</w:t>
      </w:r>
      <w:r w:rsidR="00CA4BEB" w:rsidRPr="00497C2C">
        <w:rPr>
          <w:sz w:val="22"/>
        </w:rPr>
        <w:t xml:space="preserve"> opinion through the</w:t>
      </w:r>
      <w:r w:rsidR="008B1446" w:rsidRPr="00497C2C">
        <w:rPr>
          <w:sz w:val="22"/>
        </w:rPr>
        <w:t xml:space="preserve"> RPC at the final stage post consultation.  However, updated data and prices are used and </w:t>
      </w:r>
      <w:r w:rsidR="00CA4BEB" w:rsidRPr="00497C2C">
        <w:rPr>
          <w:sz w:val="22"/>
        </w:rPr>
        <w:t>where available new information for the purpose of the assessment of c</w:t>
      </w:r>
      <w:r w:rsidR="007D46A2" w:rsidRPr="00497C2C">
        <w:rPr>
          <w:sz w:val="22"/>
        </w:rPr>
        <w:t>osts and benefits is considered</w:t>
      </w:r>
      <w:r w:rsidR="008B1446" w:rsidRPr="00497C2C">
        <w:rPr>
          <w:sz w:val="22"/>
        </w:rPr>
        <w:t xml:space="preserve">. </w:t>
      </w:r>
    </w:p>
    <w:p w:rsidR="008B1446" w:rsidRPr="00497C2C" w:rsidRDefault="008B1446" w:rsidP="008B29FC">
      <w:pPr>
        <w:pStyle w:val="ListParagraph"/>
        <w:rPr>
          <w:sz w:val="22"/>
        </w:rPr>
      </w:pPr>
    </w:p>
    <w:p w:rsidR="008B1446" w:rsidRPr="00497C2C" w:rsidRDefault="008B1446" w:rsidP="00920CA7">
      <w:pPr>
        <w:pStyle w:val="ListParagraph"/>
        <w:numPr>
          <w:ilvl w:val="1"/>
          <w:numId w:val="11"/>
        </w:numPr>
        <w:rPr>
          <w:sz w:val="22"/>
        </w:rPr>
      </w:pPr>
      <w:r w:rsidRPr="00497C2C">
        <w:rPr>
          <w:sz w:val="22"/>
        </w:rPr>
        <w:t>Defra initially identified 37 sites</w:t>
      </w:r>
      <w:r w:rsidR="00F94D0E" w:rsidRPr="00497C2C">
        <w:rPr>
          <w:sz w:val="22"/>
        </w:rPr>
        <w:t xml:space="preserve"> </w:t>
      </w:r>
      <w:r w:rsidR="002C1ECF" w:rsidRPr="00497C2C">
        <w:rPr>
          <w:sz w:val="22"/>
        </w:rPr>
        <w:t xml:space="preserve">in February 2014 </w:t>
      </w:r>
      <w:r w:rsidRPr="00497C2C">
        <w:rPr>
          <w:sz w:val="22"/>
        </w:rPr>
        <w:t xml:space="preserve">from the remaining </w:t>
      </w:r>
      <w:r w:rsidR="00E14243" w:rsidRPr="00497C2C">
        <w:rPr>
          <w:sz w:val="22"/>
        </w:rPr>
        <w:t>96</w:t>
      </w:r>
      <w:r w:rsidR="00E14243" w:rsidRPr="00497C2C">
        <w:rPr>
          <w:rStyle w:val="FootnoteReference"/>
        </w:rPr>
        <w:footnoteReference w:id="13"/>
      </w:r>
      <w:r w:rsidRPr="00497C2C">
        <w:rPr>
          <w:sz w:val="22"/>
        </w:rPr>
        <w:t xml:space="preserve"> recommendations </w:t>
      </w:r>
      <w:r w:rsidR="007547A6" w:rsidRPr="00497C2C">
        <w:rPr>
          <w:sz w:val="22"/>
        </w:rPr>
        <w:t>from the Regional MCZ</w:t>
      </w:r>
      <w:r w:rsidR="00710C96" w:rsidRPr="00497C2C">
        <w:rPr>
          <w:rStyle w:val="FootnoteReference"/>
        </w:rPr>
        <w:footnoteReference w:id="14"/>
      </w:r>
      <w:r w:rsidR="007547A6" w:rsidRPr="00497C2C">
        <w:rPr>
          <w:sz w:val="22"/>
        </w:rPr>
        <w:t xml:space="preserve"> Projects </w:t>
      </w:r>
      <w:r w:rsidRPr="00497C2C">
        <w:rPr>
          <w:sz w:val="22"/>
        </w:rPr>
        <w:t xml:space="preserve">as suitable candidates for the </w:t>
      </w:r>
      <w:r w:rsidR="00253274" w:rsidRPr="00497C2C">
        <w:rPr>
          <w:sz w:val="22"/>
        </w:rPr>
        <w:t>2</w:t>
      </w:r>
      <w:r w:rsidR="00253274" w:rsidRPr="00497C2C">
        <w:rPr>
          <w:sz w:val="22"/>
          <w:vertAlign w:val="superscript"/>
        </w:rPr>
        <w:t>nd</w:t>
      </w:r>
      <w:r w:rsidR="00270771" w:rsidRPr="00497C2C">
        <w:rPr>
          <w:sz w:val="22"/>
        </w:rPr>
        <w:t xml:space="preserve"> </w:t>
      </w:r>
      <w:r w:rsidRPr="00497C2C">
        <w:rPr>
          <w:sz w:val="22"/>
        </w:rPr>
        <w:t>tranche</w:t>
      </w:r>
      <w:r w:rsidR="002C1ECF" w:rsidRPr="00497C2C">
        <w:rPr>
          <w:sz w:val="22"/>
        </w:rPr>
        <w:t>. S</w:t>
      </w:r>
      <w:r w:rsidRPr="00497C2C">
        <w:rPr>
          <w:sz w:val="22"/>
        </w:rPr>
        <w:t>ites which address</w:t>
      </w:r>
      <w:r w:rsidR="002C1ECF" w:rsidRPr="00497C2C">
        <w:rPr>
          <w:sz w:val="22"/>
        </w:rPr>
        <w:t>ed</w:t>
      </w:r>
      <w:r w:rsidRPr="00497C2C">
        <w:rPr>
          <w:sz w:val="22"/>
        </w:rPr>
        <w:t xml:space="preserve"> ‘big gaps</w:t>
      </w:r>
      <w:r w:rsidRPr="00497C2C">
        <w:rPr>
          <w:rStyle w:val="FootnoteReference"/>
          <w:b/>
        </w:rPr>
        <w:footnoteReference w:id="15"/>
      </w:r>
      <w:r w:rsidRPr="00497C2C">
        <w:rPr>
          <w:sz w:val="22"/>
        </w:rPr>
        <w:t>’</w:t>
      </w:r>
      <w:r w:rsidR="00157CE0" w:rsidRPr="00497C2C">
        <w:rPr>
          <w:sz w:val="22"/>
        </w:rPr>
        <w:t xml:space="preserve"> </w:t>
      </w:r>
      <w:r w:rsidRPr="00497C2C">
        <w:rPr>
          <w:sz w:val="22"/>
        </w:rPr>
        <w:t>within the network</w:t>
      </w:r>
      <w:r w:rsidR="00157CE0" w:rsidRPr="00497C2C">
        <w:rPr>
          <w:sz w:val="22"/>
        </w:rPr>
        <w:t xml:space="preserve"> (for example features that are not currently protected in a </w:t>
      </w:r>
      <w:proofErr w:type="gramStart"/>
      <w:r w:rsidR="00157CE0" w:rsidRPr="00497C2C">
        <w:rPr>
          <w:sz w:val="22"/>
        </w:rPr>
        <w:t>region,</w:t>
      </w:r>
      <w:proofErr w:type="gramEnd"/>
      <w:r w:rsidR="00157CE0" w:rsidRPr="00497C2C">
        <w:rPr>
          <w:sz w:val="22"/>
        </w:rPr>
        <w:t xml:space="preserve"> or only a small proportion is protected</w:t>
      </w:r>
      <w:r w:rsidR="008B29FC" w:rsidRPr="00497C2C">
        <w:rPr>
          <w:sz w:val="22"/>
        </w:rPr>
        <w:t>)</w:t>
      </w:r>
      <w:r w:rsidR="002C1ECF" w:rsidRPr="00497C2C">
        <w:rPr>
          <w:sz w:val="22"/>
        </w:rPr>
        <w:t xml:space="preserve"> were prioritised</w:t>
      </w:r>
      <w:r w:rsidR="00157CE0" w:rsidRPr="00497C2C">
        <w:rPr>
          <w:sz w:val="22"/>
        </w:rPr>
        <w:t xml:space="preserve">. </w:t>
      </w:r>
      <w:r w:rsidRPr="00497C2C">
        <w:rPr>
          <w:sz w:val="22"/>
        </w:rPr>
        <w:t xml:space="preserve"> </w:t>
      </w:r>
      <w:r w:rsidR="00157CE0" w:rsidRPr="00497C2C">
        <w:rPr>
          <w:rFonts w:cs="Arial"/>
          <w:sz w:val="22"/>
        </w:rPr>
        <w:t xml:space="preserve">Each of the candidate sites </w:t>
      </w:r>
      <w:r w:rsidR="00F94D0E" w:rsidRPr="00497C2C">
        <w:rPr>
          <w:rFonts w:cs="Arial"/>
          <w:sz w:val="22"/>
        </w:rPr>
        <w:t>were</w:t>
      </w:r>
      <w:r w:rsidR="007547A6" w:rsidRPr="00497C2C">
        <w:rPr>
          <w:rFonts w:cs="Arial"/>
          <w:sz w:val="22"/>
        </w:rPr>
        <w:t xml:space="preserve"> </w:t>
      </w:r>
      <w:r w:rsidR="00157CE0" w:rsidRPr="00497C2C">
        <w:rPr>
          <w:rFonts w:cs="Arial"/>
          <w:sz w:val="22"/>
        </w:rPr>
        <w:t xml:space="preserve">considered in terms of the </w:t>
      </w:r>
      <w:r w:rsidR="00157CE0" w:rsidRPr="00497C2C">
        <w:rPr>
          <w:rFonts w:cs="Arial"/>
          <w:color w:val="000000"/>
          <w:sz w:val="22"/>
        </w:rPr>
        <w:t>site’s potential contribution towards an ecologically coherent network of marine protected areas, adequacy of the supporting evidence, and associated social and economic costs and benefits</w:t>
      </w:r>
      <w:r w:rsidR="00F1345A" w:rsidRPr="00497C2C">
        <w:rPr>
          <w:rFonts w:cs="Arial"/>
          <w:color w:val="000000"/>
          <w:sz w:val="22"/>
        </w:rPr>
        <w:t xml:space="preserve"> from potential management scenarios</w:t>
      </w:r>
      <w:r w:rsidR="008B29FC" w:rsidRPr="00497C2C">
        <w:rPr>
          <w:rFonts w:cs="Arial"/>
          <w:color w:val="000000"/>
          <w:sz w:val="22"/>
        </w:rPr>
        <w:t>.</w:t>
      </w:r>
    </w:p>
    <w:p w:rsidR="00115AFD" w:rsidRPr="00497C2C" w:rsidRDefault="00157CE0" w:rsidP="00920CA7">
      <w:pPr>
        <w:pStyle w:val="Style1"/>
        <w:numPr>
          <w:ilvl w:val="1"/>
          <w:numId w:val="11"/>
        </w:numPr>
        <w:spacing w:line="276" w:lineRule="auto"/>
        <w:rPr>
          <w:sz w:val="22"/>
          <w:szCs w:val="22"/>
        </w:rPr>
      </w:pPr>
      <w:bookmarkStart w:id="42" w:name="_Toc396399178"/>
      <w:r w:rsidRPr="00497C2C">
        <w:rPr>
          <w:b w:val="0"/>
          <w:sz w:val="22"/>
          <w:szCs w:val="22"/>
        </w:rPr>
        <w:t>A period of pre-consultation dialogue with stakeholders ran from February until July</w:t>
      </w:r>
      <w:r w:rsidR="00710C96" w:rsidRPr="00497C2C">
        <w:rPr>
          <w:b w:val="0"/>
          <w:sz w:val="22"/>
          <w:szCs w:val="22"/>
        </w:rPr>
        <w:t xml:space="preserve"> 2014</w:t>
      </w:r>
      <w:r w:rsidRPr="00497C2C">
        <w:rPr>
          <w:b w:val="0"/>
          <w:sz w:val="22"/>
          <w:szCs w:val="22"/>
        </w:rPr>
        <w:t>, involving meetings with representatives of the main</w:t>
      </w:r>
      <w:r w:rsidR="002C1ECF" w:rsidRPr="00497C2C">
        <w:rPr>
          <w:b w:val="0"/>
          <w:sz w:val="22"/>
          <w:szCs w:val="22"/>
        </w:rPr>
        <w:t xml:space="preserve"> industry</w:t>
      </w:r>
      <w:r w:rsidRPr="00497C2C">
        <w:rPr>
          <w:b w:val="0"/>
          <w:sz w:val="22"/>
          <w:szCs w:val="22"/>
        </w:rPr>
        <w:t xml:space="preserve"> sectors affected</w:t>
      </w:r>
      <w:r w:rsidR="007547A6" w:rsidRPr="00497C2C">
        <w:rPr>
          <w:b w:val="0"/>
          <w:sz w:val="22"/>
          <w:szCs w:val="22"/>
        </w:rPr>
        <w:t>, conservation NGOs and local stakeholders</w:t>
      </w:r>
      <w:r w:rsidRPr="00497C2C">
        <w:rPr>
          <w:b w:val="0"/>
          <w:sz w:val="22"/>
          <w:szCs w:val="22"/>
        </w:rPr>
        <w:t>. JNC</w:t>
      </w:r>
      <w:r w:rsidR="000A2791" w:rsidRPr="00497C2C">
        <w:rPr>
          <w:b w:val="0"/>
          <w:sz w:val="22"/>
          <w:szCs w:val="22"/>
        </w:rPr>
        <w:t>C and NE</w:t>
      </w:r>
      <w:r w:rsidRPr="00497C2C">
        <w:rPr>
          <w:b w:val="0"/>
          <w:sz w:val="22"/>
          <w:szCs w:val="22"/>
        </w:rPr>
        <w:t xml:space="preserve"> updated their scientific advice on these sites, incorporating data from surveys conducted over the last two years</w:t>
      </w:r>
      <w:r w:rsidR="008B29FC" w:rsidRPr="00497C2C">
        <w:rPr>
          <w:b w:val="0"/>
          <w:sz w:val="22"/>
          <w:szCs w:val="22"/>
        </w:rPr>
        <w:t xml:space="preserve"> and socio-economic information was also updated using the best available data sources and pre-consultation responses</w:t>
      </w:r>
      <w:r w:rsidRPr="00497C2C">
        <w:rPr>
          <w:b w:val="0"/>
          <w:sz w:val="22"/>
          <w:szCs w:val="22"/>
        </w:rPr>
        <w:t>.</w:t>
      </w:r>
      <w:bookmarkEnd w:id="42"/>
      <w:r w:rsidRPr="00497C2C">
        <w:rPr>
          <w:b w:val="0"/>
          <w:sz w:val="22"/>
          <w:szCs w:val="22"/>
        </w:rPr>
        <w:t xml:space="preserve"> </w:t>
      </w:r>
    </w:p>
    <w:p w:rsidR="00115AFD" w:rsidRPr="00497C2C" w:rsidRDefault="00115AFD" w:rsidP="00920CA7">
      <w:pPr>
        <w:pStyle w:val="ListParagraph"/>
        <w:numPr>
          <w:ilvl w:val="1"/>
          <w:numId w:val="11"/>
        </w:numPr>
        <w:spacing w:before="240"/>
        <w:rPr>
          <w:sz w:val="22"/>
        </w:rPr>
      </w:pPr>
      <w:r w:rsidRPr="00497C2C">
        <w:rPr>
          <w:sz w:val="22"/>
        </w:rPr>
        <w:t>In addition to designating 2</w:t>
      </w:r>
      <w:r w:rsidRPr="00497C2C">
        <w:rPr>
          <w:sz w:val="22"/>
          <w:vertAlign w:val="superscript"/>
        </w:rPr>
        <w:t>nd</w:t>
      </w:r>
      <w:r w:rsidRPr="00497C2C">
        <w:rPr>
          <w:sz w:val="22"/>
        </w:rPr>
        <w:t xml:space="preserve"> tranche sites, gaps in the network can also be filled by designating additional features in sites that were established in the 1</w:t>
      </w:r>
      <w:r w:rsidRPr="00497C2C">
        <w:rPr>
          <w:sz w:val="22"/>
          <w:vertAlign w:val="superscript"/>
        </w:rPr>
        <w:t>st</w:t>
      </w:r>
      <w:r w:rsidRPr="00497C2C">
        <w:rPr>
          <w:sz w:val="22"/>
        </w:rPr>
        <w:t xml:space="preserve"> tranche. These are features that either:</w:t>
      </w:r>
    </w:p>
    <w:p w:rsidR="00115AFD" w:rsidRPr="00497C2C" w:rsidRDefault="00115AFD" w:rsidP="008B29FC">
      <w:pPr>
        <w:pStyle w:val="ListParagraph"/>
        <w:rPr>
          <w:sz w:val="22"/>
        </w:rPr>
      </w:pPr>
    </w:p>
    <w:p w:rsidR="00FC446D" w:rsidRPr="00497C2C" w:rsidRDefault="00115AFD" w:rsidP="00440BCD">
      <w:pPr>
        <w:pStyle w:val="ListParagraph"/>
        <w:numPr>
          <w:ilvl w:val="0"/>
          <w:numId w:val="13"/>
        </w:numPr>
        <w:rPr>
          <w:sz w:val="22"/>
        </w:rPr>
      </w:pPr>
      <w:r w:rsidRPr="00497C2C">
        <w:rPr>
          <w:rFonts w:cs="Arial"/>
          <w:sz w:val="22"/>
        </w:rPr>
        <w:t>did not have sufficient scientific evidence</w:t>
      </w:r>
      <w:r w:rsidR="00900A8A" w:rsidRPr="00497C2C">
        <w:rPr>
          <w:rFonts w:cs="Arial"/>
          <w:sz w:val="22"/>
        </w:rPr>
        <w:t xml:space="preserve"> </w:t>
      </w:r>
      <w:r w:rsidR="00900A8A" w:rsidRPr="00497C2C">
        <w:rPr>
          <w:sz w:val="22"/>
        </w:rPr>
        <w:t xml:space="preserve">when </w:t>
      </w:r>
      <w:r w:rsidR="00900A8A" w:rsidRPr="00497C2C">
        <w:rPr>
          <w:rFonts w:cs="Arial"/>
          <w:sz w:val="22"/>
        </w:rPr>
        <w:t>the 1</w:t>
      </w:r>
      <w:r w:rsidR="00900A8A" w:rsidRPr="00497C2C">
        <w:rPr>
          <w:rFonts w:cs="Arial"/>
          <w:sz w:val="22"/>
          <w:vertAlign w:val="superscript"/>
        </w:rPr>
        <w:t>st</w:t>
      </w:r>
      <w:r w:rsidR="00900A8A" w:rsidRPr="00497C2C">
        <w:rPr>
          <w:rFonts w:cs="Arial"/>
          <w:sz w:val="22"/>
        </w:rPr>
        <w:t xml:space="preserve"> tranche was designated last year, </w:t>
      </w:r>
      <w:r w:rsidRPr="00497C2C">
        <w:rPr>
          <w:rFonts w:cs="Arial"/>
          <w:sz w:val="22"/>
        </w:rPr>
        <w:t>but subsequent surveys have improved the evidence available</w:t>
      </w:r>
      <w:r w:rsidR="00086611" w:rsidRPr="00497C2C">
        <w:rPr>
          <w:rFonts w:cs="Arial"/>
          <w:sz w:val="22"/>
        </w:rPr>
        <w:t xml:space="preserve"> making the case for designation</w:t>
      </w:r>
      <w:r w:rsidRPr="00497C2C">
        <w:rPr>
          <w:rFonts w:cs="Arial"/>
          <w:sz w:val="22"/>
        </w:rPr>
        <w:t xml:space="preserve">; </w:t>
      </w:r>
    </w:p>
    <w:p w:rsidR="00905FF1" w:rsidRPr="00497C2C" w:rsidRDefault="00905FF1" w:rsidP="00905FF1">
      <w:pPr>
        <w:pStyle w:val="ListParagraph"/>
        <w:ind w:left="1440"/>
        <w:rPr>
          <w:sz w:val="22"/>
        </w:rPr>
      </w:pPr>
    </w:p>
    <w:p w:rsidR="00905FF1" w:rsidRPr="00497C2C" w:rsidRDefault="00FC446D" w:rsidP="00F900D8">
      <w:pPr>
        <w:pStyle w:val="ListParagraph"/>
        <w:numPr>
          <w:ilvl w:val="0"/>
          <w:numId w:val="13"/>
        </w:numPr>
        <w:spacing w:after="240"/>
        <w:contextualSpacing w:val="0"/>
        <w:rPr>
          <w:sz w:val="22"/>
        </w:rPr>
      </w:pPr>
      <w:r w:rsidRPr="00497C2C">
        <w:rPr>
          <w:rStyle w:val="legds2"/>
          <w:rFonts w:cs="Arial"/>
          <w:sz w:val="22"/>
          <w:specVanish w:val="0"/>
        </w:rPr>
        <w:t xml:space="preserve">were subject to a change in the </w:t>
      </w:r>
      <w:r w:rsidR="007D46A2" w:rsidRPr="00497C2C">
        <w:rPr>
          <w:rStyle w:val="legds2"/>
          <w:rFonts w:cs="Arial"/>
          <w:sz w:val="22"/>
          <w:specVanish w:val="0"/>
        </w:rPr>
        <w:t>General Management A</w:t>
      </w:r>
      <w:r w:rsidR="00F900D8" w:rsidRPr="00497C2C">
        <w:rPr>
          <w:rStyle w:val="legds2"/>
          <w:rFonts w:cs="Arial"/>
          <w:sz w:val="22"/>
          <w:specVanish w:val="0"/>
        </w:rPr>
        <w:t>pproach</w:t>
      </w:r>
      <w:r w:rsidR="007D46A2" w:rsidRPr="00497C2C">
        <w:rPr>
          <w:rStyle w:val="legds2"/>
          <w:rFonts w:cs="Arial"/>
          <w:sz w:val="22"/>
          <w:specVanish w:val="0"/>
        </w:rPr>
        <w:t xml:space="preserve"> (GMA)</w:t>
      </w:r>
      <w:r w:rsidR="00501617" w:rsidRPr="00497C2C">
        <w:rPr>
          <w:rStyle w:val="legds2"/>
          <w:rFonts w:cs="Arial"/>
          <w:sz w:val="22"/>
          <w:specVanish w:val="0"/>
        </w:rPr>
        <w:t xml:space="preserve"> </w:t>
      </w:r>
      <w:r w:rsidRPr="00497C2C">
        <w:rPr>
          <w:rStyle w:val="legds2"/>
          <w:rFonts w:cs="Arial"/>
          <w:sz w:val="22"/>
          <w:specVanish w:val="0"/>
        </w:rPr>
        <w:t xml:space="preserve"> (i.e. a change from ‘maintain’ to ‘recover’) following the first tranche consultation and additional consultation is required to collect evidence on local management or socioeconomic impacts</w:t>
      </w:r>
      <w:r w:rsidR="00900A8A" w:rsidRPr="00497C2C">
        <w:rPr>
          <w:rStyle w:val="legds2"/>
          <w:rFonts w:cs="Arial"/>
          <w:sz w:val="22"/>
          <w:specVanish w:val="0"/>
        </w:rPr>
        <w:t>,</w:t>
      </w:r>
      <w:r w:rsidRPr="00497C2C">
        <w:rPr>
          <w:rStyle w:val="legds2"/>
          <w:rFonts w:cs="Arial"/>
          <w:sz w:val="22"/>
          <w:specVanish w:val="0"/>
        </w:rPr>
        <w:t xml:space="preserve"> </w:t>
      </w:r>
      <w:r w:rsidR="00115AFD" w:rsidRPr="00497C2C">
        <w:rPr>
          <w:rFonts w:cs="Arial"/>
          <w:sz w:val="22"/>
        </w:rPr>
        <w:t>or</w:t>
      </w:r>
    </w:p>
    <w:p w:rsidR="00115AFD" w:rsidRPr="00497C2C" w:rsidRDefault="00900A8A" w:rsidP="00440BCD">
      <w:pPr>
        <w:pStyle w:val="ListParagraph"/>
        <w:numPr>
          <w:ilvl w:val="0"/>
          <w:numId w:val="13"/>
        </w:numPr>
        <w:spacing w:after="240"/>
        <w:contextualSpacing w:val="0"/>
        <w:rPr>
          <w:sz w:val="22"/>
        </w:rPr>
      </w:pPr>
      <w:r w:rsidRPr="00497C2C">
        <w:rPr>
          <w:sz w:val="22"/>
        </w:rPr>
        <w:lastRenderedPageBreak/>
        <w:t>t</w:t>
      </w:r>
      <w:r w:rsidR="00115AFD" w:rsidRPr="00497C2C">
        <w:rPr>
          <w:sz w:val="22"/>
        </w:rPr>
        <w:t xml:space="preserve">hey </w:t>
      </w:r>
      <w:r w:rsidR="00115AFD" w:rsidRPr="00497C2C">
        <w:rPr>
          <w:rFonts w:cs="Arial"/>
          <w:sz w:val="22"/>
        </w:rPr>
        <w:t>are new, recently discovered on the sites</w:t>
      </w:r>
      <w:r w:rsidR="00086611" w:rsidRPr="00497C2C">
        <w:rPr>
          <w:rFonts w:cs="Arial"/>
          <w:sz w:val="22"/>
        </w:rPr>
        <w:t xml:space="preserve">, and important to cover </w:t>
      </w:r>
      <w:r w:rsidR="00625644" w:rsidRPr="00497C2C">
        <w:rPr>
          <w:rFonts w:cs="Arial"/>
          <w:sz w:val="22"/>
        </w:rPr>
        <w:t xml:space="preserve"> ecological </w:t>
      </w:r>
      <w:r w:rsidR="00086611" w:rsidRPr="00497C2C">
        <w:rPr>
          <w:rFonts w:cs="Arial"/>
          <w:sz w:val="22"/>
        </w:rPr>
        <w:t>gaps</w:t>
      </w:r>
    </w:p>
    <w:p w:rsidR="00115AFD" w:rsidRPr="00497C2C" w:rsidRDefault="00115AFD" w:rsidP="008B29FC">
      <w:pPr>
        <w:pStyle w:val="ListParagraph"/>
        <w:rPr>
          <w:sz w:val="22"/>
        </w:rPr>
      </w:pPr>
    </w:p>
    <w:p w:rsidR="00115AFD" w:rsidRPr="00497C2C" w:rsidRDefault="00115AFD" w:rsidP="00920CA7">
      <w:pPr>
        <w:pStyle w:val="ListParagraph"/>
        <w:numPr>
          <w:ilvl w:val="1"/>
          <w:numId w:val="11"/>
        </w:numPr>
        <w:rPr>
          <w:sz w:val="22"/>
        </w:rPr>
      </w:pPr>
      <w:r w:rsidRPr="00497C2C">
        <w:rPr>
          <w:sz w:val="22"/>
        </w:rPr>
        <w:t>Defra has identified</w:t>
      </w:r>
      <w:r w:rsidR="00A6220B" w:rsidRPr="00497C2C">
        <w:rPr>
          <w:sz w:val="22"/>
        </w:rPr>
        <w:t xml:space="preserve"> 19 </w:t>
      </w:r>
      <w:r w:rsidR="00FC446D" w:rsidRPr="00497C2C">
        <w:rPr>
          <w:sz w:val="22"/>
        </w:rPr>
        <w:t xml:space="preserve">additional features in </w:t>
      </w:r>
      <w:r w:rsidR="006E50D2" w:rsidRPr="00497C2C">
        <w:rPr>
          <w:sz w:val="22"/>
        </w:rPr>
        <w:t xml:space="preserve">10 </w:t>
      </w:r>
      <w:r w:rsidR="00753BD3" w:rsidRPr="00497C2C">
        <w:rPr>
          <w:sz w:val="22"/>
        </w:rPr>
        <w:t>designated</w:t>
      </w:r>
      <w:r w:rsidR="0072783B" w:rsidRPr="00497C2C">
        <w:rPr>
          <w:sz w:val="22"/>
        </w:rPr>
        <w:t xml:space="preserve"> </w:t>
      </w:r>
      <w:r w:rsidRPr="00497C2C">
        <w:rPr>
          <w:sz w:val="22"/>
        </w:rPr>
        <w:t>1</w:t>
      </w:r>
      <w:r w:rsidRPr="00497C2C">
        <w:rPr>
          <w:sz w:val="22"/>
          <w:vertAlign w:val="superscript"/>
        </w:rPr>
        <w:t>st</w:t>
      </w:r>
      <w:r w:rsidRPr="00497C2C">
        <w:rPr>
          <w:sz w:val="22"/>
        </w:rPr>
        <w:t xml:space="preserve"> tranche sites that are suitable </w:t>
      </w:r>
      <w:r w:rsidR="007A38EA" w:rsidRPr="00497C2C">
        <w:rPr>
          <w:sz w:val="22"/>
        </w:rPr>
        <w:t>for</w:t>
      </w:r>
      <w:r w:rsidRPr="00497C2C">
        <w:rPr>
          <w:sz w:val="22"/>
        </w:rPr>
        <w:t xml:space="preserve"> </w:t>
      </w:r>
      <w:r w:rsidR="00FC446D" w:rsidRPr="00497C2C">
        <w:rPr>
          <w:sz w:val="22"/>
        </w:rPr>
        <w:t>inclu</w:t>
      </w:r>
      <w:r w:rsidR="007A38EA" w:rsidRPr="00497C2C">
        <w:rPr>
          <w:sz w:val="22"/>
        </w:rPr>
        <w:t>sion</w:t>
      </w:r>
      <w:r w:rsidR="00FC446D" w:rsidRPr="00497C2C">
        <w:rPr>
          <w:sz w:val="22"/>
        </w:rPr>
        <w:t xml:space="preserve"> in</w:t>
      </w:r>
      <w:r w:rsidRPr="00497C2C">
        <w:rPr>
          <w:sz w:val="22"/>
        </w:rPr>
        <w:t xml:space="preserve"> the consultation together with the recommended 2</w:t>
      </w:r>
      <w:r w:rsidRPr="00497C2C">
        <w:rPr>
          <w:sz w:val="22"/>
          <w:vertAlign w:val="superscript"/>
        </w:rPr>
        <w:t>nd</w:t>
      </w:r>
      <w:r w:rsidRPr="00497C2C">
        <w:rPr>
          <w:sz w:val="22"/>
        </w:rPr>
        <w:t xml:space="preserve"> tranche sites. </w:t>
      </w:r>
      <w:r w:rsidR="006A3C86" w:rsidRPr="00497C2C">
        <w:rPr>
          <w:sz w:val="22"/>
        </w:rPr>
        <w:t>Before design</w:t>
      </w:r>
      <w:r w:rsidR="007D46A2" w:rsidRPr="00497C2C">
        <w:rPr>
          <w:sz w:val="22"/>
        </w:rPr>
        <w:t>at</w:t>
      </w:r>
      <w:r w:rsidR="006A3C86" w:rsidRPr="00497C2C">
        <w:rPr>
          <w:sz w:val="22"/>
        </w:rPr>
        <w:t xml:space="preserve">ing these features they need to be subjected to consultation and this is why they should be included </w:t>
      </w:r>
      <w:r w:rsidR="00C90E98" w:rsidRPr="00497C2C">
        <w:rPr>
          <w:sz w:val="22"/>
        </w:rPr>
        <w:t>in this IA</w:t>
      </w:r>
      <w:r w:rsidR="006A3C86" w:rsidRPr="00497C2C">
        <w:rPr>
          <w:sz w:val="22"/>
        </w:rPr>
        <w:t xml:space="preserve">. </w:t>
      </w:r>
      <w:r w:rsidRPr="00497C2C">
        <w:rPr>
          <w:sz w:val="22"/>
        </w:rPr>
        <w:t>In all cases there are no additional costs</w:t>
      </w:r>
      <w:r w:rsidR="00F900D8" w:rsidRPr="00497C2C">
        <w:rPr>
          <w:sz w:val="22"/>
        </w:rPr>
        <w:t xml:space="preserve"> to business</w:t>
      </w:r>
      <w:r w:rsidR="00625644" w:rsidRPr="00497C2C">
        <w:rPr>
          <w:sz w:val="22"/>
        </w:rPr>
        <w:t>, above those which would be incurred in the baseline,</w:t>
      </w:r>
      <w:r w:rsidRPr="00497C2C">
        <w:rPr>
          <w:sz w:val="22"/>
        </w:rPr>
        <w:t xml:space="preserve"> to designating</w:t>
      </w:r>
      <w:r w:rsidR="00625644" w:rsidRPr="00497C2C">
        <w:rPr>
          <w:sz w:val="22"/>
        </w:rPr>
        <w:t xml:space="preserve"> these</w:t>
      </w:r>
      <w:r w:rsidRPr="00497C2C">
        <w:rPr>
          <w:sz w:val="22"/>
        </w:rPr>
        <w:t xml:space="preserve"> additional features in </w:t>
      </w:r>
      <w:r w:rsidR="007D46A2" w:rsidRPr="00497C2C">
        <w:rPr>
          <w:sz w:val="22"/>
        </w:rPr>
        <w:t xml:space="preserve">the </w:t>
      </w:r>
      <w:r w:rsidRPr="00497C2C">
        <w:rPr>
          <w:sz w:val="22"/>
        </w:rPr>
        <w:t>1</w:t>
      </w:r>
      <w:r w:rsidRPr="00497C2C">
        <w:rPr>
          <w:sz w:val="22"/>
          <w:vertAlign w:val="superscript"/>
        </w:rPr>
        <w:t>st</w:t>
      </w:r>
      <w:r w:rsidRPr="00497C2C">
        <w:rPr>
          <w:sz w:val="22"/>
        </w:rPr>
        <w:t xml:space="preserve"> tranche sites as there </w:t>
      </w:r>
      <w:r w:rsidR="00FC446D" w:rsidRPr="00497C2C">
        <w:rPr>
          <w:sz w:val="22"/>
        </w:rPr>
        <w:t xml:space="preserve">are </w:t>
      </w:r>
      <w:r w:rsidRPr="00497C2C">
        <w:rPr>
          <w:sz w:val="22"/>
        </w:rPr>
        <w:t xml:space="preserve">unlikely to be any additional management requirements </w:t>
      </w:r>
      <w:r w:rsidR="00FC446D" w:rsidRPr="00497C2C">
        <w:rPr>
          <w:sz w:val="22"/>
        </w:rPr>
        <w:t>over and above those already deemed necessary</w:t>
      </w:r>
      <w:r w:rsidR="00900A8A" w:rsidRPr="00497C2C">
        <w:rPr>
          <w:sz w:val="22"/>
        </w:rPr>
        <w:t xml:space="preserve">; </w:t>
      </w:r>
      <w:r w:rsidR="00FC446D" w:rsidRPr="00497C2C">
        <w:rPr>
          <w:sz w:val="22"/>
        </w:rPr>
        <w:t xml:space="preserve">thus </w:t>
      </w:r>
      <w:r w:rsidR="00900A8A" w:rsidRPr="00497C2C">
        <w:rPr>
          <w:sz w:val="22"/>
        </w:rPr>
        <w:t xml:space="preserve">there are </w:t>
      </w:r>
      <w:r w:rsidR="00FC446D" w:rsidRPr="00497C2C">
        <w:rPr>
          <w:sz w:val="22"/>
        </w:rPr>
        <w:t>no</w:t>
      </w:r>
      <w:r w:rsidR="00900A8A" w:rsidRPr="00497C2C">
        <w:rPr>
          <w:sz w:val="22"/>
        </w:rPr>
        <w:t xml:space="preserve"> additional</w:t>
      </w:r>
      <w:r w:rsidR="00FC446D" w:rsidRPr="00497C2C">
        <w:rPr>
          <w:sz w:val="22"/>
        </w:rPr>
        <w:t xml:space="preserve"> costs to </w:t>
      </w:r>
      <w:r w:rsidRPr="00497C2C">
        <w:rPr>
          <w:sz w:val="22"/>
        </w:rPr>
        <w:t xml:space="preserve">those </w:t>
      </w:r>
      <w:r w:rsidR="00C90E98" w:rsidRPr="00497C2C">
        <w:rPr>
          <w:sz w:val="22"/>
        </w:rPr>
        <w:t xml:space="preserve">already </w:t>
      </w:r>
      <w:r w:rsidRPr="00497C2C">
        <w:rPr>
          <w:sz w:val="22"/>
        </w:rPr>
        <w:t xml:space="preserve">captured in the previous impact assessment. </w:t>
      </w:r>
      <w:r w:rsidR="00FC446D" w:rsidRPr="00497C2C">
        <w:rPr>
          <w:sz w:val="22"/>
        </w:rPr>
        <w:t>More d</w:t>
      </w:r>
      <w:r w:rsidR="0034367A" w:rsidRPr="00497C2C">
        <w:rPr>
          <w:sz w:val="22"/>
        </w:rPr>
        <w:t>etails</w:t>
      </w:r>
      <w:r w:rsidR="0072783B" w:rsidRPr="00497C2C">
        <w:rPr>
          <w:sz w:val="22"/>
        </w:rPr>
        <w:t xml:space="preserve"> are </w:t>
      </w:r>
      <w:r w:rsidR="00FC446D" w:rsidRPr="00497C2C">
        <w:rPr>
          <w:sz w:val="22"/>
        </w:rPr>
        <w:t>provided</w:t>
      </w:r>
      <w:r w:rsidR="0072783B" w:rsidRPr="00497C2C">
        <w:rPr>
          <w:sz w:val="22"/>
        </w:rPr>
        <w:t xml:space="preserve"> in</w:t>
      </w:r>
      <w:r w:rsidR="00BB2510" w:rsidRPr="00497C2C">
        <w:rPr>
          <w:sz w:val="22"/>
        </w:rPr>
        <w:t xml:space="preserve"> the cost section and</w:t>
      </w:r>
      <w:r w:rsidR="0072783B" w:rsidRPr="00497C2C">
        <w:rPr>
          <w:sz w:val="22"/>
        </w:rPr>
        <w:t xml:space="preserve"> </w:t>
      </w:r>
      <w:r w:rsidR="00EC3D07" w:rsidRPr="00497C2C">
        <w:rPr>
          <w:sz w:val="22"/>
        </w:rPr>
        <w:t xml:space="preserve">Annex </w:t>
      </w:r>
      <w:r w:rsidR="00F94D0E" w:rsidRPr="00497C2C">
        <w:rPr>
          <w:sz w:val="22"/>
        </w:rPr>
        <w:t>F</w:t>
      </w:r>
      <w:r w:rsidR="0072783B" w:rsidRPr="00497C2C">
        <w:rPr>
          <w:sz w:val="22"/>
        </w:rPr>
        <w:t>.</w:t>
      </w:r>
    </w:p>
    <w:p w:rsidR="00157CE0" w:rsidRPr="00497C2C" w:rsidRDefault="00157CE0" w:rsidP="008B29FC">
      <w:pPr>
        <w:spacing w:line="276" w:lineRule="auto"/>
      </w:pPr>
    </w:p>
    <w:p w:rsidR="00157CE0" w:rsidRPr="00497C2C" w:rsidRDefault="00157CE0" w:rsidP="00920CA7">
      <w:pPr>
        <w:pStyle w:val="ListParagraph"/>
        <w:numPr>
          <w:ilvl w:val="1"/>
          <w:numId w:val="11"/>
        </w:numPr>
        <w:rPr>
          <w:sz w:val="22"/>
        </w:rPr>
      </w:pPr>
      <w:r w:rsidRPr="00497C2C">
        <w:rPr>
          <w:rFonts w:cs="Arial"/>
          <w:sz w:val="22"/>
        </w:rPr>
        <w:t>Defra ha</w:t>
      </w:r>
      <w:r w:rsidR="003E0E10" w:rsidRPr="00497C2C">
        <w:rPr>
          <w:rFonts w:cs="Arial"/>
          <w:sz w:val="22"/>
        </w:rPr>
        <w:t>s</w:t>
      </w:r>
      <w:r w:rsidRPr="00497C2C">
        <w:rPr>
          <w:rFonts w:cs="Arial"/>
          <w:sz w:val="22"/>
        </w:rPr>
        <w:t xml:space="preserve"> identified </w:t>
      </w:r>
      <w:r w:rsidR="00D32183" w:rsidRPr="00497C2C">
        <w:rPr>
          <w:rFonts w:cs="Arial"/>
          <w:sz w:val="22"/>
        </w:rPr>
        <w:t xml:space="preserve">23 </w:t>
      </w:r>
      <w:r w:rsidRPr="00497C2C">
        <w:rPr>
          <w:rFonts w:cs="Arial"/>
          <w:sz w:val="22"/>
        </w:rPr>
        <w:t xml:space="preserve">sites that </w:t>
      </w:r>
      <w:r w:rsidR="003E0E10" w:rsidRPr="00497C2C">
        <w:rPr>
          <w:rFonts w:cs="Arial"/>
          <w:sz w:val="22"/>
        </w:rPr>
        <w:t xml:space="preserve">are </w:t>
      </w:r>
      <w:r w:rsidRPr="00497C2C">
        <w:rPr>
          <w:rFonts w:cs="Arial"/>
          <w:sz w:val="22"/>
        </w:rPr>
        <w:t>suitable to take forward to the consultation</w:t>
      </w:r>
      <w:r w:rsidR="00CF133D" w:rsidRPr="00497C2C">
        <w:rPr>
          <w:rFonts w:cs="Arial"/>
          <w:sz w:val="22"/>
        </w:rPr>
        <w:t xml:space="preserve"> (</w:t>
      </w:r>
      <w:r w:rsidR="003E0E10" w:rsidRPr="00497C2C">
        <w:rPr>
          <w:rFonts w:cs="Arial"/>
          <w:sz w:val="22"/>
        </w:rPr>
        <w:t>Option 1)</w:t>
      </w:r>
      <w:r w:rsidR="00003E24" w:rsidRPr="00497C2C">
        <w:rPr>
          <w:rFonts w:cs="Arial"/>
          <w:sz w:val="22"/>
        </w:rPr>
        <w:t xml:space="preserve">, protecting </w:t>
      </w:r>
      <w:r w:rsidR="00905FF1" w:rsidRPr="00497C2C">
        <w:rPr>
          <w:rFonts w:cs="Arial"/>
          <w:sz w:val="22"/>
        </w:rPr>
        <w:t>252</w:t>
      </w:r>
      <w:r w:rsidR="00003E24" w:rsidRPr="00497C2C">
        <w:rPr>
          <w:rFonts w:cs="Arial"/>
          <w:sz w:val="22"/>
        </w:rPr>
        <w:t xml:space="preserve"> features</w:t>
      </w:r>
      <w:r w:rsidR="00F94D0E" w:rsidRPr="00497C2C">
        <w:rPr>
          <w:rFonts w:cs="Arial"/>
          <w:sz w:val="22"/>
        </w:rPr>
        <w:t xml:space="preserve"> (</w:t>
      </w:r>
      <w:r w:rsidR="00625644" w:rsidRPr="00497C2C">
        <w:rPr>
          <w:rFonts w:cs="Arial"/>
          <w:sz w:val="22"/>
        </w:rPr>
        <w:t>including the 19 features being added to the 10 1</w:t>
      </w:r>
      <w:r w:rsidR="00625644" w:rsidRPr="00497C2C">
        <w:rPr>
          <w:rFonts w:cs="Arial"/>
          <w:sz w:val="22"/>
          <w:vertAlign w:val="superscript"/>
        </w:rPr>
        <w:t>st</w:t>
      </w:r>
      <w:r w:rsidR="00625644" w:rsidRPr="00497C2C">
        <w:rPr>
          <w:rFonts w:cs="Arial"/>
          <w:sz w:val="22"/>
        </w:rPr>
        <w:t xml:space="preserve"> tranche sites</w:t>
      </w:r>
      <w:r w:rsidR="00F94D0E" w:rsidRPr="00497C2C">
        <w:rPr>
          <w:rFonts w:cs="Arial"/>
          <w:sz w:val="22"/>
        </w:rPr>
        <w:t>)</w:t>
      </w:r>
      <w:r w:rsidR="00003E24" w:rsidRPr="00497C2C">
        <w:rPr>
          <w:rFonts w:cs="Arial"/>
          <w:sz w:val="22"/>
        </w:rPr>
        <w:t xml:space="preserve"> of conservation importance</w:t>
      </w:r>
      <w:r w:rsidR="003E0E10" w:rsidRPr="00497C2C">
        <w:rPr>
          <w:rFonts w:cs="Arial"/>
          <w:sz w:val="22"/>
        </w:rPr>
        <w:t>.</w:t>
      </w:r>
      <w:r w:rsidRPr="00497C2C">
        <w:rPr>
          <w:sz w:val="22"/>
        </w:rPr>
        <w:t xml:space="preserve"> </w:t>
      </w:r>
      <w:r w:rsidR="00A6220B" w:rsidRPr="00497C2C">
        <w:rPr>
          <w:rFonts w:cs="Arial"/>
          <w:sz w:val="22"/>
        </w:rPr>
        <w:t>Fifteen of the sites are in English inshore waters (within 12 nautical miles from the coast) and 5 in English offshore waters (12-200 miles or the median line where our waters meet other Member State limits), with the remaining 3 sites crossing the 12 nautical mile boundary. The total area covered is 10,812 km</w:t>
      </w:r>
      <w:r w:rsidR="00A6220B" w:rsidRPr="00497C2C">
        <w:rPr>
          <w:rFonts w:cs="Arial"/>
          <w:sz w:val="22"/>
          <w:vertAlign w:val="superscript"/>
        </w:rPr>
        <w:t>2</w:t>
      </w:r>
      <w:r w:rsidR="00A6220B" w:rsidRPr="00497C2C">
        <w:rPr>
          <w:rFonts w:cs="Arial"/>
          <w:sz w:val="22"/>
        </w:rPr>
        <w:t>: approximately 2,500 km</w:t>
      </w:r>
      <w:r w:rsidR="00A6220B" w:rsidRPr="00497C2C">
        <w:rPr>
          <w:rFonts w:cs="Arial"/>
          <w:sz w:val="22"/>
          <w:vertAlign w:val="superscript"/>
        </w:rPr>
        <w:t>2</w:t>
      </w:r>
      <w:r w:rsidR="00A6220B" w:rsidRPr="00497C2C">
        <w:rPr>
          <w:rFonts w:cs="Arial"/>
          <w:sz w:val="22"/>
        </w:rPr>
        <w:t xml:space="preserve"> in the inshore and 8,300 km</w:t>
      </w:r>
      <w:r w:rsidR="00A6220B" w:rsidRPr="00497C2C">
        <w:rPr>
          <w:rFonts w:cs="Arial"/>
          <w:sz w:val="22"/>
          <w:vertAlign w:val="superscript"/>
        </w:rPr>
        <w:t>2</w:t>
      </w:r>
      <w:r w:rsidR="00A6220B" w:rsidRPr="00497C2C">
        <w:rPr>
          <w:rFonts w:cs="Arial"/>
          <w:sz w:val="22"/>
        </w:rPr>
        <w:t xml:space="preserve"> in the offshore</w:t>
      </w:r>
      <w:r w:rsidR="00A6220B" w:rsidRPr="00497C2C">
        <w:rPr>
          <w:rFonts w:cs="Arial"/>
          <w:szCs w:val="24"/>
        </w:rPr>
        <w:t>.</w:t>
      </w:r>
      <w:r w:rsidR="00003E24" w:rsidRPr="00497C2C">
        <w:rPr>
          <w:rFonts w:cs="Arial"/>
          <w:sz w:val="22"/>
        </w:rPr>
        <w:t xml:space="preserve"> </w:t>
      </w:r>
      <w:r w:rsidR="00EC3D07" w:rsidRPr="00497C2C">
        <w:rPr>
          <w:rFonts w:cs="Arial"/>
          <w:sz w:val="22"/>
        </w:rPr>
        <w:t xml:space="preserve">Further details </w:t>
      </w:r>
      <w:r w:rsidR="00086611" w:rsidRPr="00497C2C">
        <w:rPr>
          <w:rFonts w:cs="Arial"/>
          <w:sz w:val="22"/>
        </w:rPr>
        <w:t xml:space="preserve">on </w:t>
      </w:r>
      <w:r w:rsidR="00F94D0E" w:rsidRPr="00497C2C">
        <w:rPr>
          <w:rFonts w:cs="Arial"/>
          <w:sz w:val="22"/>
        </w:rPr>
        <w:t>the 23 sites 2</w:t>
      </w:r>
      <w:r w:rsidR="00F94D0E" w:rsidRPr="00497C2C">
        <w:rPr>
          <w:rFonts w:cs="Arial"/>
          <w:sz w:val="22"/>
          <w:vertAlign w:val="superscript"/>
        </w:rPr>
        <w:t>nd</w:t>
      </w:r>
      <w:r w:rsidR="00F94D0E" w:rsidRPr="00497C2C">
        <w:rPr>
          <w:rFonts w:cs="Arial"/>
          <w:sz w:val="22"/>
        </w:rPr>
        <w:t xml:space="preserve"> tranche sites are provided in Annex G. </w:t>
      </w:r>
    </w:p>
    <w:p w:rsidR="00157CE0" w:rsidRPr="00497C2C" w:rsidRDefault="00157CE0" w:rsidP="008B29FC">
      <w:pPr>
        <w:pStyle w:val="ListParagraph"/>
        <w:rPr>
          <w:sz w:val="22"/>
        </w:rPr>
      </w:pPr>
    </w:p>
    <w:p w:rsidR="008B1446" w:rsidRPr="00497C2C" w:rsidRDefault="00157CE0" w:rsidP="00920CA7">
      <w:pPr>
        <w:pStyle w:val="ListParagraph"/>
        <w:numPr>
          <w:ilvl w:val="1"/>
          <w:numId w:val="11"/>
        </w:numPr>
        <w:rPr>
          <w:sz w:val="22"/>
        </w:rPr>
      </w:pPr>
      <w:r w:rsidRPr="00497C2C">
        <w:rPr>
          <w:rFonts w:cs="Arial"/>
          <w:sz w:val="22"/>
        </w:rPr>
        <w:t xml:space="preserve">The remaining </w:t>
      </w:r>
      <w:r w:rsidR="0072783B" w:rsidRPr="00497C2C">
        <w:rPr>
          <w:rFonts w:cs="Arial"/>
          <w:sz w:val="22"/>
        </w:rPr>
        <w:t>1</w:t>
      </w:r>
      <w:r w:rsidR="00B93975" w:rsidRPr="00497C2C">
        <w:rPr>
          <w:rFonts w:cs="Arial"/>
          <w:sz w:val="22"/>
        </w:rPr>
        <w:t>4</w:t>
      </w:r>
      <w:r w:rsidR="0072783B" w:rsidRPr="00497C2C">
        <w:rPr>
          <w:rFonts w:cs="Arial"/>
          <w:sz w:val="22"/>
        </w:rPr>
        <w:t xml:space="preserve"> </w:t>
      </w:r>
      <w:r w:rsidRPr="00497C2C">
        <w:rPr>
          <w:rFonts w:cs="Arial"/>
          <w:sz w:val="22"/>
        </w:rPr>
        <w:t>sites</w:t>
      </w:r>
      <w:r w:rsidR="0072783B" w:rsidRPr="00497C2C">
        <w:rPr>
          <w:rFonts w:cs="Arial"/>
          <w:sz w:val="22"/>
        </w:rPr>
        <w:t xml:space="preserve"> of the original 37 candidate sites announced in </w:t>
      </w:r>
      <w:r w:rsidR="00B93975" w:rsidRPr="00497C2C">
        <w:rPr>
          <w:rFonts w:cs="Arial"/>
          <w:sz w:val="22"/>
        </w:rPr>
        <w:t xml:space="preserve">February </w:t>
      </w:r>
      <w:r w:rsidR="0072783B" w:rsidRPr="00497C2C">
        <w:rPr>
          <w:rFonts w:cs="Arial"/>
          <w:sz w:val="22"/>
        </w:rPr>
        <w:t>2014</w:t>
      </w:r>
      <w:r w:rsidRPr="00497C2C">
        <w:rPr>
          <w:rFonts w:cs="Arial"/>
          <w:sz w:val="22"/>
        </w:rPr>
        <w:t xml:space="preserve"> are not recommended for inclusion in the consultation</w:t>
      </w:r>
      <w:r w:rsidR="00AD684F" w:rsidRPr="00497C2C">
        <w:rPr>
          <w:rFonts w:cs="Arial"/>
          <w:sz w:val="22"/>
        </w:rPr>
        <w:t xml:space="preserve"> </w:t>
      </w:r>
      <w:r w:rsidR="00AD684F" w:rsidRPr="008C0373">
        <w:rPr>
          <w:rFonts w:cs="Arial"/>
          <w:sz w:val="22"/>
        </w:rPr>
        <w:t xml:space="preserve">as they are not a viable policy option as part of the second tranche </w:t>
      </w:r>
      <w:r w:rsidR="00625644" w:rsidRPr="008C0373">
        <w:rPr>
          <w:rFonts w:cs="Arial"/>
          <w:sz w:val="22"/>
        </w:rPr>
        <w:t>and so are outside the scope of this impact assessment</w:t>
      </w:r>
      <w:r w:rsidRPr="00497C2C">
        <w:rPr>
          <w:rFonts w:cs="Arial"/>
          <w:sz w:val="22"/>
        </w:rPr>
        <w:t xml:space="preserve">. </w:t>
      </w:r>
      <w:r w:rsidR="00CF133D" w:rsidRPr="00497C2C">
        <w:rPr>
          <w:rFonts w:cs="Arial"/>
          <w:sz w:val="22"/>
        </w:rPr>
        <w:t xml:space="preserve">Further work is </w:t>
      </w:r>
      <w:r w:rsidR="0072783B" w:rsidRPr="00497C2C">
        <w:rPr>
          <w:rFonts w:cs="Arial"/>
          <w:sz w:val="22"/>
        </w:rPr>
        <w:t xml:space="preserve">needed </w:t>
      </w:r>
      <w:r w:rsidR="00CF133D" w:rsidRPr="00497C2C">
        <w:rPr>
          <w:rFonts w:cs="Arial"/>
          <w:sz w:val="22"/>
        </w:rPr>
        <w:t xml:space="preserve">on </w:t>
      </w:r>
      <w:r w:rsidRPr="00497C2C">
        <w:rPr>
          <w:rFonts w:cs="Arial"/>
          <w:sz w:val="22"/>
        </w:rPr>
        <w:t>these sites, including discussions with local stakeholders, before the</w:t>
      </w:r>
      <w:r w:rsidR="007A38EA" w:rsidRPr="00497C2C">
        <w:rPr>
          <w:rFonts w:cs="Arial"/>
          <w:sz w:val="22"/>
        </w:rPr>
        <w:t>y</w:t>
      </w:r>
      <w:r w:rsidRPr="00497C2C">
        <w:rPr>
          <w:rFonts w:cs="Arial"/>
          <w:sz w:val="22"/>
        </w:rPr>
        <w:t xml:space="preserve"> </w:t>
      </w:r>
      <w:r w:rsidR="00900A8A" w:rsidRPr="00497C2C">
        <w:rPr>
          <w:rFonts w:cs="Arial"/>
          <w:sz w:val="22"/>
        </w:rPr>
        <w:t xml:space="preserve">may be </w:t>
      </w:r>
      <w:r w:rsidRPr="00497C2C">
        <w:rPr>
          <w:rFonts w:cs="Arial"/>
          <w:sz w:val="22"/>
        </w:rPr>
        <w:t>ready for consideration for inclusion in the 3</w:t>
      </w:r>
      <w:r w:rsidRPr="00497C2C">
        <w:rPr>
          <w:rFonts w:cs="Arial"/>
          <w:sz w:val="22"/>
          <w:vertAlign w:val="superscript"/>
        </w:rPr>
        <w:t>rd</w:t>
      </w:r>
      <w:r w:rsidRPr="00497C2C">
        <w:rPr>
          <w:rFonts w:cs="Arial"/>
          <w:sz w:val="22"/>
        </w:rPr>
        <w:t xml:space="preserve"> tranche</w:t>
      </w:r>
      <w:r w:rsidR="003E0E10" w:rsidRPr="00497C2C">
        <w:rPr>
          <w:rFonts w:cs="Arial"/>
          <w:sz w:val="22"/>
        </w:rPr>
        <w:t xml:space="preserve">. </w:t>
      </w:r>
      <w:r w:rsidR="0072783B" w:rsidRPr="00497C2C">
        <w:rPr>
          <w:rFonts w:cs="Arial"/>
          <w:sz w:val="22"/>
        </w:rPr>
        <w:t xml:space="preserve">These </w:t>
      </w:r>
      <w:r w:rsidR="00B93975" w:rsidRPr="00497C2C">
        <w:rPr>
          <w:rFonts w:cs="Arial"/>
          <w:sz w:val="22"/>
        </w:rPr>
        <w:t xml:space="preserve">14 </w:t>
      </w:r>
      <w:r w:rsidR="0072783B" w:rsidRPr="00497C2C">
        <w:rPr>
          <w:rFonts w:cs="Arial"/>
          <w:sz w:val="22"/>
        </w:rPr>
        <w:t>sites are not considered in this impact assessment as they are not being proposed as part of the policy option</w:t>
      </w:r>
      <w:proofErr w:type="gramStart"/>
      <w:r w:rsidR="0072783B" w:rsidRPr="00497C2C">
        <w:rPr>
          <w:rFonts w:cs="Arial"/>
          <w:sz w:val="22"/>
        </w:rPr>
        <w:t>..</w:t>
      </w:r>
      <w:proofErr w:type="gramEnd"/>
    </w:p>
    <w:p w:rsidR="00A6220B" w:rsidRPr="00497C2C" w:rsidRDefault="00A6220B" w:rsidP="00A6220B">
      <w:pPr>
        <w:pStyle w:val="ListParagraph"/>
        <w:rPr>
          <w:sz w:val="22"/>
        </w:rPr>
      </w:pPr>
    </w:p>
    <w:p w:rsidR="00A6220B" w:rsidRPr="00497C2C" w:rsidRDefault="00D503AC" w:rsidP="00920CA7">
      <w:pPr>
        <w:pStyle w:val="ListParagraph"/>
        <w:numPr>
          <w:ilvl w:val="1"/>
          <w:numId w:val="11"/>
        </w:numPr>
        <w:rPr>
          <w:sz w:val="22"/>
        </w:rPr>
      </w:pPr>
      <w:r w:rsidRPr="00497C2C">
        <w:rPr>
          <w:sz w:val="22"/>
        </w:rPr>
        <w:t>C</w:t>
      </w:r>
      <w:r w:rsidR="005B2838" w:rsidRPr="00497C2C">
        <w:rPr>
          <w:sz w:val="22"/>
        </w:rPr>
        <w:t>hart 1</w:t>
      </w:r>
      <w:r w:rsidR="00A6220B" w:rsidRPr="00497C2C">
        <w:rPr>
          <w:sz w:val="22"/>
        </w:rPr>
        <w:t xml:space="preserve"> below lists the 23 sites recommended and agreed by Ministers to take forward to the consultation. </w:t>
      </w:r>
    </w:p>
    <w:p w:rsidR="00A6220B" w:rsidRPr="00497C2C" w:rsidRDefault="00A6220B" w:rsidP="00A6220B">
      <w:pPr>
        <w:pStyle w:val="ListParagraph"/>
        <w:rPr>
          <w:sz w:val="22"/>
        </w:rPr>
      </w:pPr>
    </w:p>
    <w:p w:rsidR="005B2838" w:rsidRPr="00497C2C" w:rsidRDefault="005B2838" w:rsidP="00A6220B">
      <w:pPr>
        <w:pStyle w:val="ListParagraph"/>
        <w:rPr>
          <w:b/>
          <w:sz w:val="20"/>
          <w:szCs w:val="20"/>
        </w:rPr>
      </w:pPr>
    </w:p>
    <w:p w:rsidR="00A6220B" w:rsidRPr="00497C2C" w:rsidRDefault="00A6220B" w:rsidP="00A6220B">
      <w:pPr>
        <w:pStyle w:val="ListParagraph"/>
        <w:rPr>
          <w:sz w:val="20"/>
          <w:szCs w:val="20"/>
        </w:rPr>
      </w:pPr>
    </w:p>
    <w:p w:rsidR="00D503AC" w:rsidRPr="00497C2C" w:rsidRDefault="00D503AC" w:rsidP="008B29FC">
      <w:pPr>
        <w:pStyle w:val="ListParagraph"/>
        <w:rPr>
          <w:sz w:val="22"/>
        </w:rPr>
      </w:pPr>
    </w:p>
    <w:p w:rsidR="00D503AC" w:rsidRPr="00497C2C" w:rsidRDefault="00D503AC" w:rsidP="008B29FC">
      <w:pPr>
        <w:pStyle w:val="ListParagraph"/>
        <w:rPr>
          <w:sz w:val="22"/>
        </w:rPr>
      </w:pPr>
    </w:p>
    <w:p w:rsidR="00D503AC" w:rsidRPr="00497C2C" w:rsidRDefault="00D503AC" w:rsidP="008B29FC">
      <w:pPr>
        <w:pStyle w:val="ListParagraph"/>
        <w:rPr>
          <w:sz w:val="22"/>
        </w:rPr>
      </w:pPr>
    </w:p>
    <w:p w:rsidR="00D503AC" w:rsidRPr="00497C2C" w:rsidRDefault="00D503AC" w:rsidP="004F2CBD"/>
    <w:p w:rsidR="00D503AC" w:rsidRPr="00497C2C" w:rsidRDefault="00D503AC" w:rsidP="00900A8A"/>
    <w:p w:rsidR="00D503AC" w:rsidRPr="00497C2C" w:rsidRDefault="00D503AC" w:rsidP="008B29FC">
      <w:pPr>
        <w:pStyle w:val="ListParagraph"/>
        <w:rPr>
          <w:sz w:val="22"/>
        </w:rPr>
      </w:pPr>
    </w:p>
    <w:p w:rsidR="00D503AC" w:rsidRPr="00497C2C" w:rsidRDefault="00D503AC" w:rsidP="008B29FC">
      <w:pPr>
        <w:pStyle w:val="ListParagraph"/>
        <w:rPr>
          <w:sz w:val="22"/>
        </w:rPr>
      </w:pPr>
    </w:p>
    <w:p w:rsidR="00D503AC" w:rsidRPr="00497C2C" w:rsidRDefault="00D503AC" w:rsidP="008B29FC">
      <w:pPr>
        <w:pStyle w:val="ListParagraph"/>
        <w:rPr>
          <w:sz w:val="22"/>
        </w:rPr>
      </w:pPr>
    </w:p>
    <w:p w:rsidR="00D503AC" w:rsidRPr="00497C2C" w:rsidRDefault="00D503AC" w:rsidP="008B29FC">
      <w:pPr>
        <w:pStyle w:val="ListParagraph"/>
        <w:rPr>
          <w:sz w:val="22"/>
        </w:rPr>
      </w:pPr>
    </w:p>
    <w:p w:rsidR="00D503AC" w:rsidRPr="00497C2C" w:rsidRDefault="00D503AC" w:rsidP="008B29FC">
      <w:pPr>
        <w:pStyle w:val="ListParagraph"/>
        <w:rPr>
          <w:sz w:val="22"/>
        </w:rPr>
      </w:pPr>
    </w:p>
    <w:p w:rsidR="00D503AC" w:rsidRPr="00497C2C" w:rsidRDefault="00D503AC" w:rsidP="008B29FC">
      <w:pPr>
        <w:pStyle w:val="ListParagraph"/>
        <w:rPr>
          <w:sz w:val="22"/>
        </w:rPr>
      </w:pPr>
    </w:p>
    <w:p w:rsidR="00D503AC" w:rsidRPr="00497C2C" w:rsidRDefault="00D503AC" w:rsidP="008B29FC">
      <w:pPr>
        <w:pStyle w:val="ListParagraph"/>
        <w:rPr>
          <w:sz w:val="22"/>
        </w:rPr>
      </w:pPr>
    </w:p>
    <w:p w:rsidR="00D503AC" w:rsidRPr="00497C2C" w:rsidRDefault="00D503AC" w:rsidP="00920CA7">
      <w:pPr>
        <w:sectPr w:rsidR="00D503AC" w:rsidRPr="00497C2C" w:rsidSect="0073454D">
          <w:headerReference w:type="even" r:id="rId12"/>
          <w:footerReference w:type="default" r:id="rId13"/>
          <w:pgSz w:w="11907" w:h="16840" w:code="9"/>
          <w:pgMar w:top="680" w:right="851" w:bottom="680" w:left="851" w:header="284" w:footer="284" w:gutter="0"/>
          <w:cols w:space="708"/>
          <w:formProt w:val="0"/>
          <w:docGrid w:linePitch="360"/>
        </w:sectPr>
      </w:pPr>
    </w:p>
    <w:p w:rsidR="00D503AC" w:rsidRPr="00497C2C" w:rsidRDefault="00D503AC" w:rsidP="008B29FC">
      <w:pPr>
        <w:pStyle w:val="ListParagraph"/>
        <w:rPr>
          <w:sz w:val="22"/>
        </w:rPr>
      </w:pPr>
    </w:p>
    <w:p w:rsidR="005B2838" w:rsidRPr="00497C2C" w:rsidRDefault="00D503AC" w:rsidP="005B2838">
      <w:pPr>
        <w:pStyle w:val="ListParagraph"/>
        <w:jc w:val="center"/>
        <w:rPr>
          <w:sz w:val="22"/>
        </w:rPr>
      </w:pPr>
      <w:r w:rsidRPr="00497C2C">
        <w:rPr>
          <w:noProof/>
          <w:sz w:val="22"/>
        </w:rPr>
        <w:drawing>
          <wp:inline distT="0" distB="0" distL="0" distR="0" wp14:anchorId="28AF45C1" wp14:editId="6713CDEA">
            <wp:extent cx="9285248" cy="5627649"/>
            <wp:effectExtent l="0" t="0" r="0" b="0"/>
            <wp:docPr id="3" name="Picture 3" descr="C:\Users\m188180\AppData\Local\Microsoft\Windows\Temporary Internet Files\Content.Outlook\II3SLU1C\MCZ_T2_numbered_going_to_consult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188180\AppData\Local\Microsoft\Windows\Temporary Internet Files\Content.Outlook\II3SLU1C\MCZ_T2_numbered_going_to_consultatio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89741" cy="5630372"/>
                    </a:xfrm>
                    <a:prstGeom prst="rect">
                      <a:avLst/>
                    </a:prstGeom>
                    <a:noFill/>
                    <a:ln>
                      <a:noFill/>
                    </a:ln>
                  </pic:spPr>
                </pic:pic>
              </a:graphicData>
            </a:graphic>
          </wp:inline>
        </w:drawing>
      </w:r>
    </w:p>
    <w:p w:rsidR="005B2838" w:rsidRPr="00497C2C" w:rsidRDefault="005B2838" w:rsidP="008B29FC">
      <w:pPr>
        <w:pStyle w:val="ListParagraph"/>
        <w:rPr>
          <w:sz w:val="22"/>
        </w:rPr>
      </w:pPr>
    </w:p>
    <w:p w:rsidR="00D503AC" w:rsidRPr="00497C2C" w:rsidRDefault="005B2838" w:rsidP="00F64F5D">
      <w:pPr>
        <w:pStyle w:val="ListParagraph"/>
        <w:jc w:val="left"/>
        <w:rPr>
          <w:b/>
          <w:sz w:val="20"/>
          <w:szCs w:val="20"/>
        </w:rPr>
        <w:sectPr w:rsidR="00D503AC" w:rsidRPr="00497C2C" w:rsidSect="00D503AC">
          <w:pgSz w:w="16840" w:h="11907" w:orient="landscape" w:code="9"/>
          <w:pgMar w:top="851" w:right="680" w:bottom="851" w:left="680" w:header="284" w:footer="284" w:gutter="0"/>
          <w:cols w:space="708"/>
          <w:formProt w:val="0"/>
          <w:docGrid w:linePitch="360"/>
        </w:sectPr>
      </w:pPr>
      <w:r w:rsidRPr="00497C2C">
        <w:rPr>
          <w:b/>
          <w:sz w:val="20"/>
          <w:szCs w:val="20"/>
        </w:rPr>
        <w:t>Chart 1: The 23 sites recommended for the 2</w:t>
      </w:r>
      <w:r w:rsidRPr="00497C2C">
        <w:rPr>
          <w:b/>
          <w:sz w:val="20"/>
          <w:szCs w:val="20"/>
          <w:vertAlign w:val="superscript"/>
        </w:rPr>
        <w:t>nd</w:t>
      </w:r>
      <w:bookmarkStart w:id="43" w:name="_Toc396399179"/>
      <w:r w:rsidR="003B3D9D" w:rsidRPr="00497C2C">
        <w:rPr>
          <w:b/>
          <w:sz w:val="20"/>
          <w:szCs w:val="20"/>
        </w:rPr>
        <w:t xml:space="preserve"> tranche of MCZs</w:t>
      </w:r>
    </w:p>
    <w:p w:rsidR="00D503AC" w:rsidRPr="00497C2C" w:rsidRDefault="00D503AC" w:rsidP="003B3D9D">
      <w:pPr>
        <w:keepNext/>
        <w:tabs>
          <w:tab w:val="right" w:pos="10206"/>
        </w:tabs>
        <w:spacing w:before="240" w:after="60"/>
        <w:outlineLvl w:val="0"/>
        <w:rPr>
          <w:rFonts w:ascii="Arial Bold" w:hAnsi="Arial Bold" w:cs="Arial"/>
          <w:b/>
          <w:bCs/>
          <w:spacing w:val="-4"/>
          <w:kern w:val="32"/>
          <w:sz w:val="32"/>
          <w:szCs w:val="32"/>
        </w:rPr>
      </w:pPr>
    </w:p>
    <w:p w:rsidR="008B1446" w:rsidRPr="00497C2C" w:rsidRDefault="008B1446" w:rsidP="00920CA7">
      <w:pPr>
        <w:keepNext/>
        <w:numPr>
          <w:ilvl w:val="0"/>
          <w:numId w:val="11"/>
        </w:numPr>
        <w:tabs>
          <w:tab w:val="right" w:pos="10206"/>
        </w:tabs>
        <w:spacing w:before="240" w:after="60"/>
        <w:outlineLvl w:val="0"/>
        <w:rPr>
          <w:rFonts w:ascii="Arial Bold" w:hAnsi="Arial Bold" w:cs="Arial"/>
          <w:b/>
          <w:bCs/>
          <w:spacing w:val="-4"/>
          <w:kern w:val="32"/>
          <w:sz w:val="32"/>
          <w:szCs w:val="32"/>
        </w:rPr>
      </w:pPr>
      <w:r w:rsidRPr="00497C2C">
        <w:rPr>
          <w:rFonts w:ascii="Arial Bold" w:hAnsi="Arial Bold" w:cs="Arial"/>
          <w:b/>
          <w:bCs/>
          <w:spacing w:val="-4"/>
          <w:kern w:val="32"/>
          <w:sz w:val="32"/>
          <w:szCs w:val="32"/>
        </w:rPr>
        <w:t>Rationale for government intervention</w:t>
      </w:r>
      <w:bookmarkEnd w:id="43"/>
    </w:p>
    <w:p w:rsidR="00E1363A" w:rsidRPr="00497C2C" w:rsidRDefault="00E1363A" w:rsidP="00E1363A">
      <w:pPr>
        <w:keepNext/>
        <w:tabs>
          <w:tab w:val="right" w:pos="10206"/>
        </w:tabs>
        <w:spacing w:before="240" w:after="60"/>
        <w:ind w:left="227"/>
        <w:outlineLvl w:val="0"/>
        <w:rPr>
          <w:rFonts w:ascii="Arial Bold" w:hAnsi="Arial Bold" w:cs="Arial"/>
          <w:b/>
          <w:bCs/>
          <w:spacing w:val="-4"/>
          <w:kern w:val="32"/>
          <w:sz w:val="32"/>
          <w:szCs w:val="32"/>
        </w:rPr>
      </w:pPr>
    </w:p>
    <w:p w:rsidR="008B1446" w:rsidRPr="00497C2C" w:rsidRDefault="008B1446" w:rsidP="00920CA7">
      <w:pPr>
        <w:pStyle w:val="ListParagraph"/>
        <w:numPr>
          <w:ilvl w:val="1"/>
          <w:numId w:val="11"/>
        </w:numPr>
        <w:rPr>
          <w:sz w:val="22"/>
        </w:rPr>
      </w:pPr>
      <w:r w:rsidRPr="00497C2C">
        <w:rPr>
          <w:sz w:val="22"/>
        </w:rPr>
        <w:t>A biologically diverse marine environment is of high value to society through the services that it provides and as a basis for human health and livelihoods (OSPAR, 2010).  Fish landings and aquaculture from the marine environment have a market value, while non-traded services include flood control, recreation</w:t>
      </w:r>
      <w:r w:rsidR="00FD656B" w:rsidRPr="00497C2C">
        <w:rPr>
          <w:sz w:val="22"/>
        </w:rPr>
        <w:t xml:space="preserve">, </w:t>
      </w:r>
      <w:r w:rsidRPr="00497C2C">
        <w:rPr>
          <w:sz w:val="22"/>
        </w:rPr>
        <w:t>research</w:t>
      </w:r>
      <w:r w:rsidR="00FD656B" w:rsidRPr="00497C2C">
        <w:rPr>
          <w:sz w:val="22"/>
        </w:rPr>
        <w:t xml:space="preserve"> and education</w:t>
      </w:r>
      <w:r w:rsidRPr="00497C2C">
        <w:rPr>
          <w:sz w:val="22"/>
        </w:rPr>
        <w:t>. Aside from its economic value to society, the natural environment has intrinsic or ‘non-use’ value</w:t>
      </w:r>
      <w:r w:rsidRPr="00497C2C">
        <w:rPr>
          <w:sz w:val="22"/>
          <w:vertAlign w:val="superscript"/>
        </w:rPr>
        <w:footnoteReference w:id="16"/>
      </w:r>
      <w:r w:rsidRPr="00497C2C">
        <w:rPr>
          <w:sz w:val="22"/>
        </w:rPr>
        <w:t xml:space="preserve">. </w:t>
      </w:r>
      <w:r w:rsidR="00DA747C" w:rsidRPr="00497C2C">
        <w:rPr>
          <w:sz w:val="22"/>
        </w:rPr>
        <w:t xml:space="preserve">Recent work by the Nation Ecosystem Assessment Follow-On (2014) </w:t>
      </w:r>
      <w:r w:rsidR="007A38EA" w:rsidRPr="00497C2C">
        <w:rPr>
          <w:sz w:val="22"/>
        </w:rPr>
        <w:t>supports</w:t>
      </w:r>
      <w:r w:rsidR="00DA747C" w:rsidRPr="00497C2C">
        <w:rPr>
          <w:sz w:val="22"/>
        </w:rPr>
        <w:t xml:space="preserve"> this and in particular highlights the significant </w:t>
      </w:r>
      <w:r w:rsidR="00CA49EC" w:rsidRPr="00497C2C">
        <w:rPr>
          <w:sz w:val="22"/>
        </w:rPr>
        <w:t xml:space="preserve">importance of </w:t>
      </w:r>
      <w:r w:rsidR="00DA747C" w:rsidRPr="00497C2C">
        <w:rPr>
          <w:sz w:val="22"/>
        </w:rPr>
        <w:t>ecosystem services, including less tangible cultural benefits, derived from a good quality marine environment</w:t>
      </w:r>
      <w:r w:rsidR="00DA747C" w:rsidRPr="00497C2C">
        <w:rPr>
          <w:rStyle w:val="FootnoteReference"/>
        </w:rPr>
        <w:footnoteReference w:id="17"/>
      </w:r>
      <w:r w:rsidR="00DA747C" w:rsidRPr="00497C2C">
        <w:rPr>
          <w:sz w:val="22"/>
        </w:rPr>
        <w:t>.</w:t>
      </w:r>
    </w:p>
    <w:p w:rsidR="00E1363A" w:rsidRPr="00497C2C" w:rsidRDefault="00E1363A" w:rsidP="00E1363A">
      <w:pPr>
        <w:pStyle w:val="ListParagraph"/>
        <w:rPr>
          <w:sz w:val="22"/>
        </w:rPr>
      </w:pPr>
    </w:p>
    <w:p w:rsidR="008B1446" w:rsidRPr="00497C2C" w:rsidRDefault="008B1446" w:rsidP="00920CA7">
      <w:pPr>
        <w:pStyle w:val="ListParagraph"/>
        <w:numPr>
          <w:ilvl w:val="1"/>
          <w:numId w:val="11"/>
        </w:numPr>
        <w:rPr>
          <w:sz w:val="22"/>
        </w:rPr>
      </w:pPr>
      <w:r w:rsidRPr="00497C2C">
        <w:rPr>
          <w:sz w:val="22"/>
        </w:rPr>
        <w:t xml:space="preserve">Human activities are having a detrimental effect on the extent and condition of many diverse </w:t>
      </w:r>
      <w:r w:rsidR="00FD656B" w:rsidRPr="00497C2C">
        <w:rPr>
          <w:sz w:val="22"/>
        </w:rPr>
        <w:t xml:space="preserve">marine </w:t>
      </w:r>
      <w:r w:rsidRPr="00497C2C">
        <w:rPr>
          <w:sz w:val="22"/>
        </w:rPr>
        <w:t>habitats and their ecosystems</w:t>
      </w:r>
      <w:r w:rsidR="000A401C" w:rsidRPr="00497C2C">
        <w:rPr>
          <w:sz w:val="22"/>
        </w:rPr>
        <w:t>.</w:t>
      </w:r>
      <w:r w:rsidRPr="00497C2C">
        <w:rPr>
          <w:sz w:val="22"/>
        </w:rPr>
        <w:t xml:space="preserve">  OSPAR</w:t>
      </w:r>
      <w:r w:rsidRPr="00497C2C">
        <w:rPr>
          <w:sz w:val="22"/>
          <w:vertAlign w:val="superscript"/>
        </w:rPr>
        <w:footnoteReference w:id="18"/>
      </w:r>
      <w:r w:rsidRPr="00497C2C">
        <w:rPr>
          <w:sz w:val="22"/>
        </w:rPr>
        <w:t xml:space="preserve"> (2010) noted that ‘a reduction in the decline in biodiversity is still a long way off’, and that combined pressures from human activities are not fully understood and need to be carefully managed to avoid undesirable impacts.  The most threatened marine and coastal habitats in the UK (as identified in the UK Biodiversity Action Plan (UK BAP)) are continuing to decline, and maintaining or increasing the extent and condition of priority habitats is more difficult  in coastal and marine areas than in the terrestrial environment (JNCC, 2010). </w:t>
      </w:r>
    </w:p>
    <w:p w:rsidR="008B1446" w:rsidRPr="00497C2C" w:rsidRDefault="008B1446" w:rsidP="008B1446">
      <w:pPr>
        <w:pStyle w:val="ListParagraph"/>
        <w:rPr>
          <w:sz w:val="22"/>
        </w:rPr>
      </w:pPr>
    </w:p>
    <w:p w:rsidR="008B1446" w:rsidRPr="00497C2C" w:rsidRDefault="00753BD3" w:rsidP="00920CA7">
      <w:pPr>
        <w:pStyle w:val="ListParagraph"/>
        <w:numPr>
          <w:ilvl w:val="1"/>
          <w:numId w:val="11"/>
        </w:numPr>
        <w:rPr>
          <w:sz w:val="22"/>
        </w:rPr>
      </w:pPr>
      <w:r w:rsidRPr="00497C2C">
        <w:rPr>
          <w:sz w:val="22"/>
        </w:rPr>
        <w:t>Alongside climate change t</w:t>
      </w:r>
      <w:r w:rsidR="008B1446" w:rsidRPr="00497C2C">
        <w:rPr>
          <w:sz w:val="22"/>
        </w:rPr>
        <w:t>he reduction in extent and condition of marine habitats and ecosystems is due to</w:t>
      </w:r>
      <w:r w:rsidRPr="00497C2C">
        <w:rPr>
          <w:sz w:val="22"/>
        </w:rPr>
        <w:t xml:space="preserve"> anthropogenic activities</w:t>
      </w:r>
      <w:r w:rsidR="008B1446" w:rsidRPr="00497C2C">
        <w:rPr>
          <w:sz w:val="22"/>
        </w:rPr>
        <w:t>, hence the need for government intervention to</w:t>
      </w:r>
      <w:r w:rsidRPr="00497C2C">
        <w:rPr>
          <w:sz w:val="22"/>
        </w:rPr>
        <w:t xml:space="preserve"> address market failures associated with public goods </w:t>
      </w:r>
      <w:r w:rsidR="00DA747C" w:rsidRPr="00497C2C">
        <w:rPr>
          <w:sz w:val="22"/>
        </w:rPr>
        <w:t>and negative externalities to</w:t>
      </w:r>
      <w:r w:rsidR="008B1446" w:rsidRPr="00497C2C">
        <w:rPr>
          <w:sz w:val="22"/>
        </w:rPr>
        <w:t xml:space="preserve"> protect valuable features of the marine environment. Market failures occur when the market has not and cannot in </w:t>
      </w:r>
      <w:proofErr w:type="gramStart"/>
      <w:r w:rsidR="008B1446" w:rsidRPr="00497C2C">
        <w:rPr>
          <w:sz w:val="22"/>
        </w:rPr>
        <w:t>itself</w:t>
      </w:r>
      <w:proofErr w:type="gramEnd"/>
      <w:r w:rsidR="008B1446" w:rsidRPr="00497C2C">
        <w:rPr>
          <w:sz w:val="22"/>
        </w:rPr>
        <w:t xml:space="preserve"> be expected to deliver an efficient outcome.</w:t>
      </w:r>
      <w:r w:rsidR="008B1446" w:rsidRPr="00497C2C">
        <w:rPr>
          <w:sz w:val="22"/>
          <w:vertAlign w:val="superscript"/>
        </w:rPr>
        <w:footnoteReference w:id="19"/>
      </w:r>
      <w:r w:rsidR="008B1446" w:rsidRPr="00497C2C">
        <w:rPr>
          <w:sz w:val="22"/>
        </w:rPr>
        <w:t xml:space="preserve"> In the context of the marine environment these can be described as:</w:t>
      </w:r>
    </w:p>
    <w:p w:rsidR="008B1446" w:rsidRPr="00497C2C" w:rsidRDefault="008B1446" w:rsidP="008B1446"/>
    <w:p w:rsidR="008B1446" w:rsidRPr="00497C2C" w:rsidRDefault="008B1446" w:rsidP="00920CA7">
      <w:pPr>
        <w:pStyle w:val="ListParagraph"/>
        <w:numPr>
          <w:ilvl w:val="0"/>
          <w:numId w:val="38"/>
        </w:numPr>
        <w:rPr>
          <w:sz w:val="22"/>
        </w:rPr>
      </w:pPr>
      <w:r w:rsidRPr="00497C2C">
        <w:rPr>
          <w:sz w:val="22"/>
        </w:rPr>
        <w:t xml:space="preserve">Public goods – A number of goods and services provided by the marine environment such as climate regulation and biological diversity are ‘public goods’ (no-one can be excluded from benefiting from them and consumption of the service does not diminish the service being available to others). The characteristics of public goods mean that individuals do not necessarily have an economic incentive to voluntarily contribute effort or money to ensure the continued existence of these goods (HM Government, 2011a) leading to undersupply or in this case under-protection. </w:t>
      </w:r>
    </w:p>
    <w:p w:rsidR="008B1446" w:rsidRPr="00497C2C" w:rsidRDefault="008B1446" w:rsidP="008B1446">
      <w:pPr>
        <w:pStyle w:val="ListParagraph"/>
        <w:ind w:left="1440"/>
        <w:rPr>
          <w:sz w:val="22"/>
        </w:rPr>
      </w:pPr>
    </w:p>
    <w:p w:rsidR="008B1446" w:rsidRPr="00497C2C" w:rsidRDefault="008B1446" w:rsidP="00920CA7">
      <w:pPr>
        <w:pStyle w:val="ListParagraph"/>
        <w:numPr>
          <w:ilvl w:val="0"/>
          <w:numId w:val="38"/>
        </w:numPr>
        <w:rPr>
          <w:sz w:val="22"/>
        </w:rPr>
      </w:pPr>
      <w:r w:rsidRPr="00497C2C">
        <w:rPr>
          <w:sz w:val="22"/>
        </w:rPr>
        <w:t xml:space="preserve">Negative externalities – Negative externalities occur when damage to the marine environment is not fully accounted for by users.  In many cases no monetary price is attached to marine goods and services therefore the cost of damage is not directly priced by the market. Even for those goods that are traded (such as wild fish), market prices </w:t>
      </w:r>
      <w:r w:rsidRPr="00497C2C">
        <w:rPr>
          <w:sz w:val="22"/>
        </w:rPr>
        <w:lastRenderedPageBreak/>
        <w:t>often do not reflect the full economic cost, which ends up being borne by other individuals and society.</w:t>
      </w:r>
    </w:p>
    <w:p w:rsidR="008B1446" w:rsidRPr="00497C2C" w:rsidRDefault="008B1446" w:rsidP="008B1446">
      <w:pPr>
        <w:pStyle w:val="ListParagraph"/>
        <w:ind w:left="1440"/>
        <w:rPr>
          <w:sz w:val="22"/>
        </w:rPr>
      </w:pPr>
    </w:p>
    <w:p w:rsidR="00B87935" w:rsidRPr="00497C2C" w:rsidRDefault="008B1446" w:rsidP="00920CA7">
      <w:pPr>
        <w:pStyle w:val="ListParagraph"/>
        <w:numPr>
          <w:ilvl w:val="1"/>
          <w:numId w:val="11"/>
        </w:numPr>
        <w:rPr>
          <w:sz w:val="22"/>
        </w:rPr>
      </w:pPr>
      <w:r w:rsidRPr="00497C2C">
        <w:rPr>
          <w:sz w:val="22"/>
        </w:rPr>
        <w:t>Government intervention is required to redress both these sources of market failure in the marine environment. Designation of MCZs and associated management measures to conserve features (e.g. habitats, species) will ensure negative externalities are reduced or suitably mitigated by users. Designation will also support continued provision of public goods in the marine environment, for example the features listed for designation will ensure the range of marine biodiversity in our seas is conserved.</w:t>
      </w:r>
    </w:p>
    <w:p w:rsidR="00B87935" w:rsidRPr="00497C2C" w:rsidRDefault="00B87935" w:rsidP="00B87935"/>
    <w:p w:rsidR="002371AF" w:rsidRPr="00497C2C" w:rsidRDefault="00932F66" w:rsidP="00920CA7">
      <w:pPr>
        <w:pStyle w:val="ListParagraph"/>
        <w:numPr>
          <w:ilvl w:val="1"/>
          <w:numId w:val="11"/>
        </w:numPr>
        <w:rPr>
          <w:sz w:val="22"/>
        </w:rPr>
      </w:pPr>
      <w:r w:rsidRPr="00497C2C">
        <w:rPr>
          <w:sz w:val="22"/>
        </w:rPr>
        <w:t>In addition, an ecologically coherent network of MPAs will help meet the UK’s commitments to national and European legislation such as the MSFD and international agreements. MCZs are an essential component of this and Government has a legal duty to designate MCZs under the MCAA. The designation of MCZ will help to deliver the Government’s aim of a well-managed network of MPAs that is understood and supported by stakeholders.</w:t>
      </w:r>
    </w:p>
    <w:p w:rsidR="0058708A" w:rsidRPr="00497C2C" w:rsidRDefault="00BE3E08" w:rsidP="00440BCD">
      <w:pPr>
        <w:pStyle w:val="Heading1"/>
        <w:numPr>
          <w:ilvl w:val="0"/>
          <w:numId w:val="11"/>
        </w:numPr>
      </w:pPr>
      <w:bookmarkStart w:id="44" w:name="_Toc396399180"/>
      <w:r w:rsidRPr="00497C2C">
        <w:lastRenderedPageBreak/>
        <w:t>P</w:t>
      </w:r>
      <w:r w:rsidR="00834726" w:rsidRPr="00497C2C">
        <w:t>olicy objective and intended effects</w:t>
      </w:r>
      <w:bookmarkEnd w:id="44"/>
    </w:p>
    <w:p w:rsidR="00834726" w:rsidRPr="00497C2C" w:rsidRDefault="00834726" w:rsidP="00920CA7">
      <w:pPr>
        <w:keepNext/>
        <w:keepLines/>
        <w:numPr>
          <w:ilvl w:val="1"/>
          <w:numId w:val="11"/>
        </w:numPr>
        <w:spacing w:before="240" w:after="240" w:line="276" w:lineRule="auto"/>
        <w:outlineLvl w:val="1"/>
        <w:rPr>
          <w:rFonts w:cs="Arial"/>
          <w:bCs/>
          <w:color w:val="000000"/>
          <w:szCs w:val="22"/>
        </w:rPr>
      </w:pPr>
      <w:r w:rsidRPr="00497C2C">
        <w:rPr>
          <w:rFonts w:cs="Arial"/>
          <w:bCs/>
          <w:color w:val="000000"/>
          <w:szCs w:val="22"/>
        </w:rPr>
        <w:t>The UK administrations have committed</w:t>
      </w:r>
      <w:r w:rsidRPr="00497C2C">
        <w:rPr>
          <w:rFonts w:cs="Arial"/>
          <w:bCs/>
          <w:color w:val="000000"/>
          <w:szCs w:val="22"/>
          <w:vertAlign w:val="superscript"/>
        </w:rPr>
        <w:footnoteReference w:id="20"/>
      </w:r>
      <w:r w:rsidRPr="00497C2C">
        <w:rPr>
          <w:rFonts w:cs="Arial"/>
          <w:bCs/>
          <w:color w:val="000000"/>
          <w:szCs w:val="22"/>
        </w:rPr>
        <w:t xml:space="preserve"> to </w:t>
      </w:r>
      <w:r w:rsidR="00B93975" w:rsidRPr="00497C2C">
        <w:rPr>
          <w:rFonts w:cs="Arial"/>
          <w:bCs/>
          <w:color w:val="000000"/>
          <w:szCs w:val="22"/>
        </w:rPr>
        <w:t xml:space="preserve">contributing to </w:t>
      </w:r>
      <w:r w:rsidRPr="00497C2C">
        <w:rPr>
          <w:rFonts w:cs="Arial"/>
          <w:bCs/>
          <w:color w:val="000000"/>
          <w:szCs w:val="22"/>
        </w:rPr>
        <w:t>an ecologically coherent UK network of MPAs as part of a broad based approach to nature conservation.  However, neither English waters nor UK waters are a single ecological entity within a biogeographic</w:t>
      </w:r>
      <w:r w:rsidR="00880848" w:rsidRPr="00497C2C">
        <w:rPr>
          <w:rStyle w:val="FootnoteReference"/>
          <w:rFonts w:cs="Arial"/>
          <w:bCs/>
          <w:color w:val="000000"/>
          <w:szCs w:val="22"/>
        </w:rPr>
        <w:footnoteReference w:id="21"/>
      </w:r>
      <w:r w:rsidRPr="00497C2C">
        <w:rPr>
          <w:rFonts w:cs="Arial"/>
          <w:bCs/>
          <w:color w:val="000000"/>
          <w:szCs w:val="22"/>
        </w:rPr>
        <w:t xml:space="preserve"> context.  Our aim therefore is for the UK MPAs to contribute to an ecologically coherent network on a biogeographic basis and as a UK contribution to the wider OSPAR network.  The UK is contributing to the development of methodologies through OSPAR and will continue to work with the administrations to agree an approach across the UK.</w:t>
      </w:r>
    </w:p>
    <w:p w:rsidR="009B08D7" w:rsidRPr="00497C2C" w:rsidRDefault="00834726" w:rsidP="00920CA7">
      <w:pPr>
        <w:keepNext/>
        <w:keepLines/>
        <w:numPr>
          <w:ilvl w:val="1"/>
          <w:numId w:val="11"/>
        </w:numPr>
        <w:spacing w:after="240" w:line="276" w:lineRule="auto"/>
        <w:outlineLvl w:val="1"/>
        <w:rPr>
          <w:rFonts w:cs="Arial"/>
          <w:bCs/>
          <w:color w:val="000000"/>
          <w:szCs w:val="22"/>
        </w:rPr>
      </w:pPr>
      <w:r w:rsidRPr="00497C2C">
        <w:rPr>
          <w:rFonts w:cs="Arial"/>
          <w:bCs/>
          <w:color w:val="000000"/>
          <w:szCs w:val="22"/>
        </w:rPr>
        <w:t xml:space="preserve">This network will </w:t>
      </w:r>
      <w:r w:rsidR="00B93975" w:rsidRPr="00497C2C">
        <w:rPr>
          <w:rFonts w:cs="Arial"/>
          <w:bCs/>
          <w:color w:val="000000"/>
          <w:szCs w:val="22"/>
        </w:rPr>
        <w:t>contribute</w:t>
      </w:r>
      <w:r w:rsidRPr="00497C2C">
        <w:rPr>
          <w:rFonts w:cs="Arial"/>
          <w:bCs/>
          <w:color w:val="000000"/>
          <w:szCs w:val="22"/>
        </w:rPr>
        <w:t xml:space="preserve"> to achieving Good Environmental</w:t>
      </w:r>
      <w:r w:rsidR="00005BBC" w:rsidRPr="00497C2C">
        <w:rPr>
          <w:rFonts w:cs="Arial"/>
          <w:bCs/>
          <w:color w:val="000000"/>
          <w:szCs w:val="22"/>
        </w:rPr>
        <w:t xml:space="preserve"> Status as required by the MSFD</w:t>
      </w:r>
      <w:r w:rsidR="00753BD3" w:rsidRPr="00497C2C">
        <w:rPr>
          <w:rStyle w:val="FootnoteReference"/>
          <w:rFonts w:cs="Arial"/>
          <w:bCs/>
          <w:color w:val="000000"/>
          <w:szCs w:val="22"/>
        </w:rPr>
        <w:footnoteReference w:id="22"/>
      </w:r>
      <w:r w:rsidRPr="00497C2C">
        <w:rPr>
          <w:rFonts w:cs="Arial"/>
          <w:bCs/>
          <w:color w:val="000000"/>
          <w:szCs w:val="22"/>
        </w:rPr>
        <w:t xml:space="preserve"> and particularly in </w:t>
      </w:r>
      <w:r w:rsidR="00B93975" w:rsidRPr="00497C2C">
        <w:rPr>
          <w:rFonts w:cs="Arial"/>
          <w:bCs/>
          <w:color w:val="000000"/>
          <w:szCs w:val="22"/>
        </w:rPr>
        <w:t xml:space="preserve">helping to </w:t>
      </w:r>
      <w:r w:rsidRPr="00497C2C">
        <w:rPr>
          <w:rFonts w:cs="Arial"/>
          <w:bCs/>
          <w:color w:val="000000"/>
          <w:szCs w:val="22"/>
        </w:rPr>
        <w:t>ensur</w:t>
      </w:r>
      <w:r w:rsidR="00B93975" w:rsidRPr="00497C2C">
        <w:rPr>
          <w:rFonts w:cs="Arial"/>
          <w:bCs/>
          <w:color w:val="000000"/>
          <w:szCs w:val="22"/>
        </w:rPr>
        <w:t>e</w:t>
      </w:r>
      <w:r w:rsidRPr="00497C2C">
        <w:rPr>
          <w:rFonts w:cs="Arial"/>
          <w:bCs/>
          <w:color w:val="000000"/>
          <w:szCs w:val="22"/>
        </w:rPr>
        <w:t xml:space="preserve"> that biodiversity and seafloor ecosystems are protected, conserved and where appropriate recovered. </w:t>
      </w:r>
    </w:p>
    <w:p w:rsidR="00262869" w:rsidRPr="00497C2C" w:rsidRDefault="00834726" w:rsidP="00920CA7">
      <w:pPr>
        <w:keepNext/>
        <w:keepLines/>
        <w:numPr>
          <w:ilvl w:val="1"/>
          <w:numId w:val="11"/>
        </w:numPr>
        <w:spacing w:after="240" w:line="276" w:lineRule="auto"/>
        <w:outlineLvl w:val="1"/>
        <w:rPr>
          <w:rFonts w:cs="Arial"/>
          <w:bCs/>
          <w:color w:val="000000"/>
          <w:szCs w:val="22"/>
        </w:rPr>
      </w:pPr>
      <w:r w:rsidRPr="00497C2C">
        <w:rPr>
          <w:rFonts w:cs="Arial"/>
          <w:bCs/>
          <w:color w:val="000000"/>
          <w:szCs w:val="22"/>
        </w:rPr>
        <w:t xml:space="preserve">The UK has also made a number of international commitments including delivering a contribution to the ecologically coherent network of MPAs under OSPAR, and </w:t>
      </w:r>
      <w:r w:rsidR="003D414B" w:rsidRPr="00497C2C">
        <w:rPr>
          <w:rFonts w:cs="Arial"/>
          <w:bCs/>
          <w:color w:val="000000"/>
          <w:szCs w:val="22"/>
        </w:rPr>
        <w:t xml:space="preserve">by 2020 having </w:t>
      </w:r>
      <w:r w:rsidR="003D414B" w:rsidRPr="00497C2C">
        <w:rPr>
          <w:rFonts w:cs="Arial"/>
          <w:szCs w:val="22"/>
        </w:rPr>
        <w:t>10 per cent of coastal and marine areas within well-connected systems of protected areas which are effectively and equi</w:t>
      </w:r>
      <w:r w:rsidR="005709FA" w:rsidRPr="00497C2C">
        <w:rPr>
          <w:rFonts w:cs="Arial"/>
          <w:szCs w:val="22"/>
        </w:rPr>
        <w:t xml:space="preserve">tably managed </w:t>
      </w:r>
      <w:r w:rsidR="00262869" w:rsidRPr="00497C2C">
        <w:rPr>
          <w:rFonts w:cs="Arial"/>
          <w:bCs/>
          <w:color w:val="000000"/>
          <w:szCs w:val="22"/>
        </w:rPr>
        <w:t>under the Convention of Biological Diversity</w:t>
      </w:r>
      <w:r w:rsidR="00262869" w:rsidRPr="00497C2C">
        <w:rPr>
          <w:rStyle w:val="FootnoteReference"/>
          <w:rFonts w:cs="Arial"/>
          <w:bCs/>
          <w:color w:val="000000"/>
          <w:szCs w:val="22"/>
        </w:rPr>
        <w:footnoteReference w:id="23"/>
      </w:r>
      <w:r w:rsidR="005709FA" w:rsidRPr="00497C2C">
        <w:rPr>
          <w:rFonts w:cs="Arial"/>
          <w:bCs/>
          <w:color w:val="000000"/>
          <w:szCs w:val="22"/>
        </w:rPr>
        <w:t xml:space="preserve">. </w:t>
      </w:r>
      <w:r w:rsidR="00262869" w:rsidRPr="00497C2C">
        <w:rPr>
          <w:rFonts w:cs="Arial"/>
          <w:bCs/>
          <w:color w:val="000000"/>
          <w:szCs w:val="22"/>
        </w:rPr>
        <w:t xml:space="preserve"> </w:t>
      </w:r>
    </w:p>
    <w:p w:rsidR="00262869" w:rsidRPr="00497C2C" w:rsidRDefault="00262869" w:rsidP="00920CA7">
      <w:pPr>
        <w:keepNext/>
        <w:keepLines/>
        <w:numPr>
          <w:ilvl w:val="1"/>
          <w:numId w:val="11"/>
        </w:numPr>
        <w:spacing w:after="240" w:line="276" w:lineRule="auto"/>
        <w:outlineLvl w:val="1"/>
        <w:rPr>
          <w:rFonts w:cs="Arial"/>
          <w:bCs/>
          <w:color w:val="000000"/>
          <w:szCs w:val="22"/>
        </w:rPr>
      </w:pPr>
      <w:r w:rsidRPr="00497C2C">
        <w:rPr>
          <w:rFonts w:cs="Arial"/>
          <w:bCs/>
          <w:color w:val="000000"/>
          <w:szCs w:val="22"/>
        </w:rPr>
        <w:t xml:space="preserve"> Biodiversity 2020</w:t>
      </w:r>
      <w:r w:rsidR="00D509C9" w:rsidRPr="00497C2C">
        <w:rPr>
          <w:rStyle w:val="FootnoteReference"/>
          <w:rFonts w:cs="Arial"/>
          <w:bCs/>
          <w:color w:val="000000"/>
          <w:szCs w:val="22"/>
        </w:rPr>
        <w:footnoteReference w:id="24"/>
      </w:r>
      <w:r w:rsidRPr="00497C2C">
        <w:rPr>
          <w:rFonts w:cs="Arial"/>
          <w:bCs/>
          <w:color w:val="000000"/>
          <w:szCs w:val="22"/>
        </w:rPr>
        <w:t xml:space="preserve"> </w:t>
      </w:r>
      <w:r w:rsidR="00D509C9" w:rsidRPr="00497C2C">
        <w:rPr>
          <w:rFonts w:cs="Arial"/>
          <w:bCs/>
          <w:color w:val="000000"/>
          <w:szCs w:val="22"/>
        </w:rPr>
        <w:t xml:space="preserve">is the Government’s </w:t>
      </w:r>
      <w:r w:rsidR="0002041D" w:rsidRPr="00497C2C">
        <w:rPr>
          <w:rFonts w:cs="Arial"/>
          <w:bCs/>
          <w:color w:val="000000"/>
          <w:szCs w:val="22"/>
        </w:rPr>
        <w:t xml:space="preserve">national </w:t>
      </w:r>
      <w:r w:rsidR="00D509C9" w:rsidRPr="00497C2C">
        <w:rPr>
          <w:rFonts w:cs="Arial"/>
          <w:bCs/>
          <w:color w:val="000000"/>
          <w:szCs w:val="22"/>
        </w:rPr>
        <w:t xml:space="preserve">strategy for people and wildlife and </w:t>
      </w:r>
      <w:r w:rsidRPr="00497C2C">
        <w:rPr>
          <w:rFonts w:cs="Arial"/>
          <w:bCs/>
          <w:color w:val="000000"/>
          <w:szCs w:val="22"/>
        </w:rPr>
        <w:t>forms part of the UK’s commitments under the Convention of Biological Diversity</w:t>
      </w:r>
      <w:r w:rsidR="00592B53" w:rsidRPr="00497C2C">
        <w:rPr>
          <w:rFonts w:cs="Arial"/>
          <w:bCs/>
          <w:color w:val="000000"/>
          <w:szCs w:val="22"/>
        </w:rPr>
        <w:t xml:space="preserve"> (CBD)</w:t>
      </w:r>
      <w:r w:rsidR="00D509C9" w:rsidRPr="00497C2C">
        <w:rPr>
          <w:rFonts w:cs="Arial"/>
          <w:bCs/>
          <w:color w:val="000000"/>
          <w:szCs w:val="22"/>
        </w:rPr>
        <w:t xml:space="preserve">. Targets for the marine environment include 25% of English waters to be contained within a well-managed MPA network that helps deliver ecological coherence by conserving representative marine habitats by 2016. </w:t>
      </w:r>
    </w:p>
    <w:p w:rsidR="00834726" w:rsidRPr="00497C2C" w:rsidRDefault="00834726" w:rsidP="00920CA7">
      <w:pPr>
        <w:keepNext/>
        <w:keepLines/>
        <w:numPr>
          <w:ilvl w:val="1"/>
          <w:numId w:val="11"/>
        </w:numPr>
        <w:spacing w:after="240" w:line="276" w:lineRule="auto"/>
        <w:outlineLvl w:val="1"/>
        <w:rPr>
          <w:rFonts w:cs="Arial"/>
          <w:bCs/>
          <w:color w:val="000000"/>
          <w:szCs w:val="22"/>
        </w:rPr>
      </w:pPr>
      <w:r w:rsidRPr="00497C2C">
        <w:rPr>
          <w:rFonts w:cs="Arial"/>
          <w:bCs/>
          <w:color w:val="000000"/>
          <w:szCs w:val="22"/>
        </w:rPr>
        <w:t xml:space="preserve">The network </w:t>
      </w:r>
      <w:r w:rsidR="00B93975" w:rsidRPr="00497C2C">
        <w:rPr>
          <w:rFonts w:cs="Arial"/>
          <w:bCs/>
          <w:color w:val="000000"/>
          <w:szCs w:val="22"/>
        </w:rPr>
        <w:t>required under</w:t>
      </w:r>
      <w:r w:rsidRPr="00497C2C">
        <w:rPr>
          <w:rFonts w:cs="Arial"/>
          <w:bCs/>
          <w:color w:val="000000"/>
          <w:szCs w:val="22"/>
        </w:rPr>
        <w:t xml:space="preserve"> the MCAA </w:t>
      </w:r>
      <w:r w:rsidR="0002041D" w:rsidRPr="00497C2C">
        <w:rPr>
          <w:rFonts w:cs="Arial"/>
          <w:bCs/>
          <w:color w:val="000000"/>
          <w:szCs w:val="22"/>
        </w:rPr>
        <w:t>which includes</w:t>
      </w:r>
      <w:r w:rsidRPr="00497C2C">
        <w:rPr>
          <w:rFonts w:cs="Arial"/>
          <w:bCs/>
          <w:color w:val="000000"/>
          <w:szCs w:val="22"/>
        </w:rPr>
        <w:t xml:space="preserve"> the MCZs in ‘</w:t>
      </w:r>
      <w:r w:rsidR="00B93975" w:rsidRPr="00497C2C">
        <w:rPr>
          <w:rFonts w:cs="Arial"/>
          <w:bCs/>
          <w:color w:val="000000"/>
          <w:szCs w:val="22"/>
        </w:rPr>
        <w:t>SoS’</w:t>
      </w:r>
      <w:r w:rsidRPr="00497C2C">
        <w:rPr>
          <w:rFonts w:cs="Arial"/>
          <w:bCs/>
          <w:color w:val="000000"/>
          <w:szCs w:val="22"/>
          <w:vertAlign w:val="superscript"/>
        </w:rPr>
        <w:footnoteReference w:id="25"/>
      </w:r>
      <w:r w:rsidRPr="00497C2C">
        <w:rPr>
          <w:rFonts w:cs="Arial"/>
          <w:bCs/>
          <w:color w:val="000000"/>
          <w:szCs w:val="22"/>
          <w:vertAlign w:val="superscript"/>
        </w:rPr>
        <w:t xml:space="preserve"> </w:t>
      </w:r>
      <w:r w:rsidRPr="00497C2C">
        <w:rPr>
          <w:rFonts w:cs="Arial"/>
          <w:bCs/>
          <w:color w:val="000000"/>
          <w:szCs w:val="22"/>
        </w:rPr>
        <w:t>waters will contribute to meeting these national</w:t>
      </w:r>
      <w:r w:rsidR="00B93975" w:rsidRPr="00497C2C">
        <w:rPr>
          <w:rFonts w:cs="Arial"/>
          <w:bCs/>
          <w:color w:val="000000"/>
          <w:szCs w:val="22"/>
        </w:rPr>
        <w:t xml:space="preserve">, </w:t>
      </w:r>
      <w:proofErr w:type="spellStart"/>
      <w:proofErr w:type="gramStart"/>
      <w:r w:rsidR="00900A8A" w:rsidRPr="00497C2C">
        <w:rPr>
          <w:rFonts w:cs="Arial"/>
          <w:bCs/>
          <w:color w:val="000000"/>
          <w:szCs w:val="22"/>
        </w:rPr>
        <w:t>e</w:t>
      </w:r>
      <w:r w:rsidR="00B93975" w:rsidRPr="00497C2C">
        <w:rPr>
          <w:rFonts w:cs="Arial"/>
          <w:bCs/>
          <w:color w:val="000000"/>
          <w:szCs w:val="22"/>
        </w:rPr>
        <w:t>uropean</w:t>
      </w:r>
      <w:proofErr w:type="spellEnd"/>
      <w:proofErr w:type="gramEnd"/>
      <w:r w:rsidRPr="00497C2C">
        <w:rPr>
          <w:rFonts w:cs="Arial"/>
          <w:bCs/>
          <w:color w:val="000000"/>
          <w:szCs w:val="22"/>
        </w:rPr>
        <w:t xml:space="preserve"> and international commitments.  Designation of </w:t>
      </w:r>
      <w:r w:rsidR="001E30CA" w:rsidRPr="00497C2C">
        <w:rPr>
          <w:rFonts w:cs="Arial"/>
          <w:bCs/>
          <w:color w:val="000000"/>
          <w:szCs w:val="22"/>
        </w:rPr>
        <w:t xml:space="preserve">MCZs </w:t>
      </w:r>
      <w:r w:rsidRPr="00497C2C">
        <w:rPr>
          <w:rFonts w:cs="Arial"/>
          <w:bCs/>
          <w:color w:val="000000"/>
          <w:szCs w:val="22"/>
        </w:rPr>
        <w:t xml:space="preserve">will help to ensure that conservation of habitats and species is given greater priority in the regulation and management of human activities, enabling protection of features and conservation objectives to be achieved. </w:t>
      </w:r>
      <w:r w:rsidR="00AB5D25" w:rsidRPr="00497C2C">
        <w:rPr>
          <w:rFonts w:cs="Arial"/>
          <w:bCs/>
          <w:color w:val="000000"/>
          <w:szCs w:val="22"/>
        </w:rPr>
        <w:t xml:space="preserve">The aim of </w:t>
      </w:r>
      <w:r w:rsidR="002371AF" w:rsidRPr="00497C2C">
        <w:rPr>
          <w:rFonts w:cs="Arial"/>
          <w:bCs/>
          <w:color w:val="000000"/>
          <w:szCs w:val="22"/>
        </w:rPr>
        <w:t xml:space="preserve">the </w:t>
      </w:r>
      <w:r w:rsidR="00AB5D25" w:rsidRPr="00497C2C">
        <w:rPr>
          <w:rFonts w:cs="Arial"/>
          <w:bCs/>
          <w:color w:val="000000"/>
          <w:szCs w:val="22"/>
        </w:rPr>
        <w:t>policy option considered in this impact assessment is to designate the 2</w:t>
      </w:r>
      <w:r w:rsidR="00AB5D25" w:rsidRPr="00497C2C">
        <w:rPr>
          <w:rFonts w:cs="Arial"/>
          <w:bCs/>
          <w:color w:val="000000"/>
          <w:szCs w:val="22"/>
          <w:vertAlign w:val="superscript"/>
        </w:rPr>
        <w:t>nd</w:t>
      </w:r>
      <w:r w:rsidR="00AB5D25" w:rsidRPr="00497C2C">
        <w:rPr>
          <w:rFonts w:cs="Arial"/>
          <w:bCs/>
          <w:color w:val="000000"/>
          <w:szCs w:val="22"/>
        </w:rPr>
        <w:t xml:space="preserve"> tranche of MCZs in line with the phased approach announced by the </w:t>
      </w:r>
      <w:r w:rsidR="0002041D" w:rsidRPr="00497C2C">
        <w:rPr>
          <w:rFonts w:cs="Arial"/>
          <w:bCs/>
          <w:color w:val="000000"/>
          <w:szCs w:val="22"/>
        </w:rPr>
        <w:t>F</w:t>
      </w:r>
      <w:r w:rsidR="00AB5D25" w:rsidRPr="00497C2C">
        <w:rPr>
          <w:rFonts w:cs="Arial"/>
          <w:bCs/>
          <w:color w:val="000000"/>
          <w:szCs w:val="22"/>
        </w:rPr>
        <w:t xml:space="preserve">isheries </w:t>
      </w:r>
      <w:r w:rsidR="0002041D" w:rsidRPr="00497C2C">
        <w:rPr>
          <w:rFonts w:cs="Arial"/>
          <w:bCs/>
          <w:color w:val="000000"/>
          <w:szCs w:val="22"/>
        </w:rPr>
        <w:t>M</w:t>
      </w:r>
      <w:r w:rsidR="00AB5D25" w:rsidRPr="00497C2C">
        <w:rPr>
          <w:rFonts w:cs="Arial"/>
          <w:bCs/>
          <w:color w:val="000000"/>
          <w:szCs w:val="22"/>
        </w:rPr>
        <w:t>inister in 201</w:t>
      </w:r>
      <w:r w:rsidR="001E30CA" w:rsidRPr="00497C2C">
        <w:rPr>
          <w:rFonts w:cs="Arial"/>
          <w:bCs/>
          <w:color w:val="000000"/>
          <w:szCs w:val="22"/>
        </w:rPr>
        <w:t>1</w:t>
      </w:r>
      <w:r w:rsidR="00AB5D25" w:rsidRPr="00497C2C">
        <w:rPr>
          <w:rFonts w:cs="Arial"/>
          <w:bCs/>
          <w:color w:val="000000"/>
          <w:szCs w:val="22"/>
        </w:rPr>
        <w:t>.</w:t>
      </w:r>
    </w:p>
    <w:p w:rsidR="009F14D5" w:rsidRPr="00497C2C" w:rsidRDefault="003E0E10" w:rsidP="00920CA7">
      <w:pPr>
        <w:pStyle w:val="EBBullet"/>
        <w:numPr>
          <w:ilvl w:val="1"/>
          <w:numId w:val="25"/>
        </w:numPr>
        <w:spacing w:line="276" w:lineRule="auto"/>
      </w:pPr>
      <w:r w:rsidRPr="00497C2C">
        <w:t>Unlike other MPAs</w:t>
      </w:r>
      <w:r w:rsidR="0002041D" w:rsidRPr="00497C2C">
        <w:t>,</w:t>
      </w:r>
      <w:r w:rsidRPr="00497C2C">
        <w:t xml:space="preserve"> t</w:t>
      </w:r>
      <w:r w:rsidR="00A44FFE" w:rsidRPr="00497C2C">
        <w:t xml:space="preserve">he MCAA allows for the consideration of socio-economic impacts when designating </w:t>
      </w:r>
      <w:r w:rsidR="0002041D" w:rsidRPr="00497C2C">
        <w:t>MCZs</w:t>
      </w:r>
      <w:r w:rsidR="00A44FFE" w:rsidRPr="00497C2C">
        <w:t xml:space="preserve">. </w:t>
      </w:r>
      <w:r w:rsidR="00371B8E" w:rsidRPr="00497C2C">
        <w:t>Weighing up conservation advantages against socio-economic costs was challenging because some of the economic impacts are expressed in monetary terms while the ecological</w:t>
      </w:r>
      <w:r w:rsidR="00C02D6F" w:rsidRPr="00497C2C">
        <w:t xml:space="preserve"> and e</w:t>
      </w:r>
      <w:r w:rsidR="00313247" w:rsidRPr="00497C2C">
        <w:t>c</w:t>
      </w:r>
      <w:r w:rsidR="00C02D6F" w:rsidRPr="00497C2C">
        <w:t>o</w:t>
      </w:r>
      <w:r w:rsidR="00313247" w:rsidRPr="00497C2C">
        <w:t>nomic</w:t>
      </w:r>
      <w:r w:rsidR="00371B8E" w:rsidRPr="00497C2C">
        <w:t xml:space="preserve"> benefits are expressed largely in qualitative terms. </w:t>
      </w:r>
    </w:p>
    <w:p w:rsidR="00C41A9E" w:rsidRPr="00497C2C" w:rsidRDefault="00C02D6F" w:rsidP="00920CA7">
      <w:pPr>
        <w:pStyle w:val="EBBullet"/>
        <w:numPr>
          <w:ilvl w:val="1"/>
          <w:numId w:val="25"/>
        </w:numPr>
        <w:spacing w:line="276" w:lineRule="auto"/>
        <w:rPr>
          <w:color w:val="FF0000"/>
        </w:rPr>
      </w:pPr>
      <w:r w:rsidRPr="00497C2C">
        <w:rPr>
          <w:color w:val="auto"/>
        </w:rPr>
        <w:t xml:space="preserve">For example, </w:t>
      </w:r>
      <w:r w:rsidR="00C0523B" w:rsidRPr="00497C2C">
        <w:rPr>
          <w:color w:val="auto"/>
        </w:rPr>
        <w:t>the 1</w:t>
      </w:r>
      <w:r w:rsidR="00C0523B" w:rsidRPr="00497C2C">
        <w:rPr>
          <w:color w:val="auto"/>
          <w:vertAlign w:val="superscript"/>
        </w:rPr>
        <w:t>st</w:t>
      </w:r>
      <w:r w:rsidR="00C0523B" w:rsidRPr="00497C2C">
        <w:rPr>
          <w:color w:val="auto"/>
        </w:rPr>
        <w:t xml:space="preserve"> </w:t>
      </w:r>
      <w:r w:rsidRPr="00497C2C">
        <w:rPr>
          <w:color w:val="auto"/>
        </w:rPr>
        <w:t xml:space="preserve">tranche </w:t>
      </w:r>
      <w:r w:rsidR="00C0523B" w:rsidRPr="00497C2C">
        <w:rPr>
          <w:color w:val="auto"/>
        </w:rPr>
        <w:t>of</w:t>
      </w:r>
      <w:r w:rsidRPr="00497C2C">
        <w:t xml:space="preserve"> </w:t>
      </w:r>
      <w:r w:rsidR="00371B8E" w:rsidRPr="00497C2C">
        <w:t>MCZ</w:t>
      </w:r>
      <w:r w:rsidR="00625644" w:rsidRPr="00497C2C">
        <w:t xml:space="preserve"> sites</w:t>
      </w:r>
      <w:r w:rsidR="00371B8E" w:rsidRPr="00497C2C">
        <w:t xml:space="preserve"> were assessed in terms of their contribution to a network of marine protected areas. The broad </w:t>
      </w:r>
      <w:r w:rsidR="00115AFD" w:rsidRPr="00497C2C">
        <w:t>requirement for this was</w:t>
      </w:r>
      <w:r w:rsidRPr="00497C2C">
        <w:t xml:space="preserve"> </w:t>
      </w:r>
      <w:r w:rsidR="00371B8E" w:rsidRPr="00497C2C">
        <w:t>that the network should contrib</w:t>
      </w:r>
      <w:r w:rsidR="002263B6" w:rsidRPr="00497C2C">
        <w:t>ute to conservation</w:t>
      </w:r>
      <w:r w:rsidR="00371B8E" w:rsidRPr="00497C2C">
        <w:t xml:space="preserve"> improvement of</w:t>
      </w:r>
      <w:r w:rsidR="002263B6" w:rsidRPr="00497C2C">
        <w:t xml:space="preserve"> </w:t>
      </w:r>
      <w:r w:rsidR="00371B8E" w:rsidRPr="00497C2C">
        <w:t>the marine environment, represent the range of species and habitats, and that the conservation of a feature may require the designation of more than one site. The SNCBs identified detailed ecological targets</w:t>
      </w:r>
      <w:r w:rsidR="00371B8E" w:rsidRPr="00497C2C">
        <w:rPr>
          <w:rFonts w:eastAsia="Calibri"/>
          <w:bCs w:val="0"/>
          <w:color w:val="auto"/>
          <w:vertAlign w:val="superscript"/>
          <w:lang w:eastAsia="en-US"/>
        </w:rPr>
        <w:footnoteReference w:id="26"/>
      </w:r>
      <w:r w:rsidR="00371B8E" w:rsidRPr="00497C2C">
        <w:t xml:space="preserve"> to represent these broad requirements which also took account of the OSPAR network design principles</w:t>
      </w:r>
      <w:r w:rsidR="001E30CA" w:rsidRPr="00497C2C">
        <w:t xml:space="preserve"> which were provided as guidance to the Regional MCZ Projects</w:t>
      </w:r>
      <w:r w:rsidR="00371B8E" w:rsidRPr="00497C2C">
        <w:t>. The SNCB</w:t>
      </w:r>
      <w:r w:rsidR="001E30CA" w:rsidRPr="00497C2C">
        <w:t>s formal</w:t>
      </w:r>
      <w:r w:rsidR="002371AF" w:rsidRPr="00497C2C">
        <w:t xml:space="preserve"> advice included</w:t>
      </w:r>
      <w:r w:rsidR="00371B8E" w:rsidRPr="00497C2C">
        <w:t xml:space="preserve"> a detailed assessment of how each MCZ recommended by t</w:t>
      </w:r>
      <w:r w:rsidR="002371AF" w:rsidRPr="00497C2C">
        <w:t>he Regional Projects contributed</w:t>
      </w:r>
      <w:r w:rsidR="00371B8E" w:rsidRPr="00497C2C">
        <w:t xml:space="preserve"> to </w:t>
      </w:r>
      <w:r w:rsidR="00371B8E" w:rsidRPr="00497C2C">
        <w:rPr>
          <w:color w:val="auto"/>
        </w:rPr>
        <w:lastRenderedPageBreak/>
        <w:t>these targets</w:t>
      </w:r>
      <w:r w:rsidR="00625644" w:rsidRPr="00497C2C">
        <w:rPr>
          <w:color w:val="auto"/>
        </w:rPr>
        <w:t xml:space="preserve"> and this is compared to socio-economic considerations to achieve these targets in the most cost effective way.</w:t>
      </w:r>
    </w:p>
    <w:p w:rsidR="00AB5D25" w:rsidRPr="00497C2C" w:rsidRDefault="00C02D6F" w:rsidP="00920CA7">
      <w:pPr>
        <w:pStyle w:val="EBBullet"/>
        <w:numPr>
          <w:ilvl w:val="1"/>
          <w:numId w:val="25"/>
        </w:numPr>
        <w:spacing w:line="276" w:lineRule="auto"/>
        <w:rPr>
          <w:color w:val="FF0000"/>
        </w:rPr>
      </w:pPr>
      <w:r w:rsidRPr="00497C2C">
        <w:rPr>
          <w:color w:val="auto"/>
        </w:rPr>
        <w:t xml:space="preserve">This </w:t>
      </w:r>
      <w:r w:rsidR="00270771" w:rsidRPr="00497C2C">
        <w:rPr>
          <w:color w:val="auto"/>
        </w:rPr>
        <w:t>2</w:t>
      </w:r>
      <w:r w:rsidR="00270771" w:rsidRPr="00497C2C">
        <w:rPr>
          <w:color w:val="auto"/>
          <w:vertAlign w:val="superscript"/>
        </w:rPr>
        <w:t>nd</w:t>
      </w:r>
      <w:r w:rsidR="00270771" w:rsidRPr="00497C2C">
        <w:rPr>
          <w:color w:val="auto"/>
        </w:rPr>
        <w:t xml:space="preserve"> </w:t>
      </w:r>
      <w:r w:rsidRPr="00497C2C">
        <w:rPr>
          <w:color w:val="auto"/>
        </w:rPr>
        <w:t xml:space="preserve">tranche follows the same rationale </w:t>
      </w:r>
      <w:r w:rsidR="009247EA" w:rsidRPr="00497C2C">
        <w:rPr>
          <w:color w:val="auto"/>
        </w:rPr>
        <w:t xml:space="preserve">but differs in </w:t>
      </w:r>
      <w:r w:rsidRPr="00497C2C">
        <w:rPr>
          <w:color w:val="auto"/>
        </w:rPr>
        <w:t xml:space="preserve">that additional information about </w:t>
      </w:r>
      <w:r w:rsidR="001E30CA" w:rsidRPr="00497C2C">
        <w:rPr>
          <w:color w:val="auto"/>
        </w:rPr>
        <w:t xml:space="preserve">ecological gaps in the network </w:t>
      </w:r>
      <w:r w:rsidRPr="00497C2C">
        <w:rPr>
          <w:color w:val="auto"/>
        </w:rPr>
        <w:t xml:space="preserve">became available and therefore </w:t>
      </w:r>
      <w:r w:rsidR="001E30CA" w:rsidRPr="00497C2C">
        <w:rPr>
          <w:color w:val="auto"/>
        </w:rPr>
        <w:t xml:space="preserve">prospective </w:t>
      </w:r>
      <w:r w:rsidR="00C41A9E" w:rsidRPr="00497C2C">
        <w:rPr>
          <w:color w:val="auto"/>
        </w:rPr>
        <w:t xml:space="preserve">sites </w:t>
      </w:r>
      <w:r w:rsidR="001E30CA" w:rsidRPr="00497C2C">
        <w:rPr>
          <w:color w:val="auto"/>
        </w:rPr>
        <w:t>could be considered against the</w:t>
      </w:r>
      <w:r w:rsidR="00C0523B" w:rsidRPr="00497C2C">
        <w:rPr>
          <w:color w:val="auto"/>
        </w:rPr>
        <w:t>se</w:t>
      </w:r>
      <w:r w:rsidR="001E30CA" w:rsidRPr="00497C2C">
        <w:rPr>
          <w:color w:val="auto"/>
        </w:rPr>
        <w:t xml:space="preserve"> gaps.  Additional evidence had been collected for many sites which meant that many </w:t>
      </w:r>
      <w:r w:rsidR="00C41A9E" w:rsidRPr="00497C2C">
        <w:rPr>
          <w:color w:val="auto"/>
        </w:rPr>
        <w:t>now have sufficient ecological evidence to be considered for designation</w:t>
      </w:r>
      <w:r w:rsidRPr="00497C2C">
        <w:rPr>
          <w:color w:val="auto"/>
        </w:rPr>
        <w:t>.</w:t>
      </w:r>
      <w:r w:rsidR="00C41A9E" w:rsidRPr="00497C2C">
        <w:rPr>
          <w:color w:val="auto"/>
        </w:rPr>
        <w:t xml:space="preserve"> </w:t>
      </w:r>
      <w:r w:rsidR="009247EA" w:rsidRPr="00497C2C">
        <w:rPr>
          <w:color w:val="auto"/>
        </w:rPr>
        <w:t>S</w:t>
      </w:r>
      <w:r w:rsidR="00C41A9E" w:rsidRPr="00497C2C">
        <w:rPr>
          <w:color w:val="auto"/>
        </w:rPr>
        <w:t>ocio-economic information</w:t>
      </w:r>
      <w:r w:rsidR="00C0523B" w:rsidRPr="00497C2C">
        <w:rPr>
          <w:color w:val="auto"/>
        </w:rPr>
        <w:t xml:space="preserve"> and assumptions have </w:t>
      </w:r>
      <w:r w:rsidR="009247EA" w:rsidRPr="00497C2C">
        <w:rPr>
          <w:color w:val="auto"/>
        </w:rPr>
        <w:t xml:space="preserve">also </w:t>
      </w:r>
      <w:r w:rsidR="00C41A9E" w:rsidRPr="00497C2C">
        <w:rPr>
          <w:color w:val="auto"/>
        </w:rPr>
        <w:t>been updated</w:t>
      </w:r>
      <w:r w:rsidR="00C0523B" w:rsidRPr="00497C2C">
        <w:rPr>
          <w:color w:val="auto"/>
        </w:rPr>
        <w:t>. Some</w:t>
      </w:r>
      <w:r w:rsidR="00C41A9E" w:rsidRPr="00497C2C">
        <w:rPr>
          <w:color w:val="auto"/>
        </w:rPr>
        <w:t xml:space="preserve"> uncertainties on the scale of impacts, which may </w:t>
      </w:r>
      <w:r w:rsidR="008D1DF3" w:rsidRPr="00497C2C">
        <w:rPr>
          <w:color w:val="auto"/>
        </w:rPr>
        <w:t xml:space="preserve">have precluded consideration of a site </w:t>
      </w:r>
      <w:bookmarkStart w:id="45" w:name="_Toc396399181"/>
      <w:r w:rsidR="00C41A9E" w:rsidRPr="00497C2C">
        <w:rPr>
          <w:color w:val="auto"/>
        </w:rPr>
        <w:t>in the 1</w:t>
      </w:r>
      <w:r w:rsidR="00C41A9E" w:rsidRPr="00497C2C">
        <w:rPr>
          <w:color w:val="auto"/>
          <w:vertAlign w:val="superscript"/>
        </w:rPr>
        <w:t>st</w:t>
      </w:r>
      <w:r w:rsidR="00C41A9E" w:rsidRPr="00497C2C">
        <w:rPr>
          <w:color w:val="auto"/>
        </w:rPr>
        <w:t xml:space="preserve"> tranche, have been reduced</w:t>
      </w:r>
      <w:r w:rsidR="00900A8A" w:rsidRPr="00497C2C">
        <w:rPr>
          <w:color w:val="auto"/>
        </w:rPr>
        <w:t>,</w:t>
      </w:r>
      <w:r w:rsidR="00DA747C" w:rsidRPr="00497C2C">
        <w:rPr>
          <w:color w:val="auto"/>
        </w:rPr>
        <w:t xml:space="preserve"> </w:t>
      </w:r>
      <w:r w:rsidR="008F1A73" w:rsidRPr="00497C2C">
        <w:rPr>
          <w:color w:val="auto"/>
        </w:rPr>
        <w:t xml:space="preserve">for example </w:t>
      </w:r>
      <w:r w:rsidR="00DA747C" w:rsidRPr="00497C2C">
        <w:rPr>
          <w:color w:val="auto"/>
        </w:rPr>
        <w:t xml:space="preserve">uncertainty over impacts on the renewables sector where many developments have now been consented so will not incur </w:t>
      </w:r>
      <w:r w:rsidR="00CA5791" w:rsidRPr="00497C2C">
        <w:rPr>
          <w:color w:val="auto"/>
        </w:rPr>
        <w:t xml:space="preserve">extra </w:t>
      </w:r>
      <w:r w:rsidR="00DA747C" w:rsidRPr="00497C2C">
        <w:rPr>
          <w:color w:val="auto"/>
        </w:rPr>
        <w:t xml:space="preserve">costs as a result of </w:t>
      </w:r>
      <w:r w:rsidR="009247EA" w:rsidRPr="00497C2C">
        <w:rPr>
          <w:color w:val="auto"/>
        </w:rPr>
        <w:t xml:space="preserve">future </w:t>
      </w:r>
      <w:r w:rsidR="00DA747C" w:rsidRPr="00497C2C">
        <w:rPr>
          <w:color w:val="auto"/>
        </w:rPr>
        <w:t>MCZs</w:t>
      </w:r>
      <w:r w:rsidR="009247EA" w:rsidRPr="00497C2C">
        <w:rPr>
          <w:color w:val="auto"/>
        </w:rPr>
        <w:t xml:space="preserve"> designations</w:t>
      </w:r>
      <w:r w:rsidR="00C41A9E" w:rsidRPr="00497C2C">
        <w:rPr>
          <w:color w:val="auto"/>
        </w:rPr>
        <w:t>.</w:t>
      </w:r>
    </w:p>
    <w:p w:rsidR="00DA0ABC" w:rsidRPr="00497C2C" w:rsidRDefault="00EA57E7" w:rsidP="00440BCD">
      <w:pPr>
        <w:pStyle w:val="Heading1"/>
        <w:numPr>
          <w:ilvl w:val="0"/>
          <w:numId w:val="25"/>
        </w:numPr>
        <w:rPr>
          <w:color w:val="FF0000"/>
        </w:rPr>
      </w:pPr>
      <w:r w:rsidRPr="00497C2C">
        <w:lastRenderedPageBreak/>
        <w:t>Description of Options Considered</w:t>
      </w:r>
      <w:bookmarkEnd w:id="45"/>
    </w:p>
    <w:p w:rsidR="00EA57E7" w:rsidRPr="00497C2C" w:rsidRDefault="00A8476C" w:rsidP="00B26F4A">
      <w:pPr>
        <w:keepNext/>
        <w:keepLines/>
        <w:spacing w:before="480"/>
        <w:ind w:left="720"/>
        <w:outlineLvl w:val="1"/>
        <w:rPr>
          <w:rFonts w:cs="Arial"/>
          <w:bCs/>
          <w:i/>
          <w:color w:val="000000"/>
          <w:szCs w:val="22"/>
        </w:rPr>
      </w:pPr>
      <w:r w:rsidRPr="00497C2C">
        <w:rPr>
          <w:rFonts w:cs="Arial"/>
          <w:bCs/>
          <w:i/>
          <w:color w:val="000000"/>
          <w:szCs w:val="22"/>
        </w:rPr>
        <w:t>Over</w:t>
      </w:r>
      <w:r w:rsidR="00EA57E7" w:rsidRPr="00497C2C">
        <w:rPr>
          <w:rFonts w:cs="Arial"/>
          <w:bCs/>
          <w:i/>
          <w:color w:val="000000"/>
          <w:szCs w:val="22"/>
        </w:rPr>
        <w:t>v</w:t>
      </w:r>
      <w:r w:rsidRPr="00497C2C">
        <w:rPr>
          <w:rFonts w:cs="Arial"/>
          <w:bCs/>
          <w:i/>
          <w:color w:val="000000"/>
          <w:szCs w:val="22"/>
        </w:rPr>
        <w:t>i</w:t>
      </w:r>
      <w:r w:rsidR="00EA57E7" w:rsidRPr="00497C2C">
        <w:rPr>
          <w:rFonts w:cs="Arial"/>
          <w:bCs/>
          <w:i/>
          <w:color w:val="000000"/>
          <w:szCs w:val="22"/>
        </w:rPr>
        <w:t xml:space="preserve">ew of Baseline Option </w:t>
      </w:r>
    </w:p>
    <w:p w:rsidR="00E543C0" w:rsidRPr="00497C2C" w:rsidRDefault="00DA0ABC" w:rsidP="00920CA7">
      <w:pPr>
        <w:keepNext/>
        <w:keepLines/>
        <w:numPr>
          <w:ilvl w:val="1"/>
          <w:numId w:val="11"/>
        </w:numPr>
        <w:spacing w:after="240" w:line="276" w:lineRule="auto"/>
        <w:outlineLvl w:val="1"/>
        <w:rPr>
          <w:rFonts w:cs="Arial"/>
          <w:bCs/>
          <w:i/>
          <w:color w:val="000000"/>
          <w:szCs w:val="22"/>
        </w:rPr>
      </w:pPr>
      <w:r w:rsidRPr="00497C2C">
        <w:rPr>
          <w:rFonts w:cs="Arial"/>
          <w:bCs/>
          <w:color w:val="000000"/>
          <w:szCs w:val="22"/>
        </w:rPr>
        <w:t>Baseline (option 0) or t</w:t>
      </w:r>
      <w:r w:rsidRPr="00497C2C">
        <w:rPr>
          <w:rFonts w:cs="Arial"/>
          <w:bCs/>
          <w:szCs w:val="22"/>
        </w:rPr>
        <w:t>he “do nothing option” is not a viable policy option in this instance because Section 123 of the MCAA places a legal obligation on Government to</w:t>
      </w:r>
      <w:r w:rsidR="007A38EA" w:rsidRPr="00497C2C">
        <w:rPr>
          <w:rFonts w:cs="Arial"/>
          <w:bCs/>
          <w:szCs w:val="22"/>
        </w:rPr>
        <w:t xml:space="preserve"> contribute to the creation of</w:t>
      </w:r>
      <w:r w:rsidRPr="00497C2C">
        <w:rPr>
          <w:rFonts w:cs="Arial"/>
          <w:bCs/>
          <w:szCs w:val="22"/>
        </w:rPr>
        <w:t xml:space="preserve"> a network of </w:t>
      </w:r>
      <w:r w:rsidR="009247EA" w:rsidRPr="00497C2C">
        <w:rPr>
          <w:rFonts w:cs="Arial"/>
          <w:bCs/>
          <w:szCs w:val="22"/>
        </w:rPr>
        <w:t>MPAs.</w:t>
      </w:r>
      <w:r w:rsidR="007A38EA" w:rsidRPr="00497C2C">
        <w:rPr>
          <w:rFonts w:cs="Arial"/>
          <w:bCs/>
          <w:szCs w:val="22"/>
        </w:rPr>
        <w:t xml:space="preserve"> </w:t>
      </w:r>
      <w:r w:rsidR="009247EA" w:rsidRPr="00497C2C">
        <w:rPr>
          <w:rFonts w:cs="Arial"/>
          <w:bCs/>
          <w:szCs w:val="22"/>
        </w:rPr>
        <w:t>B</w:t>
      </w:r>
      <w:r w:rsidR="007A38EA" w:rsidRPr="00497C2C">
        <w:rPr>
          <w:rFonts w:cs="Arial"/>
          <w:bCs/>
          <w:szCs w:val="22"/>
        </w:rPr>
        <w:t>y designati</w:t>
      </w:r>
      <w:r w:rsidR="009247EA" w:rsidRPr="00497C2C">
        <w:rPr>
          <w:rFonts w:cs="Arial"/>
          <w:bCs/>
          <w:szCs w:val="22"/>
        </w:rPr>
        <w:t xml:space="preserve">ng </w:t>
      </w:r>
      <w:r w:rsidR="007A38EA" w:rsidRPr="00497C2C">
        <w:rPr>
          <w:rFonts w:cs="Arial"/>
          <w:bCs/>
          <w:szCs w:val="22"/>
        </w:rPr>
        <w:t>MCZs</w:t>
      </w:r>
      <w:r w:rsidR="009247EA" w:rsidRPr="00497C2C">
        <w:rPr>
          <w:rFonts w:cs="Arial"/>
          <w:bCs/>
          <w:szCs w:val="22"/>
        </w:rPr>
        <w:t>, Government will have fulfilled this obligation</w:t>
      </w:r>
      <w:r w:rsidRPr="00497C2C">
        <w:rPr>
          <w:rFonts w:cs="Arial"/>
          <w:bCs/>
          <w:szCs w:val="22"/>
        </w:rPr>
        <w:t xml:space="preserve">. </w:t>
      </w:r>
      <w:r w:rsidR="008D1DF3" w:rsidRPr="00497C2C">
        <w:rPr>
          <w:rFonts w:cs="Arial"/>
          <w:bCs/>
          <w:szCs w:val="22"/>
        </w:rPr>
        <w:t xml:space="preserve">Also, Ministers have committed to designating </w:t>
      </w:r>
      <w:r w:rsidR="00F50B42" w:rsidRPr="00497C2C">
        <w:rPr>
          <w:rFonts w:cs="Arial"/>
          <w:bCs/>
          <w:szCs w:val="22"/>
        </w:rPr>
        <w:t xml:space="preserve">MCZ </w:t>
      </w:r>
      <w:r w:rsidR="008D1DF3" w:rsidRPr="00497C2C">
        <w:rPr>
          <w:rFonts w:cs="Arial"/>
          <w:bCs/>
          <w:szCs w:val="22"/>
        </w:rPr>
        <w:t xml:space="preserve">sites in tranches. </w:t>
      </w:r>
      <w:r w:rsidRPr="00497C2C">
        <w:rPr>
          <w:rFonts w:cs="Arial"/>
          <w:bCs/>
          <w:szCs w:val="22"/>
        </w:rPr>
        <w:t>As such, the ‘do nothing option’ simply provides the baseline against which costs and benefits of</w:t>
      </w:r>
      <w:r w:rsidR="003B3163" w:rsidRPr="00497C2C">
        <w:rPr>
          <w:rFonts w:cs="Arial"/>
          <w:bCs/>
          <w:szCs w:val="22"/>
        </w:rPr>
        <w:t xml:space="preserve"> </w:t>
      </w:r>
      <w:r w:rsidR="00115AFD" w:rsidRPr="00497C2C">
        <w:rPr>
          <w:rFonts w:cs="Arial"/>
          <w:bCs/>
          <w:szCs w:val="22"/>
        </w:rPr>
        <w:t xml:space="preserve">the </w:t>
      </w:r>
      <w:r w:rsidR="001D1E52" w:rsidRPr="00497C2C">
        <w:rPr>
          <w:rFonts w:cs="Arial"/>
          <w:bCs/>
          <w:szCs w:val="22"/>
        </w:rPr>
        <w:t>2</w:t>
      </w:r>
      <w:r w:rsidR="001D1E52" w:rsidRPr="00497C2C">
        <w:rPr>
          <w:rFonts w:cs="Arial"/>
          <w:bCs/>
          <w:szCs w:val="22"/>
          <w:vertAlign w:val="superscript"/>
        </w:rPr>
        <w:t>nd</w:t>
      </w:r>
      <w:r w:rsidR="001D1E52" w:rsidRPr="00497C2C">
        <w:rPr>
          <w:rFonts w:cs="Arial"/>
          <w:bCs/>
          <w:szCs w:val="22"/>
        </w:rPr>
        <w:t xml:space="preserve"> </w:t>
      </w:r>
      <w:r w:rsidR="003B3163" w:rsidRPr="00497C2C">
        <w:rPr>
          <w:rFonts w:cs="Arial"/>
          <w:bCs/>
          <w:szCs w:val="22"/>
        </w:rPr>
        <w:t xml:space="preserve">tranche </w:t>
      </w:r>
      <w:r w:rsidRPr="00497C2C">
        <w:rPr>
          <w:rFonts w:cs="Arial"/>
          <w:bCs/>
          <w:szCs w:val="22"/>
        </w:rPr>
        <w:t xml:space="preserve">MCZs are calculated (in line with IA guidance). </w:t>
      </w:r>
      <w:r w:rsidRPr="00497C2C">
        <w:rPr>
          <w:rFonts w:cs="Arial"/>
          <w:bCs/>
          <w:color w:val="000000"/>
          <w:szCs w:val="22"/>
        </w:rPr>
        <w:t>The baseline encompasses all current protection and legislation, including the features already recognised under European Union (EU) or national lists, as illustrated in Figure 1</w:t>
      </w:r>
      <w:r w:rsidRPr="00497C2C">
        <w:rPr>
          <w:rFonts w:eastAsia="SimSun" w:cs="Arial"/>
          <w:bCs/>
          <w:color w:val="000000"/>
          <w:szCs w:val="22"/>
          <w:vertAlign w:val="superscript"/>
        </w:rPr>
        <w:footnoteReference w:id="27"/>
      </w:r>
      <w:r w:rsidRPr="00497C2C">
        <w:rPr>
          <w:rFonts w:cs="Arial"/>
          <w:bCs/>
          <w:color w:val="000000"/>
          <w:szCs w:val="22"/>
        </w:rPr>
        <w:t xml:space="preserve"> below</w:t>
      </w:r>
      <w:r w:rsidR="003B3163" w:rsidRPr="00497C2C">
        <w:rPr>
          <w:rFonts w:cs="Arial"/>
          <w:bCs/>
          <w:color w:val="000000"/>
          <w:szCs w:val="22"/>
        </w:rPr>
        <w:t xml:space="preserve"> and the existing</w:t>
      </w:r>
      <w:r w:rsidR="00851C97" w:rsidRPr="00497C2C">
        <w:rPr>
          <w:rFonts w:cs="Arial"/>
          <w:bCs/>
          <w:color w:val="000000"/>
          <w:szCs w:val="22"/>
        </w:rPr>
        <w:t xml:space="preserve"> network of Marine Protected areas </w:t>
      </w:r>
      <w:r w:rsidR="00AB5D25" w:rsidRPr="00497C2C">
        <w:rPr>
          <w:rFonts w:cs="Arial"/>
          <w:bCs/>
          <w:color w:val="000000"/>
          <w:szCs w:val="22"/>
        </w:rPr>
        <w:t>including</w:t>
      </w:r>
      <w:r w:rsidR="00851C97" w:rsidRPr="00497C2C">
        <w:rPr>
          <w:rFonts w:cs="Arial"/>
          <w:bCs/>
          <w:color w:val="000000"/>
          <w:szCs w:val="22"/>
        </w:rPr>
        <w:t xml:space="preserve"> the</w:t>
      </w:r>
      <w:r w:rsidR="003B3163" w:rsidRPr="00497C2C">
        <w:rPr>
          <w:rFonts w:cs="Arial"/>
          <w:bCs/>
          <w:color w:val="000000"/>
          <w:szCs w:val="22"/>
        </w:rPr>
        <w:t xml:space="preserve"> 27 MCZs designated as part of </w:t>
      </w:r>
      <w:r w:rsidR="00115AFD" w:rsidRPr="00497C2C">
        <w:rPr>
          <w:rFonts w:cs="Arial"/>
          <w:bCs/>
          <w:color w:val="000000"/>
          <w:szCs w:val="22"/>
        </w:rPr>
        <w:t>the 1</w:t>
      </w:r>
      <w:r w:rsidR="00115AFD" w:rsidRPr="00497C2C">
        <w:rPr>
          <w:rFonts w:cs="Arial"/>
          <w:bCs/>
          <w:color w:val="000000"/>
          <w:szCs w:val="22"/>
          <w:vertAlign w:val="superscript"/>
        </w:rPr>
        <w:t>st</w:t>
      </w:r>
      <w:r w:rsidR="00115AFD" w:rsidRPr="00497C2C">
        <w:rPr>
          <w:rFonts w:cs="Arial"/>
          <w:bCs/>
          <w:color w:val="000000"/>
          <w:szCs w:val="22"/>
        </w:rPr>
        <w:t xml:space="preserve"> </w:t>
      </w:r>
      <w:r w:rsidR="003B3163" w:rsidRPr="00497C2C">
        <w:rPr>
          <w:rFonts w:cs="Arial"/>
          <w:bCs/>
          <w:color w:val="000000"/>
          <w:szCs w:val="22"/>
        </w:rPr>
        <w:t>tranche in November 2013</w:t>
      </w:r>
      <w:r w:rsidRPr="00497C2C">
        <w:rPr>
          <w:rFonts w:cs="Arial"/>
          <w:bCs/>
          <w:color w:val="000000"/>
          <w:szCs w:val="22"/>
        </w:rPr>
        <w:t xml:space="preserve">. </w:t>
      </w:r>
    </w:p>
    <w:p w:rsidR="00DA0ABC" w:rsidRPr="00497C2C" w:rsidRDefault="00E543C0" w:rsidP="00920CA7">
      <w:pPr>
        <w:keepNext/>
        <w:keepLines/>
        <w:numPr>
          <w:ilvl w:val="1"/>
          <w:numId w:val="11"/>
        </w:numPr>
        <w:spacing w:before="480" w:after="240" w:line="276" w:lineRule="auto"/>
        <w:outlineLvl w:val="1"/>
        <w:rPr>
          <w:rFonts w:cs="Arial"/>
          <w:bCs/>
          <w:i/>
          <w:color w:val="000000"/>
          <w:szCs w:val="22"/>
        </w:rPr>
      </w:pPr>
      <w:r w:rsidRPr="00497C2C">
        <w:rPr>
          <w:rFonts w:cs="Arial"/>
          <w:bCs/>
          <w:color w:val="000000"/>
          <w:szCs w:val="22"/>
        </w:rPr>
        <w:t>Figure 1</w:t>
      </w:r>
      <w:r w:rsidR="00DA0ABC" w:rsidRPr="00497C2C">
        <w:rPr>
          <w:rFonts w:cs="Arial"/>
          <w:bCs/>
          <w:color w:val="000000"/>
          <w:szCs w:val="22"/>
        </w:rPr>
        <w:t xml:space="preserve"> shows that the effect of the activity (red triangle) on some of the features (Features of </w:t>
      </w:r>
      <w:r w:rsidR="00900A8A" w:rsidRPr="00497C2C">
        <w:rPr>
          <w:rFonts w:cs="Arial"/>
          <w:bCs/>
          <w:color w:val="000000"/>
          <w:szCs w:val="22"/>
        </w:rPr>
        <w:t>C</w:t>
      </w:r>
      <w:r w:rsidR="00DA0ABC" w:rsidRPr="00497C2C">
        <w:rPr>
          <w:rFonts w:cs="Arial"/>
          <w:bCs/>
          <w:color w:val="000000"/>
          <w:szCs w:val="22"/>
        </w:rPr>
        <w:t xml:space="preserve">onservation </w:t>
      </w:r>
      <w:r w:rsidR="00900A8A" w:rsidRPr="00497C2C">
        <w:rPr>
          <w:rFonts w:cs="Arial"/>
          <w:bCs/>
          <w:color w:val="000000"/>
          <w:szCs w:val="22"/>
        </w:rPr>
        <w:t>I</w:t>
      </w:r>
      <w:r w:rsidR="00DA0ABC" w:rsidRPr="00497C2C">
        <w:rPr>
          <w:rFonts w:cs="Arial"/>
          <w:bCs/>
          <w:color w:val="000000"/>
          <w:szCs w:val="22"/>
        </w:rPr>
        <w:t xml:space="preserve">mportance (FOCI)) is already accounted for as these are already protected under existing legislation thus MCZ designation does not create additional costs. </w:t>
      </w:r>
    </w:p>
    <w:p w:rsidR="00DA0ABC" w:rsidRPr="00497C2C" w:rsidRDefault="00DA0ABC" w:rsidP="00DA0ABC">
      <w:pPr>
        <w:keepNext/>
        <w:spacing w:after="200"/>
        <w:rPr>
          <w:b/>
          <w:bCs/>
          <w:sz w:val="18"/>
          <w:szCs w:val="18"/>
        </w:rPr>
      </w:pPr>
      <w:r w:rsidRPr="00497C2C">
        <w:rPr>
          <w:b/>
          <w:bCs/>
          <w:color w:val="4F81BD"/>
          <w:sz w:val="18"/>
          <w:szCs w:val="18"/>
        </w:rPr>
        <w:tab/>
      </w:r>
      <w:bookmarkStart w:id="46" w:name="_Toc396399063"/>
      <w:bookmarkStart w:id="47" w:name="_Toc399832990"/>
      <w:r w:rsidRPr="00497C2C">
        <w:rPr>
          <w:b/>
          <w:bCs/>
          <w:sz w:val="18"/>
          <w:szCs w:val="18"/>
        </w:rPr>
        <w:t xml:space="preserve">Figure </w:t>
      </w:r>
      <w:r w:rsidR="00EF18DC" w:rsidRPr="00497C2C">
        <w:rPr>
          <w:b/>
          <w:bCs/>
          <w:sz w:val="18"/>
          <w:szCs w:val="18"/>
        </w:rPr>
        <w:fldChar w:fldCharType="begin"/>
      </w:r>
      <w:r w:rsidRPr="00497C2C">
        <w:rPr>
          <w:b/>
          <w:bCs/>
          <w:sz w:val="18"/>
          <w:szCs w:val="18"/>
        </w:rPr>
        <w:instrText xml:space="preserve"> SEQ Figure \* ARABIC </w:instrText>
      </w:r>
      <w:r w:rsidR="00EF18DC" w:rsidRPr="00497C2C">
        <w:rPr>
          <w:b/>
          <w:bCs/>
          <w:sz w:val="18"/>
          <w:szCs w:val="18"/>
        </w:rPr>
        <w:fldChar w:fldCharType="separate"/>
      </w:r>
      <w:r w:rsidR="00E35FF6">
        <w:rPr>
          <w:b/>
          <w:bCs/>
          <w:noProof/>
          <w:sz w:val="18"/>
          <w:szCs w:val="18"/>
        </w:rPr>
        <w:t>1</w:t>
      </w:r>
      <w:r w:rsidR="00EF18DC" w:rsidRPr="00497C2C">
        <w:rPr>
          <w:b/>
          <w:bCs/>
          <w:sz w:val="18"/>
          <w:szCs w:val="18"/>
        </w:rPr>
        <w:fldChar w:fldCharType="end"/>
      </w:r>
      <w:r w:rsidRPr="00497C2C">
        <w:rPr>
          <w:b/>
          <w:bCs/>
          <w:sz w:val="18"/>
          <w:szCs w:val="18"/>
        </w:rPr>
        <w:t>: Illustrative MCZ and features under baseline</w:t>
      </w:r>
      <w:bookmarkEnd w:id="46"/>
      <w:bookmarkEnd w:id="47"/>
    </w:p>
    <w:p w:rsidR="00DA0ABC" w:rsidRPr="00497C2C" w:rsidRDefault="00DA0ABC" w:rsidP="00DA0ABC">
      <w:pPr>
        <w:spacing w:after="120"/>
        <w:rPr>
          <w:rFonts w:ascii="Calibri" w:hAnsi="Calibri" w:cs="Arial"/>
          <w:b/>
          <w:bCs/>
          <w:color w:val="000000"/>
          <w:szCs w:val="22"/>
        </w:rPr>
      </w:pPr>
      <w:r w:rsidRPr="00497C2C">
        <w:rPr>
          <w:rFonts w:ascii="Calibri" w:hAnsi="Calibri" w:cs="Arial"/>
          <w:b/>
          <w:bCs/>
          <w:color w:val="000000"/>
          <w:szCs w:val="22"/>
        </w:rPr>
        <w:object w:dxaOrig="7125" w:dyaOrig="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270.75pt" o:ole="">
            <v:imagedata r:id="rId15" o:title="" croptop="10397f"/>
          </v:shape>
          <o:OLEObject Type="Embed" ProgID="PowerPoint.Slide.12" ShapeID="_x0000_i1025" DrawAspect="Content" ObjectID="_1484058910" r:id="rId16"/>
        </w:object>
      </w:r>
    </w:p>
    <w:p w:rsidR="00DA0ABC" w:rsidRPr="00497C2C" w:rsidRDefault="00DA0ABC" w:rsidP="00920CA7">
      <w:pPr>
        <w:numPr>
          <w:ilvl w:val="1"/>
          <w:numId w:val="11"/>
        </w:numPr>
        <w:spacing w:after="120" w:line="276" w:lineRule="auto"/>
        <w:rPr>
          <w:rFonts w:cs="Arial"/>
          <w:bCs/>
          <w:color w:val="000000"/>
          <w:szCs w:val="22"/>
        </w:rPr>
      </w:pPr>
      <w:r w:rsidRPr="00497C2C">
        <w:rPr>
          <w:rFonts w:cs="Arial"/>
          <w:bCs/>
          <w:color w:val="000000"/>
          <w:szCs w:val="22"/>
        </w:rPr>
        <w:t xml:space="preserve">The current condition of features depends on how past and current activity (e.g. fishing, or industry developments) has or has not had an impact on the feature. Location-specific information on the condition of features in the proposed MCZs is not currently available in all locations. </w:t>
      </w:r>
      <w:r w:rsidR="004C061E" w:rsidRPr="00497C2C">
        <w:rPr>
          <w:rFonts w:cs="Arial"/>
          <w:bCs/>
          <w:color w:val="000000"/>
          <w:szCs w:val="22"/>
        </w:rPr>
        <w:t>K</w:t>
      </w:r>
      <w:r w:rsidRPr="00497C2C">
        <w:rPr>
          <w:rFonts w:cs="Arial"/>
          <w:bCs/>
          <w:color w:val="000000"/>
          <w:szCs w:val="22"/>
        </w:rPr>
        <w:t>nowledge of feature location and of activities that are occurring in that location</w:t>
      </w:r>
      <w:r w:rsidR="004C061E" w:rsidRPr="00497C2C">
        <w:rPr>
          <w:rFonts w:cs="Arial"/>
          <w:bCs/>
          <w:color w:val="000000"/>
          <w:szCs w:val="22"/>
        </w:rPr>
        <w:t xml:space="preserve"> was used and</w:t>
      </w:r>
      <w:r w:rsidRPr="00497C2C">
        <w:rPr>
          <w:rFonts w:cs="Arial"/>
          <w:bCs/>
          <w:color w:val="000000"/>
          <w:szCs w:val="22"/>
        </w:rPr>
        <w:t xml:space="preserve"> Vulnerability Assessments</w:t>
      </w:r>
      <w:r w:rsidRPr="00497C2C">
        <w:rPr>
          <w:rFonts w:eastAsia="SimSun" w:cs="Arial"/>
          <w:bCs/>
          <w:color w:val="000000"/>
          <w:szCs w:val="22"/>
          <w:vertAlign w:val="superscript"/>
        </w:rPr>
        <w:footnoteReference w:id="28"/>
      </w:r>
      <w:r w:rsidRPr="00497C2C">
        <w:rPr>
          <w:rFonts w:cs="Arial"/>
          <w:bCs/>
          <w:color w:val="000000"/>
          <w:szCs w:val="22"/>
        </w:rPr>
        <w:t xml:space="preserve">  were carried out to assess whether each feature in each MCZ is likely to be in favourable or unfavourable condition</w:t>
      </w:r>
      <w:r w:rsidR="00C0523B" w:rsidRPr="00497C2C">
        <w:rPr>
          <w:rFonts w:cs="Arial"/>
          <w:bCs/>
          <w:color w:val="000000"/>
          <w:szCs w:val="22"/>
        </w:rPr>
        <w:t xml:space="preserve"> and therefore whether a ‘maintain’ or ‘recover’ </w:t>
      </w:r>
      <w:r w:rsidR="00501617" w:rsidRPr="00497C2C">
        <w:rPr>
          <w:rFonts w:cs="Arial"/>
          <w:bCs/>
          <w:color w:val="000000"/>
          <w:szCs w:val="22"/>
        </w:rPr>
        <w:t xml:space="preserve">GMA </w:t>
      </w:r>
      <w:r w:rsidR="00C0523B" w:rsidRPr="00497C2C">
        <w:rPr>
          <w:rFonts w:cs="Arial"/>
          <w:bCs/>
          <w:color w:val="000000"/>
          <w:szCs w:val="22"/>
        </w:rPr>
        <w:t>would be required</w:t>
      </w:r>
      <w:r w:rsidRPr="00497C2C">
        <w:rPr>
          <w:rFonts w:cs="Arial"/>
          <w:bCs/>
          <w:color w:val="000000"/>
          <w:szCs w:val="22"/>
        </w:rPr>
        <w:t xml:space="preserve">.  </w:t>
      </w:r>
    </w:p>
    <w:p w:rsidR="00371650" w:rsidRPr="00497C2C" w:rsidRDefault="00DA0ABC" w:rsidP="00920CA7">
      <w:pPr>
        <w:keepNext/>
        <w:keepLines/>
        <w:numPr>
          <w:ilvl w:val="1"/>
          <w:numId w:val="11"/>
        </w:numPr>
        <w:spacing w:after="240" w:line="276" w:lineRule="auto"/>
        <w:outlineLvl w:val="1"/>
        <w:rPr>
          <w:rFonts w:cs="Arial"/>
          <w:bCs/>
          <w:color w:val="000000"/>
          <w:szCs w:val="22"/>
        </w:rPr>
      </w:pPr>
      <w:r w:rsidRPr="00497C2C">
        <w:rPr>
          <w:rFonts w:cs="Arial"/>
          <w:bCs/>
          <w:color w:val="000000"/>
          <w:szCs w:val="22"/>
        </w:rPr>
        <w:lastRenderedPageBreak/>
        <w:t xml:space="preserve">We do not have location-specific information on </w:t>
      </w:r>
      <w:r w:rsidR="00900A8A" w:rsidRPr="00497C2C">
        <w:rPr>
          <w:rFonts w:cs="Arial"/>
          <w:bCs/>
          <w:color w:val="000000"/>
          <w:szCs w:val="22"/>
        </w:rPr>
        <w:t xml:space="preserve">when the condition of a specific feature is improving or degrading </w:t>
      </w:r>
      <w:r w:rsidRPr="00497C2C">
        <w:rPr>
          <w:rFonts w:cs="Arial"/>
          <w:bCs/>
          <w:color w:val="000000"/>
          <w:szCs w:val="22"/>
        </w:rPr>
        <w:t>nor do we have evidence about how features will respond to possible impacts.  We have therefore assumed that, at the same level of activity as currently experienced, the features will remain in their current favourable or unfavourable condition in the absence of MCZ designation i.e. under baseline conditions</w:t>
      </w:r>
      <w:r w:rsidRPr="00497C2C">
        <w:rPr>
          <w:rFonts w:eastAsia="SimSun" w:cs="Arial"/>
          <w:bCs/>
          <w:color w:val="000000"/>
          <w:szCs w:val="22"/>
          <w:vertAlign w:val="superscript"/>
        </w:rPr>
        <w:footnoteReference w:id="29"/>
      </w:r>
      <w:r w:rsidRPr="00497C2C">
        <w:rPr>
          <w:rFonts w:cs="Arial"/>
          <w:bCs/>
          <w:color w:val="000000"/>
          <w:szCs w:val="22"/>
        </w:rPr>
        <w:t xml:space="preserve">. In other words, we assume a static baseline rather than a declining baseline where the feature condition continues to deteriorate in the absence of MCZs being designated. </w:t>
      </w:r>
      <w:r w:rsidR="00A46CD9" w:rsidRPr="00497C2C">
        <w:rPr>
          <w:rFonts w:cs="Arial"/>
          <w:bCs/>
          <w:color w:val="000000"/>
          <w:szCs w:val="22"/>
        </w:rPr>
        <w:t xml:space="preserve">This approach is conservative and </w:t>
      </w:r>
      <w:r w:rsidR="00625644" w:rsidRPr="00497C2C">
        <w:rPr>
          <w:rFonts w:cs="Arial"/>
          <w:bCs/>
          <w:color w:val="000000"/>
          <w:szCs w:val="22"/>
        </w:rPr>
        <w:t>there</w:t>
      </w:r>
      <w:r w:rsidRPr="00497C2C">
        <w:rPr>
          <w:rFonts w:cs="Arial"/>
          <w:bCs/>
          <w:color w:val="000000"/>
          <w:szCs w:val="22"/>
        </w:rPr>
        <w:t xml:space="preserve"> is a ris</w:t>
      </w:r>
      <w:r w:rsidRPr="00497C2C">
        <w:rPr>
          <w:rFonts w:cs="Arial"/>
          <w:bCs/>
          <w:szCs w:val="22"/>
        </w:rPr>
        <w:t xml:space="preserve">k that this assumption </w:t>
      </w:r>
      <w:r w:rsidR="005B0579" w:rsidRPr="00497C2C">
        <w:rPr>
          <w:rFonts w:cs="Arial"/>
          <w:bCs/>
          <w:szCs w:val="22"/>
        </w:rPr>
        <w:t>underestimates the long</w:t>
      </w:r>
      <w:r w:rsidR="00900A8A" w:rsidRPr="00497C2C">
        <w:rPr>
          <w:rFonts w:cs="Arial"/>
          <w:bCs/>
          <w:szCs w:val="22"/>
        </w:rPr>
        <w:t>-</w:t>
      </w:r>
      <w:r w:rsidR="005B0579" w:rsidRPr="00497C2C">
        <w:rPr>
          <w:rFonts w:cs="Arial"/>
          <w:bCs/>
          <w:szCs w:val="22"/>
        </w:rPr>
        <w:t>term benefits associated with MCZs designation</w:t>
      </w:r>
      <w:r w:rsidR="00371650" w:rsidRPr="00497C2C">
        <w:rPr>
          <w:rFonts w:cs="Arial"/>
          <w:bCs/>
          <w:color w:val="000000"/>
          <w:szCs w:val="22"/>
        </w:rPr>
        <w:t>.</w:t>
      </w:r>
    </w:p>
    <w:p w:rsidR="00DA0ABC" w:rsidRPr="00497C2C" w:rsidRDefault="00DA0ABC" w:rsidP="00920CA7">
      <w:pPr>
        <w:keepNext/>
        <w:keepLines/>
        <w:numPr>
          <w:ilvl w:val="1"/>
          <w:numId w:val="11"/>
        </w:numPr>
        <w:spacing w:after="240" w:line="276" w:lineRule="auto"/>
        <w:outlineLvl w:val="1"/>
        <w:rPr>
          <w:rFonts w:cs="Arial"/>
          <w:bCs/>
          <w:color w:val="000000"/>
          <w:szCs w:val="22"/>
        </w:rPr>
      </w:pPr>
      <w:r w:rsidRPr="00497C2C">
        <w:rPr>
          <w:rFonts w:cs="Arial"/>
          <w:bCs/>
          <w:color w:val="000000"/>
          <w:szCs w:val="22"/>
        </w:rPr>
        <w:t>This assumption could be challenged as there is likely to be a continued increase in human use of the marine environment over the 20 years of the IA and there is a risk that action may not be taken to keep this at the current level. Non-MCZ management of such activities may also act to reduce pressures despite increased activity levels e.g. successful implementation of EU fisheries policies and the Water Framework Directive. At a UK-wide scale, there may also be increased pressures on the marine environment from climate change</w:t>
      </w:r>
      <w:r w:rsidRPr="00497C2C">
        <w:rPr>
          <w:rFonts w:cs="Arial"/>
          <w:bCs/>
          <w:color w:val="000000"/>
          <w:szCs w:val="22"/>
          <w:vertAlign w:val="superscript"/>
        </w:rPr>
        <w:footnoteReference w:id="30"/>
      </w:r>
      <w:r w:rsidRPr="00497C2C">
        <w:rPr>
          <w:rFonts w:cs="Arial"/>
          <w:bCs/>
          <w:color w:val="000000"/>
          <w:szCs w:val="22"/>
        </w:rPr>
        <w:t xml:space="preserve">. Whilst there is a risk of increasing pressures to the overall marine environment, it is generally not possible to predict the likely changes for specific features in specific locations with our current level of knowledge. </w:t>
      </w:r>
    </w:p>
    <w:p w:rsidR="00DA0ABC" w:rsidRPr="00497C2C" w:rsidRDefault="00DA0ABC" w:rsidP="00920CA7">
      <w:pPr>
        <w:keepNext/>
        <w:keepLines/>
        <w:numPr>
          <w:ilvl w:val="1"/>
          <w:numId w:val="11"/>
        </w:numPr>
        <w:tabs>
          <w:tab w:val="left" w:pos="1617"/>
        </w:tabs>
        <w:spacing w:after="120" w:line="276" w:lineRule="auto"/>
        <w:outlineLvl w:val="1"/>
        <w:rPr>
          <w:rFonts w:cs="Arial"/>
          <w:bCs/>
          <w:color w:val="000000"/>
          <w:szCs w:val="22"/>
        </w:rPr>
      </w:pPr>
      <w:r w:rsidRPr="00497C2C">
        <w:rPr>
          <w:rFonts w:cs="Arial"/>
          <w:bCs/>
          <w:color w:val="000000"/>
          <w:szCs w:val="22"/>
        </w:rPr>
        <w:t>Assumptions on future activities (for example, licence applications for renewable energy developments) were made where feasible on a sector-by-sector basis and validated with industry and go</w:t>
      </w:r>
      <w:r w:rsidR="006D6D93" w:rsidRPr="00497C2C">
        <w:rPr>
          <w:rFonts w:cs="Arial"/>
          <w:bCs/>
          <w:color w:val="000000"/>
          <w:szCs w:val="22"/>
        </w:rPr>
        <w:t>vernment bodies as appropriate.</w:t>
      </w:r>
    </w:p>
    <w:p w:rsidR="006D6D93" w:rsidRPr="00497C2C" w:rsidRDefault="006D6D93" w:rsidP="006D6D93">
      <w:pPr>
        <w:keepNext/>
        <w:keepLines/>
        <w:tabs>
          <w:tab w:val="left" w:pos="1617"/>
        </w:tabs>
        <w:spacing w:after="120" w:line="276" w:lineRule="auto"/>
        <w:ind w:left="720"/>
        <w:outlineLvl w:val="1"/>
        <w:rPr>
          <w:rFonts w:cs="Arial"/>
          <w:bCs/>
          <w:color w:val="000000"/>
          <w:szCs w:val="22"/>
        </w:rPr>
      </w:pPr>
    </w:p>
    <w:p w:rsidR="006D6D93" w:rsidRPr="00497C2C" w:rsidRDefault="00EA57E7" w:rsidP="00B26F4A">
      <w:pPr>
        <w:keepNext/>
        <w:keepLines/>
        <w:tabs>
          <w:tab w:val="left" w:pos="1617"/>
        </w:tabs>
        <w:spacing w:line="276" w:lineRule="auto"/>
        <w:ind w:left="720"/>
        <w:outlineLvl w:val="1"/>
        <w:rPr>
          <w:rFonts w:cs="Arial"/>
          <w:bCs/>
          <w:i/>
          <w:color w:val="000000"/>
          <w:szCs w:val="22"/>
        </w:rPr>
      </w:pPr>
      <w:r w:rsidRPr="00497C2C">
        <w:rPr>
          <w:rFonts w:cs="Arial"/>
          <w:bCs/>
          <w:i/>
          <w:color w:val="000000"/>
          <w:szCs w:val="22"/>
        </w:rPr>
        <w:t>Overview of the preferred Option 1</w:t>
      </w:r>
    </w:p>
    <w:p w:rsidR="00EA57E7" w:rsidRPr="00497C2C" w:rsidRDefault="005709FA" w:rsidP="00920CA7">
      <w:pPr>
        <w:pStyle w:val="ListParagraph"/>
        <w:keepNext/>
        <w:keepLines/>
        <w:numPr>
          <w:ilvl w:val="1"/>
          <w:numId w:val="11"/>
        </w:numPr>
        <w:tabs>
          <w:tab w:val="left" w:pos="1617"/>
        </w:tabs>
        <w:spacing w:after="120"/>
        <w:outlineLvl w:val="1"/>
        <w:rPr>
          <w:rFonts w:cs="Arial"/>
          <w:bCs/>
          <w:i/>
          <w:color w:val="000000"/>
          <w:sz w:val="22"/>
        </w:rPr>
      </w:pPr>
      <w:r w:rsidRPr="00497C2C">
        <w:rPr>
          <w:rFonts w:eastAsia="SimSun"/>
          <w:spacing w:val="-5"/>
          <w:sz w:val="22"/>
          <w:szCs w:val="20"/>
          <w:lang w:eastAsia="zh-CN"/>
        </w:rPr>
        <w:t>This option involves d</w:t>
      </w:r>
      <w:r w:rsidR="009A303E" w:rsidRPr="00497C2C">
        <w:rPr>
          <w:rFonts w:eastAsia="SimSun"/>
          <w:spacing w:val="-5"/>
          <w:sz w:val="22"/>
          <w:szCs w:val="20"/>
          <w:lang w:eastAsia="zh-CN"/>
        </w:rPr>
        <w:t xml:space="preserve">esignating </w:t>
      </w:r>
      <w:r w:rsidR="00F628F6" w:rsidRPr="00497C2C">
        <w:rPr>
          <w:rFonts w:eastAsia="SimSun"/>
          <w:spacing w:val="-5"/>
          <w:sz w:val="22"/>
          <w:szCs w:val="20"/>
          <w:lang w:eastAsia="zh-CN"/>
        </w:rPr>
        <w:t>a second</w:t>
      </w:r>
      <w:r w:rsidR="00115AFD" w:rsidRPr="00497C2C">
        <w:rPr>
          <w:rFonts w:eastAsia="SimSun"/>
          <w:spacing w:val="-5"/>
          <w:sz w:val="22"/>
          <w:szCs w:val="20"/>
          <w:lang w:eastAsia="zh-CN"/>
        </w:rPr>
        <w:t xml:space="preserve"> </w:t>
      </w:r>
      <w:r w:rsidR="00302AC8" w:rsidRPr="00497C2C">
        <w:rPr>
          <w:rFonts w:eastAsia="SimSun"/>
          <w:spacing w:val="-5"/>
          <w:sz w:val="22"/>
          <w:szCs w:val="20"/>
          <w:lang w:eastAsia="zh-CN"/>
        </w:rPr>
        <w:t xml:space="preserve">tranche </w:t>
      </w:r>
      <w:r w:rsidR="00F628F6" w:rsidRPr="00497C2C">
        <w:rPr>
          <w:rFonts w:eastAsia="SimSun"/>
          <w:spacing w:val="-5"/>
          <w:sz w:val="22"/>
          <w:szCs w:val="20"/>
          <w:lang w:eastAsia="zh-CN"/>
        </w:rPr>
        <w:t xml:space="preserve">of 23 </w:t>
      </w:r>
      <w:r w:rsidR="00EA57E7" w:rsidRPr="00497C2C">
        <w:rPr>
          <w:rFonts w:eastAsia="SimSun"/>
          <w:spacing w:val="-5"/>
          <w:sz w:val="22"/>
          <w:szCs w:val="20"/>
          <w:lang w:eastAsia="zh-CN"/>
        </w:rPr>
        <w:t>MCZs</w:t>
      </w:r>
      <w:r w:rsidRPr="00497C2C">
        <w:rPr>
          <w:rFonts w:eastAsia="SimSun"/>
          <w:spacing w:val="-5"/>
          <w:sz w:val="22"/>
          <w:szCs w:val="20"/>
          <w:lang w:eastAsia="zh-CN"/>
        </w:rPr>
        <w:t>, together with additional features in first tranche designated sites,</w:t>
      </w:r>
      <w:r w:rsidR="00EA57E7" w:rsidRPr="00497C2C">
        <w:rPr>
          <w:rFonts w:eastAsia="SimSun"/>
          <w:spacing w:val="-5"/>
          <w:sz w:val="22"/>
          <w:szCs w:val="20"/>
          <w:lang w:eastAsia="zh-CN"/>
        </w:rPr>
        <w:t xml:space="preserve"> in 2015 (preferred option)</w:t>
      </w:r>
      <w:r w:rsidR="00D509C9" w:rsidRPr="00497C2C">
        <w:rPr>
          <w:b/>
        </w:rPr>
        <w:t xml:space="preserve"> </w:t>
      </w:r>
      <w:r w:rsidR="00D509C9" w:rsidRPr="00497C2C">
        <w:rPr>
          <w:sz w:val="22"/>
        </w:rPr>
        <w:t>identified to fill big ecological gaps in the network and with sufficient supporting evidence (both ecological and economic), thus making a further contribution to the English component of an effective and well-managed network of MPAs</w:t>
      </w:r>
      <w:r w:rsidR="00EA57E7" w:rsidRPr="00497C2C">
        <w:rPr>
          <w:rFonts w:eastAsia="SimSun"/>
          <w:spacing w:val="-5"/>
          <w:sz w:val="22"/>
          <w:szCs w:val="20"/>
          <w:lang w:eastAsia="zh-CN"/>
        </w:rPr>
        <w:t>.</w:t>
      </w:r>
      <w:r w:rsidR="00EA57E7" w:rsidRPr="00497C2C">
        <w:t xml:space="preserve"> </w:t>
      </w:r>
      <w:r w:rsidR="00EA57E7" w:rsidRPr="00497C2C">
        <w:rPr>
          <w:sz w:val="22"/>
        </w:rPr>
        <w:t>This option balances the ecological benefits of designation with the socioeconomic implications to deliver a proportionate and cost-effective contribution to the MPA network.</w:t>
      </w:r>
      <w:r w:rsidR="00EA57E7" w:rsidRPr="00497C2C">
        <w:t xml:space="preserve"> </w:t>
      </w:r>
    </w:p>
    <w:p w:rsidR="004B1296" w:rsidRPr="00497C2C" w:rsidRDefault="004B1296" w:rsidP="00AB5D25">
      <w:pPr>
        <w:pStyle w:val="ListParagraph"/>
        <w:keepNext/>
        <w:keepLines/>
        <w:tabs>
          <w:tab w:val="left" w:pos="1617"/>
        </w:tabs>
        <w:spacing w:after="120"/>
        <w:outlineLvl w:val="1"/>
        <w:rPr>
          <w:rFonts w:eastAsia="SimSun"/>
          <w:spacing w:val="-5"/>
          <w:sz w:val="22"/>
          <w:szCs w:val="20"/>
          <w:lang w:eastAsia="zh-CN"/>
        </w:rPr>
      </w:pPr>
    </w:p>
    <w:p w:rsidR="002F7F9A" w:rsidRPr="00497C2C" w:rsidRDefault="009247EA" w:rsidP="00920CA7">
      <w:pPr>
        <w:pStyle w:val="ListParagraph"/>
        <w:keepNext/>
        <w:keepLines/>
        <w:numPr>
          <w:ilvl w:val="1"/>
          <w:numId w:val="11"/>
        </w:numPr>
        <w:tabs>
          <w:tab w:val="left" w:pos="1617"/>
        </w:tabs>
        <w:spacing w:after="120"/>
        <w:outlineLvl w:val="1"/>
        <w:rPr>
          <w:rFonts w:cs="Arial"/>
          <w:bCs/>
          <w:sz w:val="22"/>
        </w:rPr>
      </w:pPr>
      <w:r w:rsidRPr="00497C2C">
        <w:rPr>
          <w:rFonts w:cs="Arial"/>
          <w:bCs/>
          <w:sz w:val="22"/>
        </w:rPr>
        <w:t>O</w:t>
      </w:r>
      <w:r w:rsidR="00B23FDA" w:rsidRPr="00497C2C">
        <w:rPr>
          <w:rFonts w:cs="Arial"/>
          <w:bCs/>
          <w:sz w:val="22"/>
        </w:rPr>
        <w:t xml:space="preserve">ption 1 represents </w:t>
      </w:r>
      <w:r w:rsidR="00936738" w:rsidRPr="00497C2C">
        <w:rPr>
          <w:rFonts w:cs="Arial"/>
          <w:bCs/>
          <w:sz w:val="22"/>
        </w:rPr>
        <w:t>all the</w:t>
      </w:r>
      <w:r w:rsidR="00B23FDA" w:rsidRPr="00497C2C">
        <w:rPr>
          <w:rFonts w:cs="Arial"/>
          <w:bCs/>
          <w:sz w:val="22"/>
        </w:rPr>
        <w:t xml:space="preserve"> sites </w:t>
      </w:r>
      <w:r w:rsidR="00936738" w:rsidRPr="00497C2C">
        <w:rPr>
          <w:rFonts w:cs="Arial"/>
          <w:bCs/>
          <w:sz w:val="22"/>
        </w:rPr>
        <w:t xml:space="preserve">where there is sufficient ecological and socio-economic evidence to be considered </w:t>
      </w:r>
      <w:r w:rsidR="00B23FDA" w:rsidRPr="00497C2C">
        <w:rPr>
          <w:rFonts w:cs="Arial"/>
          <w:bCs/>
          <w:sz w:val="22"/>
        </w:rPr>
        <w:t xml:space="preserve">as part of </w:t>
      </w:r>
      <w:r w:rsidR="003B11E7" w:rsidRPr="00497C2C">
        <w:rPr>
          <w:rFonts w:cs="Arial"/>
          <w:bCs/>
          <w:sz w:val="22"/>
        </w:rPr>
        <w:t>the 2</w:t>
      </w:r>
      <w:r w:rsidR="003B11E7" w:rsidRPr="00497C2C">
        <w:rPr>
          <w:rFonts w:cs="Arial"/>
          <w:bCs/>
          <w:sz w:val="22"/>
          <w:vertAlign w:val="superscript"/>
        </w:rPr>
        <w:t>nd</w:t>
      </w:r>
      <w:r w:rsidR="003B11E7" w:rsidRPr="00497C2C">
        <w:rPr>
          <w:rFonts w:cs="Arial"/>
          <w:bCs/>
          <w:sz w:val="22"/>
        </w:rPr>
        <w:t xml:space="preserve"> tranche</w:t>
      </w:r>
      <w:r w:rsidR="0007469B" w:rsidRPr="00497C2C">
        <w:rPr>
          <w:rFonts w:cs="Arial"/>
          <w:bCs/>
          <w:sz w:val="22"/>
        </w:rPr>
        <w:t>. There are</w:t>
      </w:r>
      <w:r w:rsidR="002F7F9A" w:rsidRPr="00497C2C">
        <w:rPr>
          <w:rFonts w:cs="Arial"/>
          <w:bCs/>
          <w:sz w:val="22"/>
        </w:rPr>
        <w:t xml:space="preserve"> a number of reasons why additional sites could not be considered for </w:t>
      </w:r>
      <w:r w:rsidR="00B23FDA" w:rsidRPr="00497C2C">
        <w:rPr>
          <w:rFonts w:cs="Arial"/>
          <w:bCs/>
          <w:sz w:val="22"/>
        </w:rPr>
        <w:t>the second tranche</w:t>
      </w:r>
      <w:r w:rsidR="00AE27B2" w:rsidRPr="00497C2C">
        <w:rPr>
          <w:rFonts w:cs="Arial"/>
          <w:bCs/>
          <w:sz w:val="22"/>
        </w:rPr>
        <w:t xml:space="preserve">, this is </w:t>
      </w:r>
      <w:r w:rsidR="002F7F9A" w:rsidRPr="00497C2C">
        <w:rPr>
          <w:rFonts w:cs="Arial"/>
          <w:bCs/>
          <w:sz w:val="22"/>
        </w:rPr>
        <w:t>due to:</w:t>
      </w:r>
    </w:p>
    <w:p w:rsidR="002F7F9A" w:rsidRPr="00497C2C" w:rsidRDefault="00900A8A" w:rsidP="00920CA7">
      <w:pPr>
        <w:pStyle w:val="ListParagraph"/>
        <w:keepNext/>
        <w:keepLines/>
        <w:numPr>
          <w:ilvl w:val="0"/>
          <w:numId w:val="42"/>
        </w:numPr>
        <w:tabs>
          <w:tab w:val="left" w:pos="1617"/>
        </w:tabs>
        <w:spacing w:after="120"/>
        <w:outlineLvl w:val="1"/>
        <w:rPr>
          <w:rFonts w:cs="Arial"/>
          <w:bCs/>
          <w:sz w:val="22"/>
        </w:rPr>
      </w:pPr>
      <w:r w:rsidRPr="00497C2C">
        <w:rPr>
          <w:rFonts w:cs="Arial"/>
          <w:bCs/>
          <w:sz w:val="22"/>
        </w:rPr>
        <w:t>i</w:t>
      </w:r>
      <w:r w:rsidR="002F7F9A" w:rsidRPr="00497C2C">
        <w:rPr>
          <w:rFonts w:cs="Arial"/>
          <w:bCs/>
          <w:sz w:val="22"/>
        </w:rPr>
        <w:t>nsufficient evidence in presence and extent of features proposed</w:t>
      </w:r>
      <w:r w:rsidR="00167F57" w:rsidRPr="00497C2C">
        <w:rPr>
          <w:rFonts w:cs="Arial"/>
          <w:bCs/>
          <w:sz w:val="22"/>
        </w:rPr>
        <w:t xml:space="preserve"> with further evidence gathering needed</w:t>
      </w:r>
      <w:r w:rsidRPr="00497C2C">
        <w:rPr>
          <w:rFonts w:cs="Arial"/>
          <w:bCs/>
          <w:sz w:val="22"/>
        </w:rPr>
        <w:t>,</w:t>
      </w:r>
      <w:r w:rsidR="00167F57" w:rsidRPr="00497C2C">
        <w:rPr>
          <w:rFonts w:cs="Arial"/>
          <w:bCs/>
          <w:sz w:val="22"/>
        </w:rPr>
        <w:t xml:space="preserve"> </w:t>
      </w:r>
    </w:p>
    <w:p w:rsidR="00167F57" w:rsidRPr="00497C2C" w:rsidRDefault="00900A8A" w:rsidP="00920CA7">
      <w:pPr>
        <w:pStyle w:val="ListParagraph"/>
        <w:keepNext/>
        <w:keepLines/>
        <w:numPr>
          <w:ilvl w:val="0"/>
          <w:numId w:val="42"/>
        </w:numPr>
        <w:tabs>
          <w:tab w:val="left" w:pos="1617"/>
        </w:tabs>
        <w:spacing w:after="120"/>
        <w:outlineLvl w:val="1"/>
        <w:rPr>
          <w:rFonts w:cs="Arial"/>
          <w:bCs/>
          <w:sz w:val="22"/>
        </w:rPr>
      </w:pPr>
      <w:r w:rsidRPr="00497C2C">
        <w:rPr>
          <w:rFonts w:cs="Arial"/>
          <w:bCs/>
          <w:sz w:val="22"/>
        </w:rPr>
        <w:t>s</w:t>
      </w:r>
      <w:r w:rsidR="00167F57" w:rsidRPr="00497C2C">
        <w:rPr>
          <w:rFonts w:cs="Arial"/>
          <w:bCs/>
          <w:sz w:val="22"/>
        </w:rPr>
        <w:t xml:space="preserve">ignificantly high economic costs to one or more sectors </w:t>
      </w:r>
      <w:r w:rsidR="00AE27B2" w:rsidRPr="00497C2C">
        <w:rPr>
          <w:rFonts w:cs="Arial"/>
          <w:bCs/>
          <w:sz w:val="22"/>
        </w:rPr>
        <w:t>which could be reduced with further consideration of potential management options</w:t>
      </w:r>
      <w:r w:rsidRPr="00497C2C">
        <w:rPr>
          <w:rFonts w:cs="Arial"/>
          <w:bCs/>
          <w:sz w:val="22"/>
        </w:rPr>
        <w:t>,</w:t>
      </w:r>
    </w:p>
    <w:p w:rsidR="002F7F9A" w:rsidRPr="00497C2C" w:rsidRDefault="00900A8A" w:rsidP="00920CA7">
      <w:pPr>
        <w:pStyle w:val="ListParagraph"/>
        <w:keepNext/>
        <w:keepLines/>
        <w:numPr>
          <w:ilvl w:val="0"/>
          <w:numId w:val="42"/>
        </w:numPr>
        <w:tabs>
          <w:tab w:val="left" w:pos="1617"/>
        </w:tabs>
        <w:spacing w:after="120"/>
        <w:outlineLvl w:val="1"/>
        <w:rPr>
          <w:rFonts w:cs="Arial"/>
          <w:bCs/>
          <w:sz w:val="22"/>
        </w:rPr>
      </w:pPr>
      <w:r w:rsidRPr="00497C2C">
        <w:rPr>
          <w:rFonts w:cs="Arial"/>
          <w:bCs/>
          <w:sz w:val="22"/>
        </w:rPr>
        <w:t>s</w:t>
      </w:r>
      <w:r w:rsidR="002F7F9A" w:rsidRPr="00497C2C">
        <w:rPr>
          <w:rFonts w:cs="Arial"/>
          <w:bCs/>
          <w:sz w:val="22"/>
        </w:rPr>
        <w:t>ignificant unquantified costs to one or more sectors</w:t>
      </w:r>
      <w:r w:rsidRPr="00497C2C">
        <w:rPr>
          <w:rFonts w:cs="Arial"/>
          <w:bCs/>
          <w:sz w:val="22"/>
        </w:rPr>
        <w:t>,</w:t>
      </w:r>
      <w:r w:rsidR="003B11E7" w:rsidRPr="00497C2C">
        <w:rPr>
          <w:rFonts w:cs="Arial"/>
          <w:bCs/>
          <w:sz w:val="22"/>
        </w:rPr>
        <w:t xml:space="preserve"> for example</w:t>
      </w:r>
      <w:r w:rsidRPr="00497C2C">
        <w:rPr>
          <w:rFonts w:cs="Arial"/>
          <w:bCs/>
          <w:sz w:val="22"/>
        </w:rPr>
        <w:t>,</w:t>
      </w:r>
      <w:r w:rsidR="003B11E7" w:rsidRPr="00497C2C">
        <w:rPr>
          <w:rFonts w:cs="Arial"/>
          <w:bCs/>
          <w:sz w:val="22"/>
        </w:rPr>
        <w:t xml:space="preserve"> on some sites </w:t>
      </w:r>
      <w:r w:rsidR="00DA608B" w:rsidRPr="00497C2C">
        <w:rPr>
          <w:rFonts w:cs="Arial"/>
          <w:bCs/>
          <w:sz w:val="22"/>
        </w:rPr>
        <w:t>where anchoring and mooring would need to be managed</w:t>
      </w:r>
      <w:r w:rsidR="003B11E7" w:rsidRPr="00497C2C">
        <w:rPr>
          <w:rFonts w:cs="Arial"/>
          <w:bCs/>
          <w:sz w:val="22"/>
        </w:rPr>
        <w:t xml:space="preserve"> </w:t>
      </w:r>
      <w:r w:rsidR="00DA608B" w:rsidRPr="00497C2C">
        <w:rPr>
          <w:rFonts w:cs="Arial"/>
          <w:bCs/>
          <w:sz w:val="22"/>
        </w:rPr>
        <w:t>but the implications of this were not clear</w:t>
      </w:r>
      <w:r w:rsidR="00A205B5" w:rsidRPr="00497C2C">
        <w:rPr>
          <w:rFonts w:cs="Arial"/>
          <w:bCs/>
          <w:sz w:val="22"/>
        </w:rPr>
        <w:t>, in terms of potential</w:t>
      </w:r>
      <w:r w:rsidR="003B11E7" w:rsidRPr="00497C2C">
        <w:rPr>
          <w:rFonts w:cs="Arial"/>
          <w:bCs/>
          <w:sz w:val="22"/>
        </w:rPr>
        <w:t xml:space="preserve"> costs to the ports and recreational sector</w:t>
      </w:r>
      <w:r w:rsidR="00A205B5" w:rsidRPr="00497C2C">
        <w:rPr>
          <w:rFonts w:cs="Arial"/>
          <w:bCs/>
          <w:sz w:val="22"/>
        </w:rPr>
        <w:t>,</w:t>
      </w:r>
      <w:r w:rsidR="002F7F9A" w:rsidRPr="00497C2C">
        <w:rPr>
          <w:rFonts w:cs="Arial"/>
          <w:bCs/>
          <w:sz w:val="22"/>
        </w:rPr>
        <w:t xml:space="preserve"> </w:t>
      </w:r>
    </w:p>
    <w:p w:rsidR="00167F57" w:rsidRPr="00497C2C" w:rsidRDefault="00A205B5" w:rsidP="00920CA7">
      <w:pPr>
        <w:pStyle w:val="ListParagraph"/>
        <w:keepNext/>
        <w:keepLines/>
        <w:numPr>
          <w:ilvl w:val="0"/>
          <w:numId w:val="42"/>
        </w:numPr>
        <w:tabs>
          <w:tab w:val="left" w:pos="1617"/>
        </w:tabs>
        <w:spacing w:after="120"/>
        <w:outlineLvl w:val="1"/>
        <w:rPr>
          <w:rFonts w:cs="Arial"/>
          <w:bCs/>
          <w:sz w:val="22"/>
        </w:rPr>
      </w:pPr>
      <w:proofErr w:type="gramStart"/>
      <w:r w:rsidRPr="00497C2C">
        <w:rPr>
          <w:rFonts w:cs="Arial"/>
          <w:bCs/>
          <w:sz w:val="22"/>
        </w:rPr>
        <w:t>s</w:t>
      </w:r>
      <w:r w:rsidR="00AE27B2" w:rsidRPr="00497C2C">
        <w:rPr>
          <w:rFonts w:cs="Arial"/>
          <w:bCs/>
          <w:sz w:val="22"/>
        </w:rPr>
        <w:t>ites</w:t>
      </w:r>
      <w:proofErr w:type="gramEnd"/>
      <w:r w:rsidR="00AE27B2" w:rsidRPr="00497C2C">
        <w:rPr>
          <w:rFonts w:cs="Arial"/>
          <w:bCs/>
          <w:sz w:val="22"/>
        </w:rPr>
        <w:t xml:space="preserve"> </w:t>
      </w:r>
      <w:r w:rsidR="009A303E" w:rsidRPr="00497C2C">
        <w:rPr>
          <w:rFonts w:cs="Arial"/>
          <w:bCs/>
          <w:sz w:val="22"/>
        </w:rPr>
        <w:t xml:space="preserve">situated </w:t>
      </w:r>
      <w:r w:rsidR="00AE27B2" w:rsidRPr="00497C2C">
        <w:rPr>
          <w:rFonts w:cs="Arial"/>
          <w:bCs/>
          <w:sz w:val="22"/>
        </w:rPr>
        <w:t>within the Welsh offshore area</w:t>
      </w:r>
      <w:r w:rsidR="009A303E" w:rsidRPr="00497C2C">
        <w:rPr>
          <w:rFonts w:cs="Arial"/>
          <w:bCs/>
          <w:sz w:val="22"/>
        </w:rPr>
        <w:t>. T</w:t>
      </w:r>
      <w:r w:rsidR="009A303E" w:rsidRPr="00497C2C">
        <w:rPr>
          <w:rFonts w:cs="Arial"/>
          <w:sz w:val="22"/>
        </w:rPr>
        <w:t xml:space="preserve">he Secretary of State will be receiving separate advice </w:t>
      </w:r>
      <w:r w:rsidRPr="00497C2C">
        <w:rPr>
          <w:rFonts w:cs="Arial"/>
          <w:sz w:val="22"/>
        </w:rPr>
        <w:t xml:space="preserve">with regards to the </w:t>
      </w:r>
      <w:r w:rsidR="009A303E" w:rsidRPr="00497C2C">
        <w:rPr>
          <w:rFonts w:cs="Arial"/>
          <w:sz w:val="22"/>
        </w:rPr>
        <w:t>Silk</w:t>
      </w:r>
      <w:r w:rsidR="0002041D" w:rsidRPr="00497C2C">
        <w:rPr>
          <w:rFonts w:cs="Arial"/>
          <w:sz w:val="22"/>
        </w:rPr>
        <w:t xml:space="preserve"> Commission</w:t>
      </w:r>
      <w:r w:rsidR="009A303E" w:rsidRPr="00497C2C">
        <w:rPr>
          <w:rFonts w:cs="Arial"/>
          <w:sz w:val="22"/>
        </w:rPr>
        <w:t xml:space="preserve"> recommendation to transfer competence to the Welsh Assembly, therefore these sites</w:t>
      </w:r>
      <w:r w:rsidR="009A303E" w:rsidRPr="00497C2C">
        <w:rPr>
          <w:rFonts w:cs="Arial"/>
          <w:bCs/>
          <w:sz w:val="22"/>
        </w:rPr>
        <w:t xml:space="preserve"> </w:t>
      </w:r>
      <w:r w:rsidR="00AE27B2" w:rsidRPr="00497C2C">
        <w:rPr>
          <w:rFonts w:cs="Arial"/>
          <w:bCs/>
          <w:sz w:val="22"/>
        </w:rPr>
        <w:t>have not been considered</w:t>
      </w:r>
      <w:r w:rsidR="009A303E" w:rsidRPr="00497C2C">
        <w:rPr>
          <w:rFonts w:cs="Arial"/>
          <w:bCs/>
          <w:sz w:val="22"/>
        </w:rPr>
        <w:t xml:space="preserve"> here. </w:t>
      </w:r>
    </w:p>
    <w:p w:rsidR="00A54BE3" w:rsidRPr="00497C2C" w:rsidRDefault="00A54BE3" w:rsidP="00A54BE3">
      <w:pPr>
        <w:pStyle w:val="ListParagraph"/>
        <w:keepNext/>
        <w:keepLines/>
        <w:tabs>
          <w:tab w:val="left" w:pos="1617"/>
        </w:tabs>
        <w:spacing w:after="120"/>
        <w:ind w:left="1440"/>
        <w:outlineLvl w:val="1"/>
        <w:rPr>
          <w:rFonts w:cs="Arial"/>
          <w:bCs/>
          <w:sz w:val="22"/>
        </w:rPr>
      </w:pPr>
    </w:p>
    <w:p w:rsidR="00B26F4A" w:rsidRPr="00497C2C" w:rsidRDefault="009247EA" w:rsidP="00920CA7">
      <w:pPr>
        <w:pStyle w:val="ListParagraph"/>
        <w:keepNext/>
        <w:keepLines/>
        <w:numPr>
          <w:ilvl w:val="1"/>
          <w:numId w:val="11"/>
        </w:numPr>
        <w:tabs>
          <w:tab w:val="left" w:pos="1617"/>
        </w:tabs>
        <w:spacing w:after="120"/>
        <w:outlineLvl w:val="1"/>
        <w:rPr>
          <w:rFonts w:cs="Arial"/>
          <w:bCs/>
          <w:sz w:val="22"/>
        </w:rPr>
      </w:pPr>
      <w:r w:rsidRPr="00497C2C">
        <w:rPr>
          <w:rFonts w:cs="Arial"/>
          <w:bCs/>
          <w:sz w:val="22"/>
        </w:rPr>
        <w:lastRenderedPageBreak/>
        <w:t>O</w:t>
      </w:r>
      <w:r w:rsidR="00B26F4A" w:rsidRPr="00497C2C">
        <w:rPr>
          <w:rFonts w:cs="Arial"/>
          <w:bCs/>
          <w:sz w:val="22"/>
        </w:rPr>
        <w:t xml:space="preserve">ption 1 represents the maximum number of sites </w:t>
      </w:r>
      <w:r w:rsidR="008D1DF3" w:rsidRPr="00497C2C">
        <w:rPr>
          <w:rFonts w:cs="Arial"/>
          <w:bCs/>
          <w:sz w:val="22"/>
        </w:rPr>
        <w:t xml:space="preserve">we consider suitable </w:t>
      </w:r>
      <w:r w:rsidR="00B26F4A" w:rsidRPr="00497C2C">
        <w:rPr>
          <w:rFonts w:cs="Arial"/>
          <w:bCs/>
          <w:sz w:val="22"/>
        </w:rPr>
        <w:t xml:space="preserve">to designate </w:t>
      </w:r>
      <w:r w:rsidR="0002041D" w:rsidRPr="00497C2C">
        <w:rPr>
          <w:rFonts w:cs="Arial"/>
          <w:bCs/>
          <w:sz w:val="22"/>
        </w:rPr>
        <w:t>in</w:t>
      </w:r>
      <w:r w:rsidR="00B26F4A" w:rsidRPr="00497C2C">
        <w:rPr>
          <w:rFonts w:cs="Arial"/>
          <w:bCs/>
          <w:sz w:val="22"/>
        </w:rPr>
        <w:t xml:space="preserve"> the 2</w:t>
      </w:r>
      <w:r w:rsidR="00B26F4A" w:rsidRPr="00497C2C">
        <w:rPr>
          <w:rFonts w:cs="Arial"/>
          <w:bCs/>
          <w:sz w:val="22"/>
          <w:vertAlign w:val="superscript"/>
        </w:rPr>
        <w:t>nd</w:t>
      </w:r>
      <w:r w:rsidR="00B26F4A" w:rsidRPr="00497C2C">
        <w:rPr>
          <w:rFonts w:cs="Arial"/>
          <w:bCs/>
          <w:sz w:val="22"/>
        </w:rPr>
        <w:t xml:space="preserve"> tranche. If during the consultation</w:t>
      </w:r>
      <w:r w:rsidR="00DA608B" w:rsidRPr="00497C2C">
        <w:rPr>
          <w:rFonts w:cs="Arial"/>
          <w:bCs/>
          <w:sz w:val="22"/>
        </w:rPr>
        <w:t xml:space="preserve"> significant</w:t>
      </w:r>
      <w:r w:rsidR="0007469B" w:rsidRPr="00497C2C">
        <w:rPr>
          <w:rFonts w:cs="Arial"/>
          <w:bCs/>
          <w:sz w:val="22"/>
        </w:rPr>
        <w:t xml:space="preserve"> but currently unknown</w:t>
      </w:r>
      <w:r w:rsidR="00B26F4A" w:rsidRPr="00497C2C">
        <w:rPr>
          <w:rFonts w:cs="Arial"/>
          <w:bCs/>
          <w:sz w:val="22"/>
        </w:rPr>
        <w:t xml:space="preserve"> </w:t>
      </w:r>
      <w:r w:rsidR="005E1DAA" w:rsidRPr="00497C2C">
        <w:rPr>
          <w:rFonts w:cs="Arial"/>
          <w:bCs/>
          <w:sz w:val="22"/>
        </w:rPr>
        <w:t xml:space="preserve">environmental and </w:t>
      </w:r>
      <w:r w:rsidR="00B26F4A" w:rsidRPr="00497C2C">
        <w:rPr>
          <w:rFonts w:cs="Arial"/>
          <w:bCs/>
          <w:sz w:val="22"/>
        </w:rPr>
        <w:t>socio-economic impacts are identified for</w:t>
      </w:r>
      <w:r w:rsidRPr="00497C2C">
        <w:rPr>
          <w:rFonts w:cs="Arial"/>
          <w:bCs/>
          <w:sz w:val="22"/>
        </w:rPr>
        <w:t xml:space="preserve"> these</w:t>
      </w:r>
      <w:r w:rsidR="00B26F4A" w:rsidRPr="00497C2C">
        <w:rPr>
          <w:rFonts w:cs="Arial"/>
          <w:bCs/>
          <w:sz w:val="22"/>
        </w:rPr>
        <w:t xml:space="preserve"> particular sites then the</w:t>
      </w:r>
      <w:r w:rsidRPr="00497C2C">
        <w:rPr>
          <w:rFonts w:cs="Arial"/>
          <w:bCs/>
          <w:sz w:val="22"/>
        </w:rPr>
        <w:t>ir inclusion will be</w:t>
      </w:r>
      <w:r w:rsidR="005E1DAA" w:rsidRPr="00497C2C">
        <w:rPr>
          <w:rFonts w:cs="Arial"/>
          <w:bCs/>
          <w:sz w:val="22"/>
        </w:rPr>
        <w:t xml:space="preserve"> reconsidered</w:t>
      </w:r>
      <w:r w:rsidRPr="00497C2C">
        <w:rPr>
          <w:rFonts w:cs="Arial"/>
          <w:bCs/>
          <w:sz w:val="22"/>
        </w:rPr>
        <w:t>.</w:t>
      </w:r>
      <w:r w:rsidR="00B26F4A" w:rsidRPr="00497C2C">
        <w:rPr>
          <w:rFonts w:cs="Arial"/>
          <w:bCs/>
          <w:sz w:val="22"/>
        </w:rPr>
        <w:t xml:space="preserve"> Therefore while there is only one policy option above the baseline policy option, the consultation will help refine the final compilation of sites to be included in the 2</w:t>
      </w:r>
      <w:r w:rsidR="00B26F4A" w:rsidRPr="00497C2C">
        <w:rPr>
          <w:rFonts w:cs="Arial"/>
          <w:bCs/>
          <w:sz w:val="22"/>
          <w:vertAlign w:val="superscript"/>
        </w:rPr>
        <w:t>nd</w:t>
      </w:r>
      <w:r w:rsidR="00B26F4A" w:rsidRPr="00497C2C">
        <w:rPr>
          <w:rFonts w:cs="Arial"/>
          <w:bCs/>
          <w:sz w:val="22"/>
        </w:rPr>
        <w:t xml:space="preserve"> tranche of MCZs.</w:t>
      </w:r>
    </w:p>
    <w:p w:rsidR="004B1296" w:rsidRPr="00497C2C" w:rsidRDefault="004B1296" w:rsidP="002F7F9A">
      <w:pPr>
        <w:pStyle w:val="ListParagraph"/>
        <w:keepNext/>
        <w:keepLines/>
        <w:tabs>
          <w:tab w:val="left" w:pos="1617"/>
        </w:tabs>
        <w:spacing w:after="120"/>
        <w:outlineLvl w:val="1"/>
        <w:rPr>
          <w:rFonts w:cs="Arial"/>
          <w:bCs/>
          <w:i/>
          <w:color w:val="000000"/>
          <w:sz w:val="22"/>
        </w:rPr>
      </w:pPr>
    </w:p>
    <w:p w:rsidR="00DA0ABC" w:rsidRPr="00497C2C" w:rsidRDefault="00DA0ABC" w:rsidP="00920CA7">
      <w:pPr>
        <w:keepNext/>
        <w:numPr>
          <w:ilvl w:val="0"/>
          <w:numId w:val="11"/>
        </w:numPr>
        <w:tabs>
          <w:tab w:val="right" w:pos="10206"/>
        </w:tabs>
        <w:spacing w:before="240" w:after="60"/>
        <w:outlineLvl w:val="0"/>
        <w:rPr>
          <w:rFonts w:ascii="Arial Bold" w:hAnsi="Arial Bold" w:cs="Arial"/>
          <w:b/>
          <w:bCs/>
          <w:spacing w:val="-4"/>
          <w:kern w:val="32"/>
          <w:sz w:val="32"/>
          <w:szCs w:val="32"/>
        </w:rPr>
      </w:pPr>
      <w:bookmarkStart w:id="48" w:name="_Toc396399182"/>
      <w:r w:rsidRPr="00497C2C">
        <w:rPr>
          <w:rFonts w:ascii="Arial Bold" w:hAnsi="Arial Bold" w:cs="Arial"/>
          <w:b/>
          <w:bCs/>
          <w:spacing w:val="-4"/>
          <w:kern w:val="32"/>
          <w:sz w:val="32"/>
          <w:szCs w:val="32"/>
        </w:rPr>
        <w:t>Costs under the baseline and preferred option</w:t>
      </w:r>
      <w:bookmarkEnd w:id="48"/>
    </w:p>
    <w:p w:rsidR="00DA0ABC" w:rsidRPr="00497C2C" w:rsidRDefault="00DA0ABC" w:rsidP="00DA0ABC">
      <w:pPr>
        <w:keepNext/>
        <w:tabs>
          <w:tab w:val="right" w:pos="10206"/>
        </w:tabs>
        <w:spacing w:before="240" w:after="60"/>
        <w:ind w:left="720"/>
        <w:outlineLvl w:val="0"/>
        <w:rPr>
          <w:rFonts w:ascii="Arial Bold" w:hAnsi="Arial Bold" w:cs="Arial"/>
          <w:b/>
          <w:bCs/>
          <w:spacing w:val="-4"/>
          <w:kern w:val="32"/>
          <w:sz w:val="32"/>
          <w:szCs w:val="32"/>
        </w:rPr>
      </w:pPr>
      <w:bookmarkStart w:id="49" w:name="_Toc392762360"/>
      <w:bookmarkStart w:id="50" w:name="_Toc396399183"/>
      <w:r w:rsidRPr="00497C2C">
        <w:rPr>
          <w:rFonts w:ascii="Arial Bold" w:hAnsi="Arial Bold" w:cs="Arial"/>
          <w:b/>
          <w:bCs/>
          <w:i/>
          <w:spacing w:val="-4"/>
          <w:kern w:val="32"/>
          <w:szCs w:val="32"/>
        </w:rPr>
        <w:t>Costs under the baseline scenario</w:t>
      </w:r>
      <w:bookmarkEnd w:id="49"/>
      <w:bookmarkEnd w:id="50"/>
    </w:p>
    <w:p w:rsidR="00DA0ABC" w:rsidRPr="00497C2C" w:rsidRDefault="00DA0ABC" w:rsidP="00920CA7">
      <w:pPr>
        <w:keepNext/>
        <w:keepLines/>
        <w:numPr>
          <w:ilvl w:val="1"/>
          <w:numId w:val="11"/>
        </w:numPr>
        <w:spacing w:before="480" w:after="240" w:line="276" w:lineRule="auto"/>
        <w:outlineLvl w:val="1"/>
        <w:rPr>
          <w:rFonts w:cs="Arial"/>
          <w:bCs/>
          <w:color w:val="000000"/>
          <w:szCs w:val="22"/>
        </w:rPr>
      </w:pPr>
      <w:r w:rsidRPr="00497C2C">
        <w:rPr>
          <w:rFonts w:cs="Arial"/>
          <w:bCs/>
          <w:color w:val="000000"/>
          <w:szCs w:val="22"/>
        </w:rPr>
        <w:t xml:space="preserve">The baseline includes a number of costs relating to </w:t>
      </w:r>
      <w:r w:rsidRPr="00497C2C">
        <w:rPr>
          <w:rFonts w:cs="Arial"/>
          <w:bCs/>
          <w:i/>
          <w:color w:val="000000"/>
          <w:szCs w:val="22"/>
        </w:rPr>
        <w:t>existing</w:t>
      </w:r>
      <w:r w:rsidRPr="00497C2C">
        <w:rPr>
          <w:rFonts w:cs="Arial"/>
          <w:bCs/>
          <w:color w:val="000000"/>
          <w:szCs w:val="22"/>
        </w:rPr>
        <w:t xml:space="preserve"> marine protection </w:t>
      </w:r>
      <w:r w:rsidR="00F50B42" w:rsidRPr="00497C2C">
        <w:rPr>
          <w:rFonts w:cs="Arial"/>
          <w:bCs/>
          <w:color w:val="000000"/>
          <w:szCs w:val="22"/>
        </w:rPr>
        <w:t>and</w:t>
      </w:r>
      <w:r w:rsidRPr="00497C2C">
        <w:rPr>
          <w:rFonts w:cs="Arial"/>
          <w:bCs/>
          <w:color w:val="000000"/>
          <w:szCs w:val="22"/>
        </w:rPr>
        <w:t xml:space="preserve"> regulation</w:t>
      </w:r>
      <w:r w:rsidR="00141F2E" w:rsidRPr="00497C2C">
        <w:rPr>
          <w:rFonts w:cs="Arial"/>
          <w:bCs/>
          <w:color w:val="000000"/>
          <w:szCs w:val="22"/>
        </w:rPr>
        <w:t xml:space="preserve">, including the 27 </w:t>
      </w:r>
      <w:r w:rsidR="001D1E52" w:rsidRPr="00497C2C">
        <w:rPr>
          <w:rFonts w:cs="Arial"/>
          <w:bCs/>
          <w:color w:val="000000"/>
          <w:szCs w:val="22"/>
        </w:rPr>
        <w:t>1</w:t>
      </w:r>
      <w:r w:rsidR="001D1E52" w:rsidRPr="00497C2C">
        <w:rPr>
          <w:rFonts w:cs="Arial"/>
          <w:bCs/>
          <w:color w:val="000000"/>
          <w:szCs w:val="22"/>
          <w:vertAlign w:val="superscript"/>
        </w:rPr>
        <w:t>st</w:t>
      </w:r>
      <w:r w:rsidR="001D1E52" w:rsidRPr="00497C2C">
        <w:rPr>
          <w:rFonts w:cs="Arial"/>
          <w:bCs/>
          <w:color w:val="000000"/>
          <w:szCs w:val="22"/>
        </w:rPr>
        <w:t xml:space="preserve"> </w:t>
      </w:r>
      <w:r w:rsidR="00141F2E" w:rsidRPr="00497C2C">
        <w:rPr>
          <w:rFonts w:cs="Arial"/>
          <w:bCs/>
          <w:color w:val="000000"/>
          <w:szCs w:val="22"/>
        </w:rPr>
        <w:t>tranche MCZs designated in 2013</w:t>
      </w:r>
      <w:r w:rsidRPr="00497C2C">
        <w:rPr>
          <w:rFonts w:cs="Arial"/>
          <w:bCs/>
          <w:color w:val="000000"/>
          <w:szCs w:val="22"/>
        </w:rPr>
        <w:t xml:space="preserve">. These are not costs attributed to the designation of </w:t>
      </w:r>
      <w:r w:rsidR="001D1E52" w:rsidRPr="00497C2C">
        <w:rPr>
          <w:rFonts w:cs="Arial"/>
          <w:bCs/>
          <w:color w:val="000000"/>
          <w:szCs w:val="22"/>
        </w:rPr>
        <w:t>2</w:t>
      </w:r>
      <w:r w:rsidR="001D1E52" w:rsidRPr="00497C2C">
        <w:rPr>
          <w:rFonts w:cs="Arial"/>
          <w:bCs/>
          <w:color w:val="000000"/>
          <w:szCs w:val="22"/>
          <w:vertAlign w:val="superscript"/>
        </w:rPr>
        <w:t>nd</w:t>
      </w:r>
      <w:r w:rsidR="001D1E52" w:rsidRPr="00497C2C">
        <w:rPr>
          <w:rFonts w:cs="Arial"/>
          <w:bCs/>
          <w:color w:val="000000"/>
          <w:szCs w:val="22"/>
        </w:rPr>
        <w:t xml:space="preserve"> </w:t>
      </w:r>
      <w:r w:rsidR="00D671EE" w:rsidRPr="00497C2C">
        <w:rPr>
          <w:rFonts w:cs="Arial"/>
          <w:bCs/>
          <w:color w:val="000000"/>
          <w:szCs w:val="22"/>
        </w:rPr>
        <w:t xml:space="preserve">tranche </w:t>
      </w:r>
      <w:r w:rsidRPr="00497C2C">
        <w:rPr>
          <w:rFonts w:cs="Arial"/>
          <w:bCs/>
          <w:color w:val="000000"/>
          <w:szCs w:val="22"/>
        </w:rPr>
        <w:t>MCZs because they are already incurred</w:t>
      </w:r>
      <w:r w:rsidR="00437EB7" w:rsidRPr="00497C2C">
        <w:rPr>
          <w:rFonts w:cs="Arial"/>
          <w:bCs/>
          <w:color w:val="000000"/>
          <w:szCs w:val="22"/>
        </w:rPr>
        <w:t xml:space="preserve"> or will be incurred in the absence of any further MCZ </w:t>
      </w:r>
      <w:r w:rsidR="00D671EE" w:rsidRPr="00497C2C">
        <w:rPr>
          <w:rFonts w:cs="Arial"/>
          <w:bCs/>
          <w:color w:val="000000"/>
          <w:szCs w:val="22"/>
        </w:rPr>
        <w:t>designations</w:t>
      </w:r>
      <w:r w:rsidRPr="00497C2C">
        <w:rPr>
          <w:rFonts w:eastAsia="SimSun" w:cs="Arial"/>
          <w:bCs/>
          <w:color w:val="000000"/>
          <w:szCs w:val="22"/>
          <w:vertAlign w:val="superscript"/>
        </w:rPr>
        <w:footnoteReference w:id="31"/>
      </w:r>
      <w:r w:rsidRPr="00497C2C">
        <w:rPr>
          <w:rFonts w:cs="Arial"/>
          <w:bCs/>
          <w:color w:val="000000"/>
          <w:szCs w:val="22"/>
        </w:rPr>
        <w:t>.</w:t>
      </w:r>
      <w:r w:rsidR="00D671EE" w:rsidRPr="00497C2C">
        <w:rPr>
          <w:rFonts w:cs="Arial"/>
          <w:bCs/>
          <w:color w:val="000000"/>
          <w:szCs w:val="22"/>
        </w:rPr>
        <w:t xml:space="preserve"> </w:t>
      </w:r>
      <w:r w:rsidRPr="00497C2C">
        <w:rPr>
          <w:rFonts w:cs="Arial"/>
          <w:bCs/>
          <w:color w:val="000000"/>
          <w:szCs w:val="22"/>
        </w:rPr>
        <w:t>They include:</w:t>
      </w:r>
    </w:p>
    <w:p w:rsidR="00DA0ABC" w:rsidRPr="00497C2C" w:rsidRDefault="00DA0ABC" w:rsidP="00920CA7">
      <w:pPr>
        <w:keepNext/>
        <w:keepLines/>
        <w:numPr>
          <w:ilvl w:val="0"/>
          <w:numId w:val="14"/>
        </w:numPr>
        <w:spacing w:after="240" w:line="276" w:lineRule="auto"/>
        <w:ind w:left="1418" w:hanging="425"/>
        <w:outlineLvl w:val="1"/>
        <w:rPr>
          <w:rFonts w:cs="Arial"/>
          <w:bCs/>
          <w:color w:val="000000"/>
          <w:szCs w:val="22"/>
        </w:rPr>
      </w:pPr>
      <w:r w:rsidRPr="00497C2C">
        <w:rPr>
          <w:rFonts w:cs="Arial"/>
          <w:bCs/>
          <w:color w:val="000000"/>
          <w:szCs w:val="22"/>
        </w:rPr>
        <w:t xml:space="preserve">Costs of licence applications. In the baseline, applicants for marine developments and some activities have to carry out an assessment of environmental impact of the proposed activity on </w:t>
      </w:r>
      <w:r w:rsidR="0084306F" w:rsidRPr="00497C2C">
        <w:rPr>
          <w:rFonts w:cs="Arial"/>
          <w:bCs/>
          <w:color w:val="000000"/>
          <w:szCs w:val="22"/>
        </w:rPr>
        <w:t xml:space="preserve">already designated </w:t>
      </w:r>
      <w:r w:rsidRPr="00497C2C">
        <w:rPr>
          <w:rFonts w:cs="Arial"/>
          <w:bCs/>
          <w:color w:val="000000"/>
          <w:szCs w:val="22"/>
        </w:rPr>
        <w:t>FOCI, and requirements to meet the existing Water Framework Directive</w:t>
      </w:r>
      <w:r w:rsidR="00BB30EB" w:rsidRPr="00497C2C">
        <w:rPr>
          <w:rFonts w:cs="Arial"/>
          <w:bCs/>
          <w:color w:val="000000"/>
          <w:szCs w:val="22"/>
        </w:rPr>
        <w:t xml:space="preserve"> for example.</w:t>
      </w:r>
      <w:r w:rsidRPr="00497C2C">
        <w:rPr>
          <w:rFonts w:cs="Arial"/>
          <w:bCs/>
          <w:color w:val="000000"/>
          <w:szCs w:val="22"/>
        </w:rPr>
        <w:t xml:space="preserve"> Costs for Environmental </w:t>
      </w:r>
      <w:r w:rsidR="00B7157C" w:rsidRPr="00497C2C">
        <w:rPr>
          <w:rFonts w:cs="Arial"/>
          <w:bCs/>
          <w:color w:val="000000"/>
          <w:szCs w:val="22"/>
        </w:rPr>
        <w:t>I</w:t>
      </w:r>
      <w:r w:rsidRPr="00497C2C">
        <w:rPr>
          <w:rFonts w:cs="Arial"/>
          <w:bCs/>
          <w:color w:val="000000"/>
          <w:szCs w:val="22"/>
        </w:rPr>
        <w:t xml:space="preserve">mpact </w:t>
      </w:r>
      <w:r w:rsidR="00B7157C" w:rsidRPr="00497C2C">
        <w:rPr>
          <w:rFonts w:cs="Arial"/>
          <w:bCs/>
          <w:color w:val="000000"/>
          <w:szCs w:val="22"/>
        </w:rPr>
        <w:t>A</w:t>
      </w:r>
      <w:r w:rsidRPr="00497C2C">
        <w:rPr>
          <w:rFonts w:cs="Arial"/>
          <w:bCs/>
          <w:color w:val="000000"/>
          <w:szCs w:val="22"/>
        </w:rPr>
        <w:t xml:space="preserve">ssessments (EIAs) vary depending on project size - a study of 18 EU examples </w:t>
      </w:r>
      <w:r w:rsidRPr="00497C2C">
        <w:rPr>
          <w:rFonts w:cs="Arial"/>
          <w:bCs/>
          <w:color w:val="000000"/>
          <w:szCs w:val="22"/>
          <w:shd w:val="clear" w:color="auto" w:fill="FFFFFF"/>
        </w:rPr>
        <w:t>found EIA costs to range from 0.01% to 2.56% of the total development cost with the average being 0.5%</w:t>
      </w:r>
      <w:r w:rsidRPr="00497C2C">
        <w:rPr>
          <w:rFonts w:cs="Arial"/>
          <w:bCs/>
          <w:color w:val="000000"/>
          <w:szCs w:val="22"/>
          <w:shd w:val="clear" w:color="auto" w:fill="FFFFFF"/>
          <w:vertAlign w:val="superscript"/>
        </w:rPr>
        <w:footnoteReference w:id="32"/>
      </w:r>
      <w:r w:rsidR="0084306F" w:rsidRPr="00497C2C">
        <w:rPr>
          <w:rFonts w:cs="Arial"/>
          <w:bCs/>
          <w:color w:val="000000"/>
          <w:szCs w:val="22"/>
          <w:shd w:val="clear" w:color="auto" w:fill="FFFFFF"/>
        </w:rPr>
        <w:t>,</w:t>
      </w:r>
    </w:p>
    <w:p w:rsidR="00DA0ABC" w:rsidRPr="00497C2C" w:rsidRDefault="00DA0ABC" w:rsidP="00920CA7">
      <w:pPr>
        <w:keepNext/>
        <w:keepLines/>
        <w:numPr>
          <w:ilvl w:val="0"/>
          <w:numId w:val="14"/>
        </w:numPr>
        <w:spacing w:after="240" w:line="276" w:lineRule="auto"/>
        <w:ind w:left="1418" w:hanging="425"/>
        <w:outlineLvl w:val="1"/>
        <w:rPr>
          <w:rFonts w:cs="Arial"/>
          <w:bCs/>
          <w:color w:val="000000"/>
          <w:szCs w:val="22"/>
        </w:rPr>
      </w:pPr>
      <w:r w:rsidRPr="00497C2C">
        <w:rPr>
          <w:rFonts w:cs="Arial"/>
          <w:bCs/>
          <w:color w:val="000000"/>
          <w:szCs w:val="22"/>
        </w:rPr>
        <w:t>Mitigation actions. Where a development / action may have an adverse impact on these listed features, licensed industry has to take actions t</w:t>
      </w:r>
      <w:r w:rsidR="00D671EE" w:rsidRPr="00497C2C">
        <w:rPr>
          <w:rFonts w:cs="Arial"/>
          <w:bCs/>
          <w:color w:val="000000"/>
          <w:szCs w:val="22"/>
        </w:rPr>
        <w:t>o mitigate these impacts. (e.g.</w:t>
      </w:r>
      <w:r w:rsidRPr="00497C2C">
        <w:rPr>
          <w:rFonts w:cs="Arial"/>
          <w:bCs/>
          <w:color w:val="000000"/>
          <w:szCs w:val="22"/>
        </w:rPr>
        <w:t xml:space="preserve"> amending location, adding cushioning for cables,</w:t>
      </w:r>
      <w:r w:rsidR="00394455" w:rsidRPr="00497C2C">
        <w:rPr>
          <w:rFonts w:cs="Arial"/>
          <w:bCs/>
          <w:color w:val="000000"/>
          <w:szCs w:val="22"/>
        </w:rPr>
        <w:t xml:space="preserve"> micro-siting around features</w:t>
      </w:r>
      <w:r w:rsidRPr="00497C2C">
        <w:rPr>
          <w:rFonts w:cs="Arial"/>
          <w:bCs/>
          <w:color w:val="000000"/>
          <w:szCs w:val="22"/>
        </w:rPr>
        <w:t xml:space="preserve"> etc)</w:t>
      </w:r>
      <w:r w:rsidR="0084306F" w:rsidRPr="00497C2C">
        <w:rPr>
          <w:rFonts w:cs="Arial"/>
          <w:bCs/>
          <w:color w:val="000000"/>
          <w:szCs w:val="22"/>
        </w:rPr>
        <w:t>,</w:t>
      </w:r>
    </w:p>
    <w:p w:rsidR="00DA0ABC" w:rsidRPr="00497C2C" w:rsidRDefault="00DA0ABC" w:rsidP="00920CA7">
      <w:pPr>
        <w:keepNext/>
        <w:keepLines/>
        <w:numPr>
          <w:ilvl w:val="0"/>
          <w:numId w:val="14"/>
        </w:numPr>
        <w:spacing w:after="240" w:line="276" w:lineRule="auto"/>
        <w:ind w:left="1418" w:hanging="425"/>
        <w:outlineLvl w:val="1"/>
        <w:rPr>
          <w:rFonts w:cs="Arial"/>
          <w:bCs/>
          <w:color w:val="000000"/>
          <w:szCs w:val="22"/>
        </w:rPr>
      </w:pPr>
      <w:r w:rsidRPr="00497C2C">
        <w:rPr>
          <w:rFonts w:cs="Arial"/>
          <w:bCs/>
          <w:color w:val="000000"/>
          <w:szCs w:val="22"/>
        </w:rPr>
        <w:t xml:space="preserve">Costs to fisheries. Commercial fisheries may incur costs in the baseline due to existing closed areas, quota, </w:t>
      </w:r>
      <w:r w:rsidR="00394455" w:rsidRPr="00497C2C">
        <w:rPr>
          <w:rFonts w:cs="Arial"/>
          <w:bCs/>
          <w:color w:val="000000"/>
          <w:szCs w:val="22"/>
        </w:rPr>
        <w:t xml:space="preserve">and </w:t>
      </w:r>
      <w:r w:rsidRPr="00497C2C">
        <w:rPr>
          <w:rFonts w:cs="Arial"/>
          <w:bCs/>
          <w:color w:val="000000"/>
          <w:szCs w:val="22"/>
        </w:rPr>
        <w:t>effort and/</w:t>
      </w:r>
      <w:r w:rsidR="00394455" w:rsidRPr="00497C2C">
        <w:rPr>
          <w:rFonts w:cs="Arial"/>
          <w:bCs/>
          <w:color w:val="000000"/>
          <w:szCs w:val="22"/>
        </w:rPr>
        <w:t xml:space="preserve"> or</w:t>
      </w:r>
      <w:r w:rsidRPr="00497C2C">
        <w:rPr>
          <w:rFonts w:cs="Arial"/>
          <w:bCs/>
          <w:color w:val="000000"/>
          <w:szCs w:val="22"/>
        </w:rPr>
        <w:t xml:space="preserve"> gear restrictions</w:t>
      </w:r>
      <w:r w:rsidR="0084306F" w:rsidRPr="00497C2C">
        <w:rPr>
          <w:rFonts w:cs="Arial"/>
          <w:bCs/>
          <w:color w:val="000000"/>
          <w:szCs w:val="22"/>
        </w:rPr>
        <w:t>,</w:t>
      </w:r>
    </w:p>
    <w:p w:rsidR="0084306F" w:rsidRPr="00497C2C" w:rsidRDefault="00DA0ABC" w:rsidP="00920CA7">
      <w:pPr>
        <w:keepNext/>
        <w:keepLines/>
        <w:numPr>
          <w:ilvl w:val="0"/>
          <w:numId w:val="14"/>
        </w:numPr>
        <w:spacing w:after="240" w:line="276" w:lineRule="auto"/>
        <w:ind w:left="1418" w:hanging="425"/>
        <w:outlineLvl w:val="1"/>
        <w:rPr>
          <w:rFonts w:cs="Arial"/>
          <w:bCs/>
          <w:color w:val="000000"/>
          <w:szCs w:val="22"/>
        </w:rPr>
      </w:pPr>
      <w:r w:rsidRPr="00497C2C">
        <w:rPr>
          <w:rFonts w:cs="Arial"/>
          <w:bCs/>
          <w:color w:val="000000"/>
          <w:szCs w:val="22"/>
        </w:rPr>
        <w:t>Public sector costs - monitoring of vessels, catches and species stocks; management of existing licence applications and protected areas</w:t>
      </w:r>
      <w:r w:rsidR="0084306F" w:rsidRPr="00497C2C">
        <w:rPr>
          <w:rFonts w:cs="Arial"/>
          <w:bCs/>
          <w:color w:val="000000"/>
          <w:szCs w:val="22"/>
        </w:rPr>
        <w:t>,</w:t>
      </w:r>
    </w:p>
    <w:p w:rsidR="00DA0ABC" w:rsidRPr="00497C2C" w:rsidRDefault="0084306F" w:rsidP="00920CA7">
      <w:pPr>
        <w:keepNext/>
        <w:keepLines/>
        <w:numPr>
          <w:ilvl w:val="0"/>
          <w:numId w:val="14"/>
        </w:numPr>
        <w:spacing w:after="240" w:line="276" w:lineRule="auto"/>
        <w:ind w:left="1418" w:hanging="425"/>
        <w:outlineLvl w:val="1"/>
        <w:rPr>
          <w:rFonts w:cs="Arial"/>
          <w:bCs/>
          <w:color w:val="000000"/>
          <w:szCs w:val="22"/>
        </w:rPr>
      </w:pPr>
      <w:r w:rsidRPr="00497C2C">
        <w:rPr>
          <w:rFonts w:cs="Arial"/>
          <w:bCs/>
          <w:color w:val="000000"/>
          <w:szCs w:val="22"/>
        </w:rPr>
        <w:t xml:space="preserve">Some MCZ costs are fixed and not dependent on the number of sites designated (e.g. </w:t>
      </w:r>
      <w:r w:rsidR="00BB30EB" w:rsidRPr="00497C2C">
        <w:rPr>
          <w:rFonts w:cs="Arial"/>
          <w:bCs/>
          <w:color w:val="000000"/>
          <w:szCs w:val="22"/>
        </w:rPr>
        <w:t>the aggregates sector</w:t>
      </w:r>
      <w:r w:rsidRPr="00497C2C">
        <w:rPr>
          <w:rFonts w:cs="Arial"/>
          <w:bCs/>
          <w:color w:val="000000"/>
          <w:szCs w:val="22"/>
        </w:rPr>
        <w:t>). These costs were attributed to the 1</w:t>
      </w:r>
      <w:r w:rsidRPr="00497C2C">
        <w:rPr>
          <w:rFonts w:cs="Arial"/>
          <w:bCs/>
          <w:color w:val="000000"/>
          <w:szCs w:val="22"/>
          <w:vertAlign w:val="superscript"/>
        </w:rPr>
        <w:t>st</w:t>
      </w:r>
      <w:r w:rsidRPr="00497C2C">
        <w:rPr>
          <w:rFonts w:cs="Arial"/>
          <w:bCs/>
          <w:color w:val="000000"/>
          <w:szCs w:val="22"/>
        </w:rPr>
        <w:t xml:space="preserve"> tranche of MCZs and are now in the baseline.</w:t>
      </w:r>
    </w:p>
    <w:p w:rsidR="00765088" w:rsidRPr="00497C2C" w:rsidRDefault="00765088" w:rsidP="00765088">
      <w:pPr>
        <w:keepNext/>
        <w:keepLines/>
        <w:spacing w:after="240" w:line="276" w:lineRule="auto"/>
        <w:ind w:left="1418"/>
        <w:outlineLvl w:val="1"/>
        <w:rPr>
          <w:rFonts w:cs="Arial"/>
          <w:bCs/>
          <w:color w:val="000000"/>
          <w:szCs w:val="22"/>
        </w:rPr>
      </w:pPr>
    </w:p>
    <w:tbl>
      <w:tblPr>
        <w:tblW w:w="9284" w:type="dxa"/>
        <w:jc w:val="center"/>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7887"/>
      </w:tblGrid>
      <w:tr w:rsidR="00DA0ABC" w:rsidRPr="00497C2C" w:rsidTr="0073454D">
        <w:trPr>
          <w:jc w:val="center"/>
        </w:trPr>
        <w:tc>
          <w:tcPr>
            <w:tcW w:w="9284" w:type="dxa"/>
            <w:gridSpan w:val="2"/>
            <w:shd w:val="clear" w:color="auto" w:fill="D9D9D9"/>
            <w:vAlign w:val="center"/>
          </w:tcPr>
          <w:p w:rsidR="00DA0ABC" w:rsidRPr="00497C2C" w:rsidRDefault="00DA0ABC" w:rsidP="004105B7">
            <w:pPr>
              <w:pStyle w:val="Heading1"/>
              <w:rPr>
                <w:sz w:val="20"/>
                <w:szCs w:val="20"/>
              </w:rPr>
            </w:pPr>
            <w:bookmarkStart w:id="51" w:name="_Toc392762484"/>
            <w:bookmarkStart w:id="52" w:name="_Toc399834075"/>
            <w:r w:rsidRPr="00497C2C">
              <w:rPr>
                <w:rStyle w:val="TOCBodyChar"/>
                <w:sz w:val="22"/>
                <w:szCs w:val="22"/>
              </w:rPr>
              <w:t xml:space="preserve">Table </w:t>
            </w:r>
            <w:r w:rsidR="00D671EE" w:rsidRPr="00497C2C">
              <w:rPr>
                <w:rStyle w:val="TOCBodyChar"/>
                <w:sz w:val="22"/>
                <w:szCs w:val="22"/>
              </w:rPr>
              <w:t>1</w:t>
            </w:r>
            <w:r w:rsidRPr="00497C2C">
              <w:rPr>
                <w:rStyle w:val="TOCBodyChar"/>
                <w:sz w:val="22"/>
                <w:szCs w:val="22"/>
              </w:rPr>
              <w:t>: Summary of baseline costs to private industry and public bodies</w:t>
            </w:r>
            <w:r w:rsidR="004105B7" w:rsidRPr="00497C2C">
              <w:rPr>
                <w:sz w:val="20"/>
                <w:szCs w:val="20"/>
              </w:rPr>
              <w:t xml:space="preserve"> (</w:t>
            </w:r>
            <w:r w:rsidRPr="00497C2C">
              <w:rPr>
                <w:sz w:val="20"/>
                <w:szCs w:val="20"/>
              </w:rPr>
              <w:t xml:space="preserve">all acronyms are explained on </w:t>
            </w:r>
            <w:r w:rsidR="00326DC7" w:rsidRPr="00497C2C">
              <w:rPr>
                <w:sz w:val="20"/>
                <w:szCs w:val="20"/>
              </w:rPr>
              <w:t>page 3</w:t>
            </w:r>
            <w:r w:rsidR="004105B7" w:rsidRPr="00497C2C">
              <w:rPr>
                <w:sz w:val="20"/>
                <w:szCs w:val="20"/>
              </w:rPr>
              <w:t>)</w:t>
            </w:r>
            <w:r w:rsidRPr="00497C2C">
              <w:rPr>
                <w:sz w:val="20"/>
                <w:szCs w:val="20"/>
              </w:rPr>
              <w:t>.</w:t>
            </w:r>
            <w:bookmarkEnd w:id="51"/>
            <w:bookmarkEnd w:id="52"/>
          </w:p>
        </w:tc>
      </w:tr>
      <w:tr w:rsidR="00DA0ABC" w:rsidRPr="00497C2C" w:rsidTr="008D30D5">
        <w:trPr>
          <w:jc w:val="center"/>
        </w:trPr>
        <w:tc>
          <w:tcPr>
            <w:tcW w:w="1397" w:type="dxa"/>
          </w:tcPr>
          <w:p w:rsidR="00DA0ABC" w:rsidRPr="00497C2C" w:rsidRDefault="00DA0ABC" w:rsidP="00DA0ABC">
            <w:pPr>
              <w:tabs>
                <w:tab w:val="left" w:pos="1617"/>
              </w:tabs>
              <w:jc w:val="center"/>
              <w:rPr>
                <w:rFonts w:cs="Arial"/>
                <w:b/>
                <w:sz w:val="18"/>
                <w:szCs w:val="18"/>
              </w:rPr>
            </w:pPr>
            <w:r w:rsidRPr="00497C2C">
              <w:rPr>
                <w:rFonts w:cs="Arial"/>
                <w:b/>
                <w:sz w:val="18"/>
                <w:szCs w:val="18"/>
              </w:rPr>
              <w:t>Impacted Private Sector</w:t>
            </w:r>
          </w:p>
        </w:tc>
        <w:tc>
          <w:tcPr>
            <w:tcW w:w="7887" w:type="dxa"/>
          </w:tcPr>
          <w:p w:rsidR="00DA0ABC" w:rsidRPr="00497C2C" w:rsidRDefault="00DA0ABC" w:rsidP="00851C97">
            <w:pPr>
              <w:tabs>
                <w:tab w:val="left" w:pos="1617"/>
              </w:tabs>
              <w:jc w:val="center"/>
              <w:rPr>
                <w:rFonts w:cs="Arial"/>
                <w:b/>
                <w:sz w:val="18"/>
                <w:szCs w:val="18"/>
              </w:rPr>
            </w:pPr>
            <w:r w:rsidRPr="00497C2C">
              <w:rPr>
                <w:rFonts w:cs="Arial"/>
                <w:b/>
                <w:sz w:val="18"/>
                <w:szCs w:val="18"/>
              </w:rPr>
              <w:t>Description of baseline costs</w:t>
            </w:r>
            <w:r w:rsidR="005E5A1D" w:rsidRPr="00497C2C">
              <w:rPr>
                <w:rFonts w:cs="Arial"/>
                <w:b/>
                <w:sz w:val="18"/>
                <w:szCs w:val="18"/>
              </w:rPr>
              <w:t xml:space="preserve"> – no figures included because</w:t>
            </w:r>
            <w:r w:rsidR="00851C97" w:rsidRPr="00497C2C">
              <w:rPr>
                <w:rFonts w:cs="Arial"/>
                <w:b/>
                <w:sz w:val="18"/>
                <w:szCs w:val="18"/>
              </w:rPr>
              <w:t xml:space="preserve"> it is not proportionate or useful to decision making to monetise baseline costs and benefits</w:t>
            </w:r>
          </w:p>
        </w:tc>
      </w:tr>
      <w:tr w:rsidR="00DA0ABC" w:rsidRPr="00497C2C" w:rsidTr="008D30D5">
        <w:trPr>
          <w:jc w:val="center"/>
        </w:trPr>
        <w:tc>
          <w:tcPr>
            <w:tcW w:w="1397" w:type="dxa"/>
          </w:tcPr>
          <w:p w:rsidR="00DA0ABC" w:rsidRPr="00497C2C" w:rsidRDefault="00DA0ABC" w:rsidP="00DA0ABC">
            <w:pPr>
              <w:rPr>
                <w:rFonts w:cs="Arial"/>
                <w:sz w:val="18"/>
                <w:szCs w:val="18"/>
              </w:rPr>
            </w:pPr>
            <w:r w:rsidRPr="00497C2C">
              <w:rPr>
                <w:rFonts w:cs="Arial"/>
                <w:sz w:val="18"/>
                <w:szCs w:val="18"/>
              </w:rPr>
              <w:t>Aggregate extraction</w:t>
            </w:r>
          </w:p>
        </w:tc>
        <w:tc>
          <w:tcPr>
            <w:tcW w:w="7887" w:type="dxa"/>
          </w:tcPr>
          <w:p w:rsidR="00DA0ABC" w:rsidRPr="00497C2C" w:rsidRDefault="00DA0ABC" w:rsidP="00851C97">
            <w:pPr>
              <w:autoSpaceDE w:val="0"/>
              <w:autoSpaceDN w:val="0"/>
              <w:adjustRightInd w:val="0"/>
              <w:rPr>
                <w:rFonts w:eastAsia="Calibri" w:cs="Arial"/>
                <w:color w:val="000000"/>
                <w:sz w:val="18"/>
                <w:szCs w:val="18"/>
              </w:rPr>
            </w:pPr>
            <w:r w:rsidRPr="00497C2C">
              <w:rPr>
                <w:rFonts w:eastAsia="Calibri" w:cs="Arial"/>
                <w:color w:val="000000"/>
                <w:sz w:val="18"/>
                <w:szCs w:val="18"/>
              </w:rPr>
              <w:t>Existing costs for obtaining a licence (other than assessment of environmental impact). Mitigation (conditions on where and how operation is carried out) costs may be incurred to avoid damage to features</w:t>
            </w:r>
            <w:r w:rsidR="003204D0" w:rsidRPr="00497C2C">
              <w:rPr>
                <w:rFonts w:eastAsia="Calibri" w:cs="Arial"/>
                <w:color w:val="000000"/>
                <w:sz w:val="18"/>
                <w:szCs w:val="18"/>
              </w:rPr>
              <w:t xml:space="preserve"> protected under existing legislation and/or designations</w:t>
            </w:r>
            <w:r w:rsidRPr="00497C2C">
              <w:rPr>
                <w:rFonts w:eastAsia="Calibri" w:cs="Arial"/>
                <w:color w:val="000000"/>
                <w:sz w:val="18"/>
                <w:szCs w:val="18"/>
              </w:rPr>
              <w:t>.</w:t>
            </w:r>
            <w:r w:rsidR="00693CC1" w:rsidRPr="00497C2C">
              <w:rPr>
                <w:rFonts w:eastAsia="Calibri" w:cs="Arial"/>
                <w:color w:val="000000"/>
                <w:sz w:val="18"/>
                <w:szCs w:val="18"/>
              </w:rPr>
              <w:t>This baseline takes also into consideration costs allocated for tranche 1</w:t>
            </w:r>
            <w:r w:rsidR="00F900D8" w:rsidRPr="00497C2C">
              <w:rPr>
                <w:rFonts w:eastAsia="Calibri" w:cs="Arial"/>
                <w:color w:val="000000"/>
                <w:sz w:val="18"/>
                <w:szCs w:val="18"/>
              </w:rPr>
              <w:t xml:space="preserve"> to the existence an MCz rather than any tranche in particular.</w:t>
            </w:r>
            <w:r w:rsidR="00693CC1" w:rsidRPr="00497C2C">
              <w:rPr>
                <w:rFonts w:eastAsia="Calibri" w:cs="Arial"/>
                <w:color w:val="000000"/>
                <w:sz w:val="18"/>
                <w:szCs w:val="18"/>
              </w:rPr>
              <w:t xml:space="preserve"> as explained in later sections 6.9-6.11</w:t>
            </w:r>
          </w:p>
        </w:tc>
      </w:tr>
      <w:tr w:rsidR="00DA0ABC" w:rsidRPr="00497C2C" w:rsidTr="008D30D5">
        <w:trPr>
          <w:jc w:val="center"/>
        </w:trPr>
        <w:tc>
          <w:tcPr>
            <w:tcW w:w="1397" w:type="dxa"/>
          </w:tcPr>
          <w:p w:rsidR="00DA0ABC" w:rsidRPr="00497C2C" w:rsidRDefault="00DA0ABC" w:rsidP="00DA0ABC">
            <w:pPr>
              <w:rPr>
                <w:rFonts w:cs="Arial"/>
                <w:sz w:val="18"/>
                <w:szCs w:val="18"/>
              </w:rPr>
            </w:pPr>
            <w:r w:rsidRPr="00497C2C">
              <w:rPr>
                <w:rFonts w:cs="Arial"/>
                <w:sz w:val="18"/>
                <w:szCs w:val="18"/>
              </w:rPr>
              <w:t>Cables</w:t>
            </w:r>
          </w:p>
        </w:tc>
        <w:tc>
          <w:tcPr>
            <w:tcW w:w="7887" w:type="dxa"/>
          </w:tcPr>
          <w:p w:rsidR="00DA0ABC" w:rsidRPr="00497C2C" w:rsidRDefault="00DA0ABC" w:rsidP="00DA0ABC">
            <w:pPr>
              <w:rPr>
                <w:rFonts w:cs="Arial"/>
                <w:sz w:val="18"/>
                <w:szCs w:val="18"/>
              </w:rPr>
            </w:pPr>
            <w:r w:rsidRPr="00497C2C">
              <w:rPr>
                <w:rFonts w:cs="Arial"/>
                <w:sz w:val="18"/>
                <w:szCs w:val="18"/>
              </w:rPr>
              <w:t xml:space="preserve">Licence application costs, including assessment of environmental impact on features of </w:t>
            </w:r>
            <w:r w:rsidRPr="00497C2C">
              <w:rPr>
                <w:rFonts w:cs="Arial"/>
                <w:sz w:val="18"/>
                <w:szCs w:val="18"/>
              </w:rPr>
              <w:lastRenderedPageBreak/>
              <w:t>conservation importance (FOCI). Industry undertakes this voluntarily in areas outside of 12nm</w:t>
            </w:r>
            <w:r w:rsidR="00394455" w:rsidRPr="00497C2C">
              <w:rPr>
                <w:rFonts w:cs="Arial"/>
                <w:sz w:val="18"/>
                <w:szCs w:val="18"/>
              </w:rPr>
              <w:t xml:space="preserve"> as there is no legal requirement to do so</w:t>
            </w:r>
            <w:r w:rsidRPr="00497C2C">
              <w:rPr>
                <w:rFonts w:cs="Arial"/>
                <w:sz w:val="18"/>
                <w:szCs w:val="18"/>
              </w:rPr>
              <w:t xml:space="preserve">. </w:t>
            </w:r>
          </w:p>
          <w:p w:rsidR="00DA0ABC" w:rsidRPr="00497C2C" w:rsidRDefault="00DA0ABC" w:rsidP="00394455">
            <w:pPr>
              <w:rPr>
                <w:rFonts w:cs="Arial"/>
                <w:sz w:val="18"/>
                <w:szCs w:val="18"/>
              </w:rPr>
            </w:pPr>
            <w:r w:rsidRPr="00497C2C">
              <w:rPr>
                <w:rFonts w:cs="Arial"/>
                <w:sz w:val="18"/>
                <w:szCs w:val="18"/>
              </w:rPr>
              <w:t xml:space="preserve">Mitigation activities may be required for some features protected under existing lists, such as </w:t>
            </w:r>
            <w:r w:rsidR="00394455" w:rsidRPr="00497C2C">
              <w:rPr>
                <w:rFonts w:cs="Arial"/>
                <w:sz w:val="18"/>
                <w:szCs w:val="18"/>
              </w:rPr>
              <w:t>micro-siting around features</w:t>
            </w:r>
            <w:r w:rsidRPr="00497C2C">
              <w:rPr>
                <w:rFonts w:cs="Arial"/>
                <w:sz w:val="18"/>
                <w:szCs w:val="18"/>
              </w:rPr>
              <w:t>.</w:t>
            </w:r>
          </w:p>
        </w:tc>
      </w:tr>
      <w:tr w:rsidR="00DA0ABC" w:rsidRPr="00497C2C" w:rsidTr="008D30D5">
        <w:trPr>
          <w:jc w:val="center"/>
        </w:trPr>
        <w:tc>
          <w:tcPr>
            <w:tcW w:w="1397" w:type="dxa"/>
          </w:tcPr>
          <w:p w:rsidR="00DA0ABC" w:rsidRPr="00497C2C" w:rsidRDefault="00DA0ABC" w:rsidP="00DA0ABC">
            <w:pPr>
              <w:rPr>
                <w:rFonts w:cs="Arial"/>
                <w:sz w:val="18"/>
                <w:szCs w:val="18"/>
              </w:rPr>
            </w:pPr>
            <w:r w:rsidRPr="00497C2C">
              <w:rPr>
                <w:rFonts w:cs="Arial"/>
                <w:sz w:val="18"/>
                <w:szCs w:val="18"/>
              </w:rPr>
              <w:lastRenderedPageBreak/>
              <w:t>Coastal development</w:t>
            </w:r>
          </w:p>
        </w:tc>
        <w:tc>
          <w:tcPr>
            <w:tcW w:w="7887" w:type="dxa"/>
          </w:tcPr>
          <w:p w:rsidR="00DA0ABC" w:rsidRPr="00497C2C" w:rsidRDefault="00DA0ABC" w:rsidP="00DA0ABC">
            <w:pPr>
              <w:tabs>
                <w:tab w:val="left" w:pos="1617"/>
              </w:tabs>
              <w:rPr>
                <w:rFonts w:cs="Arial"/>
                <w:sz w:val="18"/>
                <w:szCs w:val="18"/>
              </w:rPr>
            </w:pPr>
            <w:r w:rsidRPr="00497C2C">
              <w:rPr>
                <w:rFonts w:cs="Arial"/>
                <w:sz w:val="18"/>
                <w:szCs w:val="18"/>
              </w:rPr>
              <w:t xml:space="preserve">Licence application costs, including costs of EIA to consider impact on FOCI. </w:t>
            </w:r>
          </w:p>
          <w:p w:rsidR="00DA0ABC" w:rsidRPr="00497C2C" w:rsidRDefault="00DA0ABC" w:rsidP="00DA0ABC">
            <w:pPr>
              <w:tabs>
                <w:tab w:val="left" w:pos="1617"/>
              </w:tabs>
              <w:rPr>
                <w:rFonts w:cs="Arial"/>
                <w:sz w:val="18"/>
                <w:szCs w:val="18"/>
              </w:rPr>
            </w:pPr>
            <w:r w:rsidRPr="00497C2C">
              <w:rPr>
                <w:rFonts w:cs="Arial"/>
                <w:sz w:val="18"/>
                <w:szCs w:val="18"/>
              </w:rPr>
              <w:t>Mitigation (such as moving planned location, using different materials) may be required to avoid damage to these features.</w:t>
            </w:r>
          </w:p>
        </w:tc>
      </w:tr>
      <w:tr w:rsidR="00DA0ABC" w:rsidRPr="00497C2C" w:rsidTr="008D30D5">
        <w:trPr>
          <w:jc w:val="center"/>
        </w:trPr>
        <w:tc>
          <w:tcPr>
            <w:tcW w:w="1397" w:type="dxa"/>
          </w:tcPr>
          <w:p w:rsidR="00DA0ABC" w:rsidRPr="00497C2C" w:rsidRDefault="00DA0ABC" w:rsidP="00DA0ABC">
            <w:pPr>
              <w:rPr>
                <w:rFonts w:cs="Arial"/>
                <w:sz w:val="18"/>
                <w:szCs w:val="18"/>
              </w:rPr>
            </w:pPr>
            <w:r w:rsidRPr="00497C2C">
              <w:rPr>
                <w:rFonts w:cs="Arial"/>
                <w:sz w:val="18"/>
                <w:szCs w:val="18"/>
              </w:rPr>
              <w:t>Commercial Fisheries</w:t>
            </w:r>
          </w:p>
        </w:tc>
        <w:tc>
          <w:tcPr>
            <w:tcW w:w="7887" w:type="dxa"/>
          </w:tcPr>
          <w:p w:rsidR="00DA0ABC" w:rsidRPr="00497C2C" w:rsidRDefault="00DA0ABC" w:rsidP="00DA0ABC">
            <w:pPr>
              <w:tabs>
                <w:tab w:val="left" w:pos="1617"/>
              </w:tabs>
              <w:rPr>
                <w:rFonts w:cs="Arial"/>
                <w:sz w:val="18"/>
                <w:szCs w:val="18"/>
              </w:rPr>
            </w:pPr>
            <w:r w:rsidRPr="00497C2C">
              <w:rPr>
                <w:rFonts w:cs="Arial"/>
                <w:sz w:val="18"/>
                <w:szCs w:val="18"/>
              </w:rPr>
              <w:t>Common Fisheries Policy (CFP) e.g. Limits on commercial fishing of quota stocks</w:t>
            </w:r>
            <w:r w:rsidR="00AE0746" w:rsidRPr="00497C2C">
              <w:rPr>
                <w:rFonts w:cs="Arial"/>
                <w:sz w:val="18"/>
                <w:szCs w:val="18"/>
              </w:rPr>
              <w:t>, discard</w:t>
            </w:r>
            <w:r w:rsidR="003204D0" w:rsidRPr="00497C2C">
              <w:rPr>
                <w:rFonts w:cs="Arial"/>
                <w:sz w:val="18"/>
                <w:szCs w:val="18"/>
              </w:rPr>
              <w:t xml:space="preserve"> ban</w:t>
            </w:r>
            <w:r w:rsidR="00AE0746" w:rsidRPr="00497C2C">
              <w:rPr>
                <w:rFonts w:cs="Arial"/>
                <w:sz w:val="18"/>
                <w:szCs w:val="18"/>
              </w:rPr>
              <w:t>s</w:t>
            </w:r>
            <w:r w:rsidRPr="00497C2C">
              <w:rPr>
                <w:rFonts w:cs="Arial"/>
                <w:sz w:val="18"/>
                <w:szCs w:val="18"/>
              </w:rPr>
              <w:t>.</w:t>
            </w:r>
          </w:p>
          <w:p w:rsidR="00DA0ABC" w:rsidRPr="00497C2C" w:rsidRDefault="00DA0ABC" w:rsidP="00DA0ABC">
            <w:pPr>
              <w:tabs>
                <w:tab w:val="left" w:pos="1617"/>
              </w:tabs>
              <w:rPr>
                <w:rFonts w:cs="Arial"/>
                <w:sz w:val="18"/>
                <w:szCs w:val="18"/>
              </w:rPr>
            </w:pPr>
            <w:r w:rsidRPr="00497C2C">
              <w:rPr>
                <w:rFonts w:cs="Arial"/>
                <w:sz w:val="18"/>
                <w:szCs w:val="18"/>
              </w:rPr>
              <w:t>UK fisheries management e.g. IFCA byelaws on vessel size</w:t>
            </w:r>
          </w:p>
          <w:p w:rsidR="00DA0ABC" w:rsidRPr="00497C2C" w:rsidRDefault="00DA0ABC" w:rsidP="00DA0ABC">
            <w:pPr>
              <w:tabs>
                <w:tab w:val="left" w:pos="1617"/>
              </w:tabs>
              <w:rPr>
                <w:rFonts w:cs="Arial"/>
                <w:sz w:val="18"/>
                <w:szCs w:val="18"/>
              </w:rPr>
            </w:pPr>
            <w:r w:rsidRPr="00497C2C">
              <w:rPr>
                <w:rFonts w:cs="Arial"/>
                <w:sz w:val="18"/>
                <w:szCs w:val="18"/>
              </w:rPr>
              <w:t>Conservation e.g. Management of fishing in MPAs e.g. European Marine Sites (EMS)</w:t>
            </w:r>
            <w:r w:rsidR="00AE0746" w:rsidRPr="00497C2C">
              <w:rPr>
                <w:rFonts w:cs="Arial"/>
                <w:sz w:val="18"/>
                <w:szCs w:val="18"/>
              </w:rPr>
              <w:t>, Tranche 1 MCZs</w:t>
            </w:r>
          </w:p>
          <w:p w:rsidR="00DA0ABC" w:rsidRPr="00497C2C" w:rsidRDefault="00DA0ABC" w:rsidP="00DA0ABC">
            <w:pPr>
              <w:tabs>
                <w:tab w:val="left" w:pos="1617"/>
              </w:tabs>
              <w:rPr>
                <w:rFonts w:cs="Arial"/>
                <w:sz w:val="18"/>
                <w:szCs w:val="18"/>
              </w:rPr>
            </w:pPr>
            <w:r w:rsidRPr="00497C2C">
              <w:rPr>
                <w:rFonts w:cs="Arial"/>
                <w:sz w:val="18"/>
                <w:szCs w:val="18"/>
              </w:rPr>
              <w:t>Voluntary codes of conduct.</w:t>
            </w:r>
          </w:p>
        </w:tc>
      </w:tr>
      <w:tr w:rsidR="00DA0ABC" w:rsidRPr="00497C2C" w:rsidTr="008D30D5">
        <w:trPr>
          <w:jc w:val="center"/>
        </w:trPr>
        <w:tc>
          <w:tcPr>
            <w:tcW w:w="1397" w:type="dxa"/>
          </w:tcPr>
          <w:p w:rsidR="00DA0ABC" w:rsidRPr="00497C2C" w:rsidRDefault="00DA0ABC" w:rsidP="00DA0ABC">
            <w:pPr>
              <w:rPr>
                <w:rFonts w:cs="Arial"/>
                <w:sz w:val="18"/>
                <w:szCs w:val="18"/>
              </w:rPr>
            </w:pPr>
            <w:r w:rsidRPr="00497C2C">
              <w:rPr>
                <w:rFonts w:cs="Arial"/>
                <w:sz w:val="18"/>
                <w:szCs w:val="18"/>
              </w:rPr>
              <w:t>Flood and coastal erosion risk management</w:t>
            </w:r>
          </w:p>
        </w:tc>
        <w:tc>
          <w:tcPr>
            <w:tcW w:w="7887" w:type="dxa"/>
          </w:tcPr>
          <w:p w:rsidR="00DA0ABC" w:rsidRPr="00497C2C" w:rsidRDefault="00DA0ABC" w:rsidP="00DA0ABC">
            <w:pPr>
              <w:tabs>
                <w:tab w:val="left" w:pos="1617"/>
              </w:tabs>
              <w:rPr>
                <w:rFonts w:cs="Arial"/>
                <w:sz w:val="18"/>
                <w:szCs w:val="18"/>
              </w:rPr>
            </w:pPr>
            <w:r w:rsidRPr="00497C2C">
              <w:rPr>
                <w:rFonts w:cs="Arial"/>
                <w:sz w:val="18"/>
                <w:szCs w:val="18"/>
              </w:rPr>
              <w:t xml:space="preserve">Licence application costs, including costs of assessment of environmental impact to consider impact on </w:t>
            </w:r>
            <w:r w:rsidR="00BE1C62" w:rsidRPr="00497C2C">
              <w:rPr>
                <w:rFonts w:cs="Arial"/>
                <w:sz w:val="18"/>
                <w:szCs w:val="18"/>
              </w:rPr>
              <w:t xml:space="preserve">previously designated </w:t>
            </w:r>
            <w:r w:rsidRPr="00497C2C">
              <w:rPr>
                <w:rFonts w:cs="Arial"/>
                <w:sz w:val="18"/>
                <w:szCs w:val="18"/>
              </w:rPr>
              <w:t xml:space="preserve">FOCI. </w:t>
            </w:r>
          </w:p>
          <w:p w:rsidR="00DA0ABC" w:rsidRPr="00497C2C" w:rsidRDefault="00DA0ABC" w:rsidP="00DA0ABC">
            <w:pPr>
              <w:tabs>
                <w:tab w:val="left" w:pos="1617"/>
              </w:tabs>
              <w:rPr>
                <w:rFonts w:cs="Arial"/>
                <w:sz w:val="18"/>
                <w:szCs w:val="18"/>
              </w:rPr>
            </w:pPr>
            <w:r w:rsidRPr="00497C2C">
              <w:rPr>
                <w:rFonts w:cs="Arial"/>
                <w:sz w:val="18"/>
                <w:szCs w:val="18"/>
              </w:rPr>
              <w:t>Mitigation (such as moving planned location or restrictions on construction activities) may be required to avoid damage to these features.</w:t>
            </w:r>
          </w:p>
        </w:tc>
      </w:tr>
      <w:tr w:rsidR="00DA0ABC" w:rsidRPr="00497C2C" w:rsidTr="008D30D5">
        <w:trPr>
          <w:jc w:val="center"/>
        </w:trPr>
        <w:tc>
          <w:tcPr>
            <w:tcW w:w="1397" w:type="dxa"/>
          </w:tcPr>
          <w:p w:rsidR="006D4438" w:rsidRPr="00497C2C" w:rsidRDefault="006D4438" w:rsidP="00DA0ABC">
            <w:pPr>
              <w:tabs>
                <w:tab w:val="left" w:pos="1903"/>
              </w:tabs>
              <w:rPr>
                <w:rFonts w:cs="Arial"/>
                <w:sz w:val="18"/>
                <w:szCs w:val="18"/>
              </w:rPr>
            </w:pPr>
          </w:p>
          <w:p w:rsidR="00DA0ABC" w:rsidRPr="00497C2C" w:rsidRDefault="006D4438" w:rsidP="00DA0ABC">
            <w:pPr>
              <w:tabs>
                <w:tab w:val="left" w:pos="1903"/>
              </w:tabs>
              <w:rPr>
                <w:rFonts w:cs="Arial"/>
                <w:sz w:val="18"/>
                <w:szCs w:val="18"/>
              </w:rPr>
            </w:pPr>
            <w:r w:rsidRPr="00497C2C">
              <w:rPr>
                <w:rFonts w:cs="Arial"/>
                <w:sz w:val="18"/>
                <w:szCs w:val="18"/>
              </w:rPr>
              <w:t xml:space="preserve">Archaeological heritage </w:t>
            </w:r>
            <w:r w:rsidR="00DA0ABC" w:rsidRPr="00497C2C">
              <w:rPr>
                <w:rFonts w:cs="Arial"/>
                <w:sz w:val="18"/>
                <w:szCs w:val="18"/>
              </w:rPr>
              <w:t xml:space="preserve"> </w:t>
            </w:r>
          </w:p>
        </w:tc>
        <w:tc>
          <w:tcPr>
            <w:tcW w:w="7887" w:type="dxa"/>
          </w:tcPr>
          <w:p w:rsidR="00DA0ABC" w:rsidRPr="00497C2C" w:rsidRDefault="00DA0ABC" w:rsidP="00DA0ABC">
            <w:pPr>
              <w:rPr>
                <w:rFonts w:cs="Arial"/>
                <w:color w:val="000000"/>
                <w:sz w:val="18"/>
                <w:szCs w:val="18"/>
              </w:rPr>
            </w:pPr>
            <w:r w:rsidRPr="00497C2C">
              <w:rPr>
                <w:rFonts w:cs="Arial"/>
                <w:color w:val="000000"/>
                <w:sz w:val="18"/>
                <w:szCs w:val="18"/>
              </w:rPr>
              <w:t xml:space="preserve">Current costs for licence applications, including licence applications for archaeological activities on Historic Protected Wrecks. </w:t>
            </w:r>
          </w:p>
          <w:p w:rsidR="00DA0ABC" w:rsidRPr="00497C2C" w:rsidRDefault="00DA0ABC" w:rsidP="000A2791">
            <w:pPr>
              <w:rPr>
                <w:rFonts w:cs="Arial"/>
                <w:color w:val="000000"/>
                <w:sz w:val="18"/>
                <w:szCs w:val="18"/>
              </w:rPr>
            </w:pPr>
            <w:r w:rsidRPr="00497C2C">
              <w:rPr>
                <w:rFonts w:cs="Arial"/>
                <w:color w:val="000000"/>
                <w:sz w:val="18"/>
                <w:szCs w:val="18"/>
              </w:rPr>
              <w:t xml:space="preserve">Depending on the scale and type </w:t>
            </w:r>
            <w:r w:rsidR="000A2791" w:rsidRPr="00497C2C">
              <w:rPr>
                <w:rFonts w:cs="Arial"/>
                <w:color w:val="000000"/>
                <w:sz w:val="18"/>
                <w:szCs w:val="18"/>
              </w:rPr>
              <w:t>of activity, the MMO or N</w:t>
            </w:r>
            <w:r w:rsidRPr="00497C2C">
              <w:rPr>
                <w:rFonts w:cs="Arial"/>
                <w:color w:val="000000"/>
                <w:sz w:val="18"/>
                <w:szCs w:val="18"/>
              </w:rPr>
              <w:t>E may advise that an assessment of environmental impact is undertaken. English Heritage (EH) requires that records of all sites of historic or archaeological interest are considered in any licence application. In some areas, vessel anchoring is restricted in the baseline through restrictions or codes of conducts in place to protect any sensitive features such as archaeological sites or seagrass beds.</w:t>
            </w:r>
          </w:p>
        </w:tc>
      </w:tr>
      <w:tr w:rsidR="00DA0ABC" w:rsidRPr="00497C2C" w:rsidTr="008D30D5">
        <w:trPr>
          <w:jc w:val="center"/>
        </w:trPr>
        <w:tc>
          <w:tcPr>
            <w:tcW w:w="1397" w:type="dxa"/>
          </w:tcPr>
          <w:p w:rsidR="00DA0ABC" w:rsidRPr="00497C2C" w:rsidRDefault="00DA0ABC" w:rsidP="00DA0ABC">
            <w:pPr>
              <w:rPr>
                <w:rFonts w:cs="Arial"/>
                <w:sz w:val="18"/>
                <w:szCs w:val="18"/>
              </w:rPr>
            </w:pPr>
            <w:r w:rsidRPr="00497C2C">
              <w:rPr>
                <w:rFonts w:cs="Arial"/>
                <w:sz w:val="18"/>
                <w:szCs w:val="18"/>
              </w:rPr>
              <w:t>Oil &amp; Gas</w:t>
            </w:r>
          </w:p>
        </w:tc>
        <w:tc>
          <w:tcPr>
            <w:tcW w:w="7887" w:type="dxa"/>
          </w:tcPr>
          <w:p w:rsidR="00DA0ABC" w:rsidRPr="00497C2C" w:rsidRDefault="00DA0ABC" w:rsidP="00DA0ABC">
            <w:pPr>
              <w:tabs>
                <w:tab w:val="left" w:pos="1617"/>
              </w:tabs>
              <w:rPr>
                <w:rFonts w:cs="Arial"/>
                <w:sz w:val="18"/>
                <w:szCs w:val="18"/>
              </w:rPr>
            </w:pPr>
            <w:r w:rsidRPr="00497C2C">
              <w:rPr>
                <w:rFonts w:cs="Arial"/>
                <w:sz w:val="18"/>
                <w:szCs w:val="18"/>
              </w:rPr>
              <w:t xml:space="preserve">Licence application costs, including costs of assessment of environmental impact to consider impact on </w:t>
            </w:r>
            <w:r w:rsidR="00BE1C62" w:rsidRPr="00497C2C">
              <w:rPr>
                <w:rFonts w:cs="Arial"/>
                <w:sz w:val="18"/>
                <w:szCs w:val="18"/>
              </w:rPr>
              <w:t xml:space="preserve">previously designated </w:t>
            </w:r>
            <w:r w:rsidRPr="00497C2C">
              <w:rPr>
                <w:rFonts w:cs="Arial"/>
                <w:sz w:val="18"/>
                <w:szCs w:val="18"/>
              </w:rPr>
              <w:t xml:space="preserve">FOCI. </w:t>
            </w:r>
          </w:p>
          <w:p w:rsidR="00DA0ABC" w:rsidRPr="00497C2C" w:rsidRDefault="00DA0ABC" w:rsidP="00DA0ABC">
            <w:pPr>
              <w:tabs>
                <w:tab w:val="left" w:pos="1617"/>
              </w:tabs>
              <w:rPr>
                <w:rFonts w:cs="Arial"/>
                <w:sz w:val="18"/>
                <w:szCs w:val="18"/>
              </w:rPr>
            </w:pPr>
            <w:r w:rsidRPr="00497C2C">
              <w:rPr>
                <w:rFonts w:cs="Arial"/>
                <w:sz w:val="18"/>
                <w:szCs w:val="18"/>
              </w:rPr>
              <w:t xml:space="preserve">Mitigation activities (such as pipeline routes, chemical release), may be required to avoid damage to these listed features, in the absence of MCZ designation. </w:t>
            </w:r>
          </w:p>
        </w:tc>
      </w:tr>
      <w:tr w:rsidR="00DA0ABC" w:rsidRPr="00497C2C" w:rsidTr="008D30D5">
        <w:trPr>
          <w:jc w:val="center"/>
        </w:trPr>
        <w:tc>
          <w:tcPr>
            <w:tcW w:w="1397" w:type="dxa"/>
          </w:tcPr>
          <w:p w:rsidR="00DA0ABC" w:rsidRPr="00497C2C" w:rsidRDefault="00DA0ABC" w:rsidP="00DA0ABC">
            <w:pPr>
              <w:rPr>
                <w:rFonts w:cs="Arial"/>
                <w:sz w:val="18"/>
                <w:szCs w:val="18"/>
              </w:rPr>
            </w:pPr>
            <w:r w:rsidRPr="00497C2C">
              <w:rPr>
                <w:rFonts w:cs="Arial"/>
                <w:sz w:val="18"/>
                <w:szCs w:val="18"/>
              </w:rPr>
              <w:t>Ports, harbours, Commercial shipping and disposal sites</w:t>
            </w:r>
          </w:p>
        </w:tc>
        <w:tc>
          <w:tcPr>
            <w:tcW w:w="7887" w:type="dxa"/>
          </w:tcPr>
          <w:p w:rsidR="00DA0ABC" w:rsidRPr="00497C2C" w:rsidRDefault="00DA0ABC" w:rsidP="00DA0ABC">
            <w:pPr>
              <w:tabs>
                <w:tab w:val="left" w:pos="1617"/>
              </w:tabs>
              <w:rPr>
                <w:rFonts w:cs="Arial"/>
                <w:sz w:val="18"/>
                <w:szCs w:val="18"/>
              </w:rPr>
            </w:pPr>
            <w:r w:rsidRPr="00497C2C">
              <w:rPr>
                <w:rFonts w:cs="Arial"/>
                <w:sz w:val="18"/>
                <w:szCs w:val="18"/>
              </w:rPr>
              <w:t xml:space="preserve">Licence application costs, including costs of EIA to consider impact on </w:t>
            </w:r>
            <w:r w:rsidR="00BE1C62" w:rsidRPr="00497C2C">
              <w:rPr>
                <w:rFonts w:cs="Arial"/>
                <w:sz w:val="18"/>
                <w:szCs w:val="18"/>
              </w:rPr>
              <w:t xml:space="preserve">previously designated </w:t>
            </w:r>
            <w:r w:rsidRPr="00497C2C">
              <w:rPr>
                <w:rFonts w:cs="Arial"/>
                <w:sz w:val="18"/>
                <w:szCs w:val="18"/>
              </w:rPr>
              <w:t xml:space="preserve">FOCI. </w:t>
            </w:r>
          </w:p>
          <w:p w:rsidR="00DA0ABC" w:rsidRPr="00497C2C" w:rsidRDefault="00DA0ABC" w:rsidP="00DA0ABC">
            <w:pPr>
              <w:tabs>
                <w:tab w:val="left" w:pos="1617"/>
              </w:tabs>
              <w:rPr>
                <w:rFonts w:cs="Arial"/>
                <w:sz w:val="18"/>
                <w:szCs w:val="18"/>
              </w:rPr>
            </w:pPr>
            <w:r w:rsidRPr="00497C2C">
              <w:rPr>
                <w:rFonts w:cs="Arial"/>
                <w:sz w:val="18"/>
                <w:szCs w:val="18"/>
              </w:rPr>
              <w:t xml:space="preserve">Mitigation (such as moving planned location, using different materials, seasonal restrictions) may be required to avoid damage to these features, in relation to port activities such as dredging, disposal, laying and maintenance of moorings and development/expansion. </w:t>
            </w:r>
          </w:p>
        </w:tc>
      </w:tr>
      <w:tr w:rsidR="00DA0ABC" w:rsidRPr="00497C2C" w:rsidTr="008D30D5">
        <w:trPr>
          <w:jc w:val="center"/>
        </w:trPr>
        <w:tc>
          <w:tcPr>
            <w:tcW w:w="1397" w:type="dxa"/>
          </w:tcPr>
          <w:p w:rsidR="00DA0ABC" w:rsidRPr="00497C2C" w:rsidRDefault="00DA0ABC" w:rsidP="00DA0ABC">
            <w:pPr>
              <w:rPr>
                <w:rFonts w:cs="Arial"/>
                <w:sz w:val="18"/>
                <w:szCs w:val="18"/>
              </w:rPr>
            </w:pPr>
            <w:r w:rsidRPr="00497C2C">
              <w:rPr>
                <w:rFonts w:cs="Arial"/>
                <w:sz w:val="18"/>
                <w:szCs w:val="18"/>
              </w:rPr>
              <w:t>Recreation</w:t>
            </w:r>
          </w:p>
        </w:tc>
        <w:tc>
          <w:tcPr>
            <w:tcW w:w="7887" w:type="dxa"/>
          </w:tcPr>
          <w:p w:rsidR="00DA0ABC" w:rsidRPr="00497C2C" w:rsidRDefault="00DA0ABC" w:rsidP="00DA0ABC">
            <w:pPr>
              <w:rPr>
                <w:rFonts w:cs="Arial"/>
                <w:sz w:val="18"/>
                <w:szCs w:val="18"/>
              </w:rPr>
            </w:pPr>
            <w:r w:rsidRPr="00497C2C">
              <w:rPr>
                <w:rFonts w:cs="Arial"/>
                <w:sz w:val="18"/>
                <w:szCs w:val="18"/>
              </w:rPr>
              <w:t>Management and best practice advice in relation to potentially damaging activities such as anchoring and wildlife watching.</w:t>
            </w:r>
          </w:p>
          <w:p w:rsidR="00DA0ABC" w:rsidRPr="00497C2C" w:rsidRDefault="00DA0ABC" w:rsidP="00DA0ABC">
            <w:pPr>
              <w:rPr>
                <w:rFonts w:cs="Arial"/>
                <w:sz w:val="18"/>
                <w:szCs w:val="18"/>
              </w:rPr>
            </w:pPr>
            <w:r w:rsidRPr="00497C2C">
              <w:rPr>
                <w:rFonts w:cs="Arial"/>
                <w:sz w:val="18"/>
                <w:szCs w:val="18"/>
              </w:rPr>
              <w:t>Specific management of activities in MPAs.</w:t>
            </w:r>
          </w:p>
        </w:tc>
      </w:tr>
      <w:tr w:rsidR="00DA0ABC" w:rsidRPr="00497C2C" w:rsidTr="008D30D5">
        <w:trPr>
          <w:jc w:val="center"/>
        </w:trPr>
        <w:tc>
          <w:tcPr>
            <w:tcW w:w="1397" w:type="dxa"/>
          </w:tcPr>
          <w:p w:rsidR="00DA0ABC" w:rsidRPr="00497C2C" w:rsidRDefault="00DA0ABC" w:rsidP="00DA0ABC">
            <w:pPr>
              <w:rPr>
                <w:rFonts w:cs="Arial"/>
                <w:sz w:val="18"/>
                <w:szCs w:val="18"/>
              </w:rPr>
            </w:pPr>
            <w:r w:rsidRPr="00497C2C">
              <w:rPr>
                <w:rFonts w:cs="Arial"/>
                <w:sz w:val="18"/>
                <w:szCs w:val="18"/>
              </w:rPr>
              <w:t>Renewable Energy</w:t>
            </w:r>
          </w:p>
        </w:tc>
        <w:tc>
          <w:tcPr>
            <w:tcW w:w="7887" w:type="dxa"/>
          </w:tcPr>
          <w:p w:rsidR="00DA0ABC" w:rsidRPr="00497C2C" w:rsidRDefault="00DA0ABC" w:rsidP="00DA0ABC">
            <w:pPr>
              <w:tabs>
                <w:tab w:val="left" w:pos="1617"/>
              </w:tabs>
              <w:rPr>
                <w:rFonts w:cs="Arial"/>
                <w:sz w:val="18"/>
                <w:szCs w:val="18"/>
              </w:rPr>
            </w:pPr>
            <w:r w:rsidRPr="00497C2C">
              <w:rPr>
                <w:rFonts w:cs="Arial"/>
                <w:sz w:val="18"/>
                <w:szCs w:val="18"/>
              </w:rPr>
              <w:t xml:space="preserve">Licence application costs, including costs of EIA to consider impact on FOCI. </w:t>
            </w:r>
          </w:p>
          <w:p w:rsidR="00DA0ABC" w:rsidRPr="00497C2C" w:rsidRDefault="00DA0ABC" w:rsidP="00DA0ABC">
            <w:pPr>
              <w:tabs>
                <w:tab w:val="left" w:pos="1617"/>
              </w:tabs>
              <w:rPr>
                <w:rFonts w:cs="Arial"/>
                <w:sz w:val="18"/>
                <w:szCs w:val="18"/>
              </w:rPr>
            </w:pPr>
            <w:r w:rsidRPr="00497C2C">
              <w:rPr>
                <w:rFonts w:cs="Arial"/>
                <w:sz w:val="18"/>
                <w:szCs w:val="18"/>
              </w:rPr>
              <w:t>Mitigation (such as adjusting planned cable routes, using different turbine foundations, seasonal restrictions on activity), may be required to avoid damage to these features.</w:t>
            </w:r>
          </w:p>
        </w:tc>
      </w:tr>
      <w:tr w:rsidR="00DA0ABC" w:rsidRPr="00497C2C" w:rsidTr="008D30D5">
        <w:trPr>
          <w:jc w:val="center"/>
        </w:trPr>
        <w:tc>
          <w:tcPr>
            <w:tcW w:w="1397" w:type="dxa"/>
            <w:shd w:val="clear" w:color="auto" w:fill="BFBFBF"/>
          </w:tcPr>
          <w:p w:rsidR="00DA0ABC" w:rsidRPr="00497C2C" w:rsidRDefault="00DA0ABC" w:rsidP="00DA0ABC">
            <w:pPr>
              <w:tabs>
                <w:tab w:val="left" w:pos="1617"/>
              </w:tabs>
              <w:jc w:val="center"/>
              <w:rPr>
                <w:rFonts w:cs="Arial"/>
                <w:b/>
                <w:sz w:val="18"/>
                <w:szCs w:val="18"/>
              </w:rPr>
            </w:pPr>
            <w:r w:rsidRPr="00497C2C">
              <w:rPr>
                <w:rFonts w:cs="Arial"/>
                <w:b/>
                <w:sz w:val="18"/>
                <w:szCs w:val="18"/>
              </w:rPr>
              <w:t>Impacted Public Sector</w:t>
            </w:r>
          </w:p>
        </w:tc>
        <w:tc>
          <w:tcPr>
            <w:tcW w:w="7887" w:type="dxa"/>
            <w:shd w:val="clear" w:color="auto" w:fill="BFBFBF"/>
          </w:tcPr>
          <w:p w:rsidR="00DA0ABC" w:rsidRPr="00497C2C" w:rsidRDefault="00DA0ABC" w:rsidP="00DA0ABC">
            <w:pPr>
              <w:tabs>
                <w:tab w:val="left" w:pos="1617"/>
              </w:tabs>
              <w:jc w:val="center"/>
              <w:rPr>
                <w:rFonts w:cs="Arial"/>
                <w:b/>
                <w:sz w:val="18"/>
                <w:szCs w:val="18"/>
              </w:rPr>
            </w:pPr>
            <w:r w:rsidRPr="00497C2C">
              <w:rPr>
                <w:rFonts w:cs="Arial"/>
                <w:b/>
                <w:sz w:val="18"/>
                <w:szCs w:val="18"/>
              </w:rPr>
              <w:t>Description of baseline costs</w:t>
            </w:r>
          </w:p>
        </w:tc>
      </w:tr>
      <w:tr w:rsidR="00DA0ABC" w:rsidRPr="00497C2C" w:rsidTr="008D30D5">
        <w:trPr>
          <w:jc w:val="center"/>
        </w:trPr>
        <w:tc>
          <w:tcPr>
            <w:tcW w:w="1397" w:type="dxa"/>
            <w:shd w:val="clear" w:color="auto" w:fill="auto"/>
          </w:tcPr>
          <w:p w:rsidR="00DA0ABC" w:rsidRPr="00497C2C" w:rsidRDefault="00DA0ABC" w:rsidP="00DA0ABC">
            <w:pPr>
              <w:rPr>
                <w:rFonts w:cs="Arial"/>
                <w:sz w:val="18"/>
                <w:szCs w:val="18"/>
              </w:rPr>
            </w:pPr>
            <w:r w:rsidRPr="00497C2C">
              <w:rPr>
                <w:rFonts w:cs="Arial"/>
                <w:sz w:val="18"/>
                <w:szCs w:val="18"/>
              </w:rPr>
              <w:t>National Defence</w:t>
            </w:r>
          </w:p>
        </w:tc>
        <w:tc>
          <w:tcPr>
            <w:tcW w:w="7887" w:type="dxa"/>
            <w:shd w:val="clear" w:color="auto" w:fill="auto"/>
          </w:tcPr>
          <w:p w:rsidR="00DA0ABC" w:rsidRPr="00497C2C" w:rsidRDefault="00DA0ABC" w:rsidP="00DA0ABC">
            <w:pPr>
              <w:rPr>
                <w:rFonts w:cs="Arial"/>
                <w:sz w:val="18"/>
                <w:szCs w:val="18"/>
              </w:rPr>
            </w:pPr>
            <w:r w:rsidRPr="00497C2C">
              <w:rPr>
                <w:rFonts w:cs="Arial"/>
                <w:sz w:val="18"/>
                <w:szCs w:val="18"/>
              </w:rPr>
              <w:t>Costs of adjusting electronic tools and charts and annual costs of maintaining to include EMS, SPAs, SSSIs, etc., in the absence of MCZs; Additional planning considerations for these sites.</w:t>
            </w:r>
          </w:p>
        </w:tc>
      </w:tr>
      <w:tr w:rsidR="00DA0ABC" w:rsidRPr="00497C2C" w:rsidTr="008D30D5">
        <w:trPr>
          <w:jc w:val="center"/>
        </w:trPr>
        <w:tc>
          <w:tcPr>
            <w:tcW w:w="1397" w:type="dxa"/>
            <w:shd w:val="clear" w:color="auto" w:fill="auto"/>
          </w:tcPr>
          <w:p w:rsidR="00DA0ABC" w:rsidRPr="00497C2C" w:rsidRDefault="00DA0ABC" w:rsidP="00DA0ABC">
            <w:pPr>
              <w:rPr>
                <w:rFonts w:cs="Arial"/>
                <w:sz w:val="18"/>
                <w:szCs w:val="18"/>
              </w:rPr>
            </w:pPr>
            <w:r w:rsidRPr="00497C2C">
              <w:rPr>
                <w:rFonts w:cs="Arial"/>
                <w:sz w:val="18"/>
                <w:szCs w:val="18"/>
              </w:rPr>
              <w:t>Costs to public sector for marine management</w:t>
            </w:r>
          </w:p>
        </w:tc>
        <w:tc>
          <w:tcPr>
            <w:tcW w:w="7887" w:type="dxa"/>
            <w:shd w:val="clear" w:color="auto" w:fill="auto"/>
          </w:tcPr>
          <w:p w:rsidR="00DA0ABC" w:rsidRPr="00497C2C" w:rsidRDefault="00DA0ABC" w:rsidP="00DA0ABC">
            <w:pPr>
              <w:rPr>
                <w:rFonts w:cs="Arial"/>
                <w:sz w:val="18"/>
                <w:szCs w:val="18"/>
              </w:rPr>
            </w:pPr>
            <w:r w:rsidRPr="00497C2C">
              <w:rPr>
                <w:rFonts w:cs="Arial"/>
                <w:sz w:val="18"/>
                <w:szCs w:val="18"/>
              </w:rPr>
              <w:t>Costs to MMO, IFCAs to monitor existing protected features and sites, enforce requirements of Common Fisheries Policy (CFP)</w:t>
            </w:r>
            <w:r w:rsidRPr="00497C2C">
              <w:rPr>
                <w:rFonts w:eastAsia="SimSun" w:cs="Arial"/>
                <w:sz w:val="18"/>
                <w:szCs w:val="18"/>
                <w:vertAlign w:val="superscript"/>
              </w:rPr>
              <w:footnoteReference w:id="33"/>
            </w:r>
            <w:r w:rsidRPr="00497C2C">
              <w:rPr>
                <w:rFonts w:cs="Arial"/>
                <w:sz w:val="18"/>
                <w:szCs w:val="18"/>
              </w:rPr>
              <w:t xml:space="preserve"> and administration of the marine licensing process. </w:t>
            </w:r>
          </w:p>
        </w:tc>
      </w:tr>
      <w:tr w:rsidR="00DA0ABC" w:rsidRPr="00497C2C" w:rsidTr="008D30D5">
        <w:trPr>
          <w:jc w:val="center"/>
        </w:trPr>
        <w:tc>
          <w:tcPr>
            <w:tcW w:w="1397" w:type="dxa"/>
            <w:shd w:val="clear" w:color="auto" w:fill="auto"/>
          </w:tcPr>
          <w:p w:rsidR="00DA0ABC" w:rsidRPr="00497C2C" w:rsidRDefault="00DA0ABC" w:rsidP="00DA0ABC">
            <w:pPr>
              <w:rPr>
                <w:rFonts w:cs="Arial"/>
                <w:sz w:val="18"/>
                <w:szCs w:val="18"/>
              </w:rPr>
            </w:pPr>
            <w:r w:rsidRPr="00497C2C">
              <w:rPr>
                <w:rFonts w:cs="Arial"/>
                <w:sz w:val="18"/>
                <w:szCs w:val="18"/>
              </w:rPr>
              <w:t>Ecological Surveys</w:t>
            </w:r>
          </w:p>
        </w:tc>
        <w:tc>
          <w:tcPr>
            <w:tcW w:w="7887" w:type="dxa"/>
            <w:shd w:val="clear" w:color="auto" w:fill="auto"/>
          </w:tcPr>
          <w:p w:rsidR="00DA0ABC" w:rsidRPr="00497C2C" w:rsidRDefault="00DA0ABC" w:rsidP="00A12381">
            <w:pPr>
              <w:tabs>
                <w:tab w:val="left" w:pos="1617"/>
              </w:tabs>
              <w:rPr>
                <w:rFonts w:cs="Arial"/>
                <w:sz w:val="18"/>
                <w:szCs w:val="18"/>
              </w:rPr>
            </w:pPr>
            <w:r w:rsidRPr="00497C2C">
              <w:rPr>
                <w:rFonts w:cs="Arial"/>
                <w:sz w:val="18"/>
                <w:szCs w:val="18"/>
              </w:rPr>
              <w:t xml:space="preserve">SAC and SSSI </w:t>
            </w:r>
            <w:proofErr w:type="gramStart"/>
            <w:r w:rsidRPr="00497C2C">
              <w:rPr>
                <w:rFonts w:cs="Arial"/>
                <w:sz w:val="18"/>
                <w:szCs w:val="18"/>
              </w:rPr>
              <w:t>monitoring;</w:t>
            </w:r>
            <w:proofErr w:type="gramEnd"/>
            <w:r w:rsidRPr="00497C2C">
              <w:rPr>
                <w:rFonts w:cs="Arial"/>
                <w:sz w:val="18"/>
                <w:szCs w:val="18"/>
              </w:rPr>
              <w:t xml:space="preserve"> biodiversity monitoring to meet existing requirements under EU legislation</w:t>
            </w:r>
            <w:r w:rsidR="00394455" w:rsidRPr="00497C2C">
              <w:rPr>
                <w:rFonts w:cs="Arial"/>
                <w:sz w:val="18"/>
                <w:szCs w:val="18"/>
              </w:rPr>
              <w:t xml:space="preserve"> carried out by NE</w:t>
            </w:r>
            <w:r w:rsidR="00A12381" w:rsidRPr="00497C2C">
              <w:rPr>
                <w:rFonts w:cs="Arial"/>
                <w:sz w:val="18"/>
                <w:szCs w:val="18"/>
              </w:rPr>
              <w:t xml:space="preserve"> </w:t>
            </w:r>
            <w:r w:rsidR="00394455" w:rsidRPr="00497C2C">
              <w:rPr>
                <w:rFonts w:cs="Arial"/>
                <w:sz w:val="18"/>
                <w:szCs w:val="18"/>
              </w:rPr>
              <w:t>and JNCC.</w:t>
            </w:r>
          </w:p>
        </w:tc>
      </w:tr>
    </w:tbl>
    <w:p w:rsidR="00DA0ABC" w:rsidRPr="00497C2C" w:rsidRDefault="00DA0ABC" w:rsidP="00DA0ABC">
      <w:pPr>
        <w:keepNext/>
        <w:keepLines/>
        <w:tabs>
          <w:tab w:val="left" w:pos="1617"/>
        </w:tabs>
        <w:spacing w:before="480" w:after="240"/>
        <w:outlineLvl w:val="1"/>
        <w:rPr>
          <w:rFonts w:cs="Arial"/>
          <w:b/>
          <w:bCs/>
          <w:i/>
          <w:color w:val="000000"/>
          <w:szCs w:val="22"/>
        </w:rPr>
      </w:pPr>
      <w:r w:rsidRPr="00497C2C">
        <w:rPr>
          <w:rFonts w:cs="Arial"/>
          <w:b/>
          <w:bCs/>
          <w:i/>
          <w:color w:val="000000"/>
          <w:szCs w:val="22"/>
        </w:rPr>
        <w:lastRenderedPageBreak/>
        <w:t>Stakeholder engagement process for MCZ designation</w:t>
      </w:r>
    </w:p>
    <w:p w:rsidR="008D30D5" w:rsidRPr="00497C2C" w:rsidRDefault="00DA0ABC" w:rsidP="008D30D5">
      <w:pPr>
        <w:keepNext/>
        <w:keepLines/>
        <w:numPr>
          <w:ilvl w:val="1"/>
          <w:numId w:val="11"/>
        </w:numPr>
        <w:tabs>
          <w:tab w:val="left" w:pos="1617"/>
        </w:tabs>
        <w:spacing w:before="480" w:after="240" w:line="276" w:lineRule="auto"/>
        <w:outlineLvl w:val="1"/>
        <w:rPr>
          <w:rFonts w:cs="Arial"/>
          <w:bCs/>
          <w:color w:val="000000"/>
          <w:szCs w:val="22"/>
        </w:rPr>
      </w:pPr>
      <w:r w:rsidRPr="00497C2C">
        <w:rPr>
          <w:rFonts w:cs="Arial"/>
          <w:bCs/>
          <w:color w:val="000000"/>
          <w:szCs w:val="22"/>
        </w:rPr>
        <w:t xml:space="preserve">Box </w:t>
      </w:r>
      <w:r w:rsidR="00A8476C" w:rsidRPr="00497C2C">
        <w:rPr>
          <w:rFonts w:cs="Arial"/>
          <w:bCs/>
          <w:color w:val="000000"/>
          <w:szCs w:val="22"/>
        </w:rPr>
        <w:t>2</w:t>
      </w:r>
      <w:r w:rsidRPr="00497C2C">
        <w:rPr>
          <w:rFonts w:cs="Arial"/>
          <w:bCs/>
          <w:color w:val="000000"/>
          <w:szCs w:val="22"/>
        </w:rPr>
        <w:t xml:space="preserve"> below provides information on stakeholder engagement process for the </w:t>
      </w:r>
      <w:r w:rsidR="001D1E52" w:rsidRPr="00497C2C">
        <w:rPr>
          <w:rFonts w:cs="Arial"/>
          <w:bCs/>
          <w:color w:val="000000"/>
          <w:szCs w:val="22"/>
        </w:rPr>
        <w:t>2</w:t>
      </w:r>
      <w:r w:rsidR="001D1E52" w:rsidRPr="00497C2C">
        <w:rPr>
          <w:rFonts w:cs="Arial"/>
          <w:bCs/>
          <w:color w:val="000000"/>
          <w:szCs w:val="22"/>
          <w:vertAlign w:val="superscript"/>
        </w:rPr>
        <w:t>nd</w:t>
      </w:r>
      <w:r w:rsidR="001D1E52" w:rsidRPr="00497C2C">
        <w:rPr>
          <w:rFonts w:cs="Arial"/>
          <w:bCs/>
          <w:color w:val="000000"/>
          <w:szCs w:val="22"/>
        </w:rPr>
        <w:t xml:space="preserve"> </w:t>
      </w:r>
      <w:r w:rsidR="00B728DE" w:rsidRPr="00497C2C">
        <w:rPr>
          <w:rFonts w:cs="Arial"/>
          <w:bCs/>
          <w:color w:val="000000"/>
          <w:szCs w:val="22"/>
        </w:rPr>
        <w:t xml:space="preserve">tranche </w:t>
      </w:r>
      <w:r w:rsidRPr="00497C2C">
        <w:rPr>
          <w:rFonts w:cs="Arial"/>
          <w:bCs/>
          <w:color w:val="000000"/>
          <w:szCs w:val="22"/>
        </w:rPr>
        <w:t xml:space="preserve">MCZ designation. In </w:t>
      </w:r>
      <w:r w:rsidR="00DD2283" w:rsidRPr="00497C2C">
        <w:rPr>
          <w:rFonts w:cs="Arial"/>
          <w:bCs/>
          <w:color w:val="000000"/>
          <w:szCs w:val="22"/>
        </w:rPr>
        <w:t>2011 and 2012</w:t>
      </w:r>
      <w:r w:rsidRPr="00497C2C">
        <w:rPr>
          <w:rFonts w:cs="Arial"/>
          <w:bCs/>
          <w:color w:val="000000"/>
          <w:szCs w:val="22"/>
        </w:rPr>
        <w:t>, the regional MCZ projects collected information from stakeholders about the level and type of human activity in each MCZ (or group of sites). This informed the identification of management scenarios and possible and preferred management measures</w:t>
      </w:r>
      <w:r w:rsidR="00DD2283" w:rsidRPr="00497C2C">
        <w:rPr>
          <w:rFonts w:cs="Arial"/>
          <w:bCs/>
          <w:color w:val="000000"/>
          <w:szCs w:val="22"/>
        </w:rPr>
        <w:t>.</w:t>
      </w:r>
      <w:r w:rsidR="002460D3" w:rsidRPr="00497C2C">
        <w:rPr>
          <w:rFonts w:cs="Arial"/>
          <w:bCs/>
          <w:color w:val="000000"/>
          <w:szCs w:val="22"/>
        </w:rPr>
        <w:t xml:space="preserve"> </w:t>
      </w:r>
      <w:r w:rsidR="00DD2283" w:rsidRPr="00497C2C">
        <w:rPr>
          <w:rFonts w:cs="Arial"/>
          <w:bCs/>
          <w:color w:val="000000"/>
          <w:szCs w:val="22"/>
        </w:rPr>
        <w:t>In addition, d</w:t>
      </w:r>
      <w:r w:rsidR="00141F2E" w:rsidRPr="00497C2C">
        <w:rPr>
          <w:rFonts w:cs="Arial"/>
          <w:bCs/>
          <w:color w:val="000000"/>
          <w:szCs w:val="22"/>
        </w:rPr>
        <w:t xml:space="preserve">uring spring 2014 Defra </w:t>
      </w:r>
      <w:r w:rsidR="00640201" w:rsidRPr="00497C2C">
        <w:rPr>
          <w:rFonts w:cs="Arial"/>
          <w:bCs/>
          <w:color w:val="000000"/>
          <w:szCs w:val="22"/>
        </w:rPr>
        <w:t>engaged extensively with each sector to verify and update the activity information for the</w:t>
      </w:r>
      <w:r w:rsidR="00C0186C" w:rsidRPr="00497C2C">
        <w:rPr>
          <w:rFonts w:cs="Arial"/>
          <w:bCs/>
          <w:color w:val="000000"/>
          <w:szCs w:val="22"/>
        </w:rPr>
        <w:t xml:space="preserve"> </w:t>
      </w:r>
      <w:r w:rsidR="00640201" w:rsidRPr="00497C2C">
        <w:rPr>
          <w:rFonts w:cs="Arial"/>
          <w:bCs/>
          <w:color w:val="000000"/>
          <w:szCs w:val="22"/>
        </w:rPr>
        <w:t>candidate sites. Stakeholders were</w:t>
      </w:r>
      <w:r w:rsidRPr="00497C2C">
        <w:rPr>
          <w:rFonts w:cs="Arial"/>
          <w:bCs/>
          <w:color w:val="000000"/>
          <w:szCs w:val="22"/>
        </w:rPr>
        <w:t xml:space="preserve"> invited</w:t>
      </w:r>
      <w:r w:rsidR="00640201" w:rsidRPr="00497C2C">
        <w:rPr>
          <w:rFonts w:cs="Arial"/>
          <w:bCs/>
          <w:color w:val="000000"/>
          <w:szCs w:val="22"/>
        </w:rPr>
        <w:t xml:space="preserve"> </w:t>
      </w:r>
      <w:r w:rsidRPr="00497C2C">
        <w:rPr>
          <w:rFonts w:cs="Arial"/>
          <w:bCs/>
          <w:color w:val="000000"/>
          <w:szCs w:val="22"/>
        </w:rPr>
        <w:t xml:space="preserve">to comment on the </w:t>
      </w:r>
      <w:r w:rsidR="00640201" w:rsidRPr="00497C2C">
        <w:rPr>
          <w:rFonts w:cs="Arial"/>
          <w:bCs/>
          <w:color w:val="000000"/>
          <w:szCs w:val="22"/>
        </w:rPr>
        <w:t xml:space="preserve">activities identified and where possible, </w:t>
      </w:r>
      <w:r w:rsidR="00620FDC" w:rsidRPr="00497C2C">
        <w:rPr>
          <w:rFonts w:cs="Arial"/>
          <w:bCs/>
          <w:color w:val="000000"/>
          <w:szCs w:val="22"/>
        </w:rPr>
        <w:t xml:space="preserve">on </w:t>
      </w:r>
      <w:r w:rsidR="00640201" w:rsidRPr="00497C2C">
        <w:rPr>
          <w:rFonts w:cs="Arial"/>
          <w:bCs/>
          <w:color w:val="000000"/>
          <w:szCs w:val="22"/>
        </w:rPr>
        <w:t xml:space="preserve">the </w:t>
      </w:r>
      <w:r w:rsidR="00DD2283" w:rsidRPr="00497C2C">
        <w:rPr>
          <w:rFonts w:cs="Arial"/>
          <w:bCs/>
          <w:color w:val="000000"/>
          <w:szCs w:val="22"/>
        </w:rPr>
        <w:t>potential impact of designation on those activities</w:t>
      </w:r>
      <w:r w:rsidR="00640201" w:rsidRPr="00497C2C">
        <w:rPr>
          <w:rFonts w:cs="Arial"/>
          <w:bCs/>
          <w:color w:val="000000"/>
          <w:szCs w:val="22"/>
        </w:rPr>
        <w:t xml:space="preserve">. </w:t>
      </w:r>
      <w:r w:rsidR="007601A6" w:rsidRPr="00497C2C">
        <w:rPr>
          <w:rFonts w:cs="Arial"/>
          <w:bCs/>
          <w:color w:val="000000"/>
          <w:szCs w:val="22"/>
        </w:rPr>
        <w:t xml:space="preserve">This process also enabled Defra to verify whether cost assumptions and information associated with certain activities/sectors were </w:t>
      </w:r>
      <w:r w:rsidR="00302AC8" w:rsidRPr="00497C2C">
        <w:rPr>
          <w:rFonts w:cs="Arial"/>
          <w:bCs/>
          <w:color w:val="000000"/>
          <w:szCs w:val="22"/>
        </w:rPr>
        <w:t xml:space="preserve">accurate </w:t>
      </w:r>
      <w:r w:rsidR="007601A6" w:rsidRPr="00497C2C">
        <w:rPr>
          <w:rFonts w:cs="Arial"/>
          <w:bCs/>
          <w:color w:val="000000"/>
          <w:szCs w:val="22"/>
        </w:rPr>
        <w:t xml:space="preserve">(for more information </w:t>
      </w:r>
      <w:r w:rsidR="00D671EE" w:rsidRPr="00497C2C">
        <w:rPr>
          <w:rFonts w:cs="Arial"/>
          <w:bCs/>
          <w:color w:val="000000"/>
          <w:szCs w:val="22"/>
        </w:rPr>
        <w:t>see A</w:t>
      </w:r>
      <w:r w:rsidR="007601A6" w:rsidRPr="00497C2C">
        <w:rPr>
          <w:rFonts w:cs="Arial"/>
          <w:bCs/>
          <w:color w:val="000000"/>
          <w:szCs w:val="22"/>
        </w:rPr>
        <w:t xml:space="preserve">nnex </w:t>
      </w:r>
      <w:r w:rsidR="00D671EE" w:rsidRPr="00497C2C">
        <w:rPr>
          <w:rFonts w:cs="Arial"/>
          <w:bCs/>
          <w:color w:val="000000"/>
          <w:szCs w:val="22"/>
        </w:rPr>
        <w:t>A and D</w:t>
      </w:r>
      <w:r w:rsidR="007601A6" w:rsidRPr="00497C2C">
        <w:rPr>
          <w:rFonts w:cs="Arial"/>
          <w:bCs/>
          <w:color w:val="000000"/>
          <w:szCs w:val="22"/>
        </w:rPr>
        <w:t>)</w:t>
      </w:r>
      <w:r w:rsidR="00AA5D51" w:rsidRPr="00497C2C">
        <w:rPr>
          <w:rFonts w:cs="Arial"/>
          <w:bCs/>
          <w:color w:val="000000"/>
          <w:szCs w:val="22"/>
        </w:rPr>
        <w:t>.</w:t>
      </w:r>
      <w:r w:rsidR="00765088" w:rsidRPr="00497C2C">
        <w:rPr>
          <w:rFonts w:cs="Arial"/>
          <w:bCs/>
          <w:color w:val="000000"/>
          <w:szCs w:val="22"/>
        </w:rPr>
        <w:t xml:space="preserve">                                                                                                                                                                                                                     </w:t>
      </w:r>
    </w:p>
    <w:tbl>
      <w:tblPr>
        <w:tblpPr w:leftFromText="180" w:rightFromText="180"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DA0ABC" w:rsidRPr="00497C2C" w:rsidTr="0073454D">
        <w:tc>
          <w:tcPr>
            <w:tcW w:w="9150" w:type="dxa"/>
          </w:tcPr>
          <w:p w:rsidR="00DA0ABC" w:rsidRPr="00497C2C" w:rsidRDefault="00DA0ABC" w:rsidP="00DA0ABC">
            <w:pPr>
              <w:keepNext/>
              <w:spacing w:after="200"/>
              <w:rPr>
                <w:b/>
                <w:bCs/>
                <w:sz w:val="18"/>
                <w:szCs w:val="18"/>
              </w:rPr>
            </w:pPr>
            <w:bookmarkStart w:id="53" w:name="_Toc392762524"/>
            <w:r w:rsidRPr="00497C2C">
              <w:rPr>
                <w:b/>
                <w:bCs/>
                <w:sz w:val="18"/>
                <w:szCs w:val="18"/>
              </w:rPr>
              <w:t xml:space="preserve">Box </w:t>
            </w:r>
            <w:r w:rsidR="00EF18DC" w:rsidRPr="00497C2C">
              <w:rPr>
                <w:b/>
                <w:bCs/>
                <w:sz w:val="18"/>
                <w:szCs w:val="18"/>
              </w:rPr>
              <w:fldChar w:fldCharType="begin"/>
            </w:r>
            <w:r w:rsidRPr="00497C2C">
              <w:rPr>
                <w:b/>
                <w:bCs/>
                <w:sz w:val="18"/>
                <w:szCs w:val="18"/>
              </w:rPr>
              <w:instrText xml:space="preserve"> SEQ Box \* ARABIC </w:instrText>
            </w:r>
            <w:r w:rsidR="00EF18DC" w:rsidRPr="00497C2C">
              <w:rPr>
                <w:b/>
                <w:bCs/>
                <w:sz w:val="18"/>
                <w:szCs w:val="18"/>
              </w:rPr>
              <w:fldChar w:fldCharType="separate"/>
            </w:r>
            <w:r w:rsidR="00E35FF6">
              <w:rPr>
                <w:b/>
                <w:bCs/>
                <w:noProof/>
                <w:sz w:val="18"/>
                <w:szCs w:val="18"/>
              </w:rPr>
              <w:t>2</w:t>
            </w:r>
            <w:r w:rsidR="00EF18DC" w:rsidRPr="00497C2C">
              <w:rPr>
                <w:b/>
                <w:bCs/>
                <w:sz w:val="18"/>
                <w:szCs w:val="18"/>
              </w:rPr>
              <w:fldChar w:fldCharType="end"/>
            </w:r>
            <w:r w:rsidRPr="00497C2C">
              <w:rPr>
                <w:b/>
                <w:bCs/>
                <w:sz w:val="18"/>
                <w:szCs w:val="18"/>
              </w:rPr>
              <w:t>:  The stakeholder engagement process followed to identify management scenarios and industry costs.</w:t>
            </w:r>
            <w:bookmarkEnd w:id="53"/>
          </w:p>
          <w:p w:rsidR="00DA0ABC" w:rsidRPr="00497C2C" w:rsidRDefault="00DA0ABC" w:rsidP="00920CA7">
            <w:pPr>
              <w:numPr>
                <w:ilvl w:val="0"/>
                <w:numId w:val="6"/>
              </w:numPr>
              <w:spacing w:after="120"/>
              <w:rPr>
                <w:rFonts w:cs="Arial"/>
                <w:bCs/>
                <w:color w:val="000000"/>
                <w:sz w:val="18"/>
                <w:szCs w:val="18"/>
              </w:rPr>
            </w:pPr>
            <w:r w:rsidRPr="00497C2C">
              <w:rPr>
                <w:rFonts w:cs="Arial"/>
                <w:bCs/>
                <w:color w:val="000000"/>
                <w:sz w:val="18"/>
                <w:szCs w:val="18"/>
              </w:rPr>
              <w:t>The management scenarios that are employed in the analysis for the IA were identified using information about the sensitivity of species and habitats recommended for protection in each MCZ, as well as information about the level and type of human activities in each site collected from stakeholders</w:t>
            </w:r>
            <w:r w:rsidRPr="00497C2C">
              <w:rPr>
                <w:rFonts w:cs="Arial"/>
                <w:bCs/>
                <w:color w:val="000000"/>
                <w:sz w:val="18"/>
                <w:szCs w:val="18"/>
                <w:vertAlign w:val="superscript"/>
              </w:rPr>
              <w:footnoteReference w:id="34"/>
            </w:r>
            <w:r w:rsidRPr="00497C2C">
              <w:rPr>
                <w:rFonts w:cs="Arial"/>
                <w:bCs/>
                <w:color w:val="000000"/>
                <w:sz w:val="18"/>
                <w:szCs w:val="18"/>
              </w:rPr>
              <w:t xml:space="preserve">. </w:t>
            </w:r>
          </w:p>
          <w:p w:rsidR="00DA0ABC" w:rsidRPr="00497C2C" w:rsidRDefault="00DA0ABC" w:rsidP="00920CA7">
            <w:pPr>
              <w:numPr>
                <w:ilvl w:val="0"/>
                <w:numId w:val="6"/>
              </w:numPr>
              <w:spacing w:after="120"/>
              <w:rPr>
                <w:rFonts w:cs="Arial"/>
                <w:bCs/>
                <w:color w:val="000000"/>
                <w:sz w:val="18"/>
                <w:szCs w:val="18"/>
              </w:rPr>
            </w:pPr>
            <w:r w:rsidRPr="00497C2C">
              <w:rPr>
                <w:rFonts w:cs="Arial"/>
                <w:bCs/>
                <w:color w:val="000000"/>
                <w:sz w:val="18"/>
                <w:szCs w:val="18"/>
              </w:rPr>
              <w:t xml:space="preserve">The management scenarios used in the IA were also informed by advice provided by JNCC and NE on the mitigation that is likely to be needed. This advice did not pre-judge the advice that JNCC and </w:t>
            </w:r>
            <w:r w:rsidR="00A12381" w:rsidRPr="00497C2C">
              <w:rPr>
                <w:rFonts w:cs="Arial"/>
                <w:bCs/>
                <w:color w:val="000000"/>
                <w:sz w:val="18"/>
                <w:szCs w:val="18"/>
              </w:rPr>
              <w:t xml:space="preserve">NE </w:t>
            </w:r>
            <w:r w:rsidRPr="00497C2C">
              <w:rPr>
                <w:rFonts w:cs="Arial"/>
                <w:bCs/>
                <w:color w:val="000000"/>
                <w:sz w:val="18"/>
                <w:szCs w:val="18"/>
              </w:rPr>
              <w:t>will provide (as statutory nature conservation advisers) for specific licence applications or for any future site-specific licensing decision. In collaboration with the relevant regulators</w:t>
            </w:r>
            <w:proofErr w:type="gramStart"/>
            <w:r w:rsidRPr="00497C2C">
              <w:rPr>
                <w:rFonts w:cs="Arial"/>
                <w:bCs/>
                <w:color w:val="000000"/>
                <w:sz w:val="18"/>
                <w:szCs w:val="18"/>
              </w:rPr>
              <w:t xml:space="preserve">, </w:t>
            </w:r>
            <w:r w:rsidR="00A12381" w:rsidRPr="00497C2C">
              <w:rPr>
                <w:rFonts w:cs="Arial"/>
                <w:bCs/>
                <w:color w:val="000000"/>
                <w:sz w:val="18"/>
                <w:szCs w:val="18"/>
              </w:rPr>
              <w:t xml:space="preserve"> NE</w:t>
            </w:r>
            <w:proofErr w:type="gramEnd"/>
            <w:r w:rsidR="00A12381" w:rsidRPr="00497C2C">
              <w:rPr>
                <w:rFonts w:cs="Arial"/>
                <w:bCs/>
                <w:color w:val="000000"/>
                <w:sz w:val="18"/>
                <w:szCs w:val="18"/>
              </w:rPr>
              <w:t xml:space="preserve"> </w:t>
            </w:r>
            <w:r w:rsidRPr="00497C2C">
              <w:rPr>
                <w:rFonts w:cs="Arial"/>
                <w:bCs/>
                <w:color w:val="000000"/>
                <w:sz w:val="18"/>
                <w:szCs w:val="18"/>
              </w:rPr>
              <w:t>developed draft assumptions about the mitigation of impacts of certain licensed activities on features protected by MCZs that could be used for purposes of the MCZ impact assessment. This advice was peer reviewed by industry representatives</w:t>
            </w:r>
            <w:r w:rsidR="002228CB" w:rsidRPr="00497C2C">
              <w:rPr>
                <w:rFonts w:cs="Arial"/>
                <w:bCs/>
                <w:color w:val="000000"/>
                <w:sz w:val="18"/>
                <w:szCs w:val="18"/>
              </w:rPr>
              <w:t xml:space="preserve"> and has since been reviewed by Defra economists to check it is still appropriate</w:t>
            </w:r>
            <w:r w:rsidRPr="00497C2C">
              <w:rPr>
                <w:rFonts w:cs="Arial"/>
                <w:bCs/>
                <w:color w:val="000000"/>
                <w:sz w:val="18"/>
                <w:szCs w:val="18"/>
              </w:rPr>
              <w:t xml:space="preserve">. </w:t>
            </w:r>
          </w:p>
          <w:p w:rsidR="00DA0ABC" w:rsidRPr="00497C2C" w:rsidRDefault="00DA0ABC" w:rsidP="00920CA7">
            <w:pPr>
              <w:numPr>
                <w:ilvl w:val="0"/>
                <w:numId w:val="6"/>
              </w:numPr>
              <w:spacing w:after="120"/>
              <w:rPr>
                <w:rFonts w:cs="Arial"/>
                <w:bCs/>
                <w:color w:val="000000"/>
                <w:sz w:val="18"/>
                <w:szCs w:val="18"/>
              </w:rPr>
            </w:pPr>
            <w:r w:rsidRPr="00497C2C">
              <w:rPr>
                <w:rFonts w:cs="Arial"/>
                <w:bCs/>
                <w:color w:val="000000"/>
                <w:sz w:val="18"/>
                <w:szCs w:val="18"/>
              </w:rPr>
              <w:t xml:space="preserve">Specialists in JNCC </w:t>
            </w:r>
            <w:proofErr w:type="gramStart"/>
            <w:r w:rsidRPr="00497C2C">
              <w:rPr>
                <w:rFonts w:cs="Arial"/>
                <w:bCs/>
                <w:color w:val="000000"/>
                <w:sz w:val="18"/>
                <w:szCs w:val="18"/>
              </w:rPr>
              <w:t xml:space="preserve">and </w:t>
            </w:r>
            <w:r w:rsidR="00A12381" w:rsidRPr="00497C2C">
              <w:rPr>
                <w:rFonts w:cs="Arial"/>
                <w:bCs/>
                <w:color w:val="000000"/>
                <w:sz w:val="18"/>
                <w:szCs w:val="18"/>
              </w:rPr>
              <w:t xml:space="preserve"> NE</w:t>
            </w:r>
            <w:proofErr w:type="gramEnd"/>
            <w:r w:rsidR="00A12381" w:rsidRPr="00497C2C">
              <w:rPr>
                <w:rFonts w:cs="Arial"/>
                <w:bCs/>
                <w:color w:val="000000"/>
                <w:sz w:val="18"/>
                <w:szCs w:val="18"/>
              </w:rPr>
              <w:t xml:space="preserve"> </w:t>
            </w:r>
            <w:r w:rsidRPr="00497C2C">
              <w:rPr>
                <w:rFonts w:cs="Arial"/>
                <w:bCs/>
                <w:color w:val="000000"/>
                <w:sz w:val="18"/>
                <w:szCs w:val="18"/>
              </w:rPr>
              <w:t xml:space="preserve">provided site-specific advice on the mitigation that is likely to be needed for proposed plans and projects </w:t>
            </w:r>
            <w:r w:rsidRPr="00497C2C">
              <w:rPr>
                <w:rFonts w:cs="Arial"/>
                <w:bCs/>
                <w:i/>
                <w:color w:val="000000"/>
                <w:sz w:val="18"/>
                <w:szCs w:val="18"/>
              </w:rPr>
              <w:t>that are not yet consented and could impact on MCZ features</w:t>
            </w:r>
            <w:r w:rsidRPr="00497C2C">
              <w:rPr>
                <w:rFonts w:cs="Arial"/>
                <w:bCs/>
                <w:color w:val="000000"/>
                <w:sz w:val="18"/>
                <w:szCs w:val="18"/>
              </w:rPr>
              <w:t xml:space="preserve">. </w:t>
            </w:r>
            <w:r w:rsidR="002228CB" w:rsidRPr="00497C2C">
              <w:rPr>
                <w:rFonts w:cs="Arial"/>
                <w:bCs/>
                <w:color w:val="000000"/>
                <w:sz w:val="18"/>
                <w:szCs w:val="18"/>
              </w:rPr>
              <w:t>Defra has engaged with stakeholders</w:t>
            </w:r>
            <w:r w:rsidRPr="00497C2C">
              <w:rPr>
                <w:rFonts w:cs="Arial"/>
                <w:bCs/>
                <w:color w:val="000000"/>
                <w:sz w:val="18"/>
                <w:szCs w:val="18"/>
              </w:rPr>
              <w:t xml:space="preserve"> for specific sites to try to alleviate </w:t>
            </w:r>
            <w:r w:rsidR="002228CB" w:rsidRPr="00497C2C">
              <w:rPr>
                <w:rFonts w:cs="Arial"/>
                <w:bCs/>
                <w:color w:val="000000"/>
                <w:sz w:val="18"/>
                <w:szCs w:val="18"/>
              </w:rPr>
              <w:t xml:space="preserve">any </w:t>
            </w:r>
            <w:r w:rsidRPr="00497C2C">
              <w:rPr>
                <w:rFonts w:cs="Arial"/>
                <w:bCs/>
                <w:color w:val="000000"/>
                <w:sz w:val="18"/>
                <w:szCs w:val="18"/>
              </w:rPr>
              <w:t xml:space="preserve">concerns </w:t>
            </w:r>
            <w:r w:rsidR="002228CB" w:rsidRPr="00497C2C">
              <w:rPr>
                <w:rFonts w:cs="Arial"/>
                <w:bCs/>
                <w:color w:val="000000"/>
                <w:sz w:val="18"/>
                <w:szCs w:val="18"/>
              </w:rPr>
              <w:t>and to be informed of any local specific issues</w:t>
            </w:r>
            <w:r w:rsidRPr="00497C2C">
              <w:rPr>
                <w:rFonts w:cs="Arial"/>
                <w:bCs/>
                <w:color w:val="000000"/>
                <w:sz w:val="18"/>
                <w:szCs w:val="18"/>
              </w:rPr>
              <w:t>.</w:t>
            </w:r>
          </w:p>
          <w:p w:rsidR="00DA0ABC" w:rsidRPr="00497C2C" w:rsidRDefault="002228CB" w:rsidP="00920CA7">
            <w:pPr>
              <w:numPr>
                <w:ilvl w:val="0"/>
                <w:numId w:val="6"/>
              </w:numPr>
              <w:spacing w:after="120"/>
              <w:rPr>
                <w:rFonts w:cs="Arial"/>
                <w:bCs/>
                <w:color w:val="000000"/>
                <w:sz w:val="18"/>
                <w:szCs w:val="18"/>
              </w:rPr>
            </w:pPr>
            <w:r w:rsidRPr="00497C2C">
              <w:rPr>
                <w:rFonts w:cs="Arial"/>
                <w:bCs/>
                <w:color w:val="000000"/>
                <w:sz w:val="18"/>
                <w:szCs w:val="18"/>
              </w:rPr>
              <w:t xml:space="preserve">Defra </w:t>
            </w:r>
            <w:r w:rsidR="00DA0ABC" w:rsidRPr="00497C2C">
              <w:rPr>
                <w:rFonts w:cs="Arial"/>
                <w:bCs/>
                <w:color w:val="000000"/>
                <w:sz w:val="18"/>
                <w:szCs w:val="18"/>
              </w:rPr>
              <w:t>Economists collaboratively developed draft management scenarios that reflected the mitigation that was likely to be needed, based on the information provided in (1) (2)</w:t>
            </w:r>
            <w:r w:rsidR="004577D1" w:rsidRPr="00497C2C">
              <w:rPr>
                <w:rFonts w:cs="Arial"/>
                <w:bCs/>
                <w:color w:val="000000"/>
                <w:sz w:val="18"/>
                <w:szCs w:val="18"/>
              </w:rPr>
              <w:t xml:space="preserve"> and (3)</w:t>
            </w:r>
            <w:r w:rsidR="00DA0ABC" w:rsidRPr="00497C2C">
              <w:rPr>
                <w:rFonts w:cs="Arial"/>
                <w:bCs/>
                <w:color w:val="000000"/>
                <w:sz w:val="18"/>
                <w:szCs w:val="18"/>
              </w:rPr>
              <w:t xml:space="preserve"> above. </w:t>
            </w:r>
            <w:r w:rsidR="00065539" w:rsidRPr="00497C2C">
              <w:rPr>
                <w:rFonts w:cs="Arial"/>
                <w:bCs/>
                <w:color w:val="000000"/>
                <w:sz w:val="18"/>
                <w:szCs w:val="18"/>
              </w:rPr>
              <w:t>Baseline data has been updated to reflect</w:t>
            </w:r>
            <w:r w:rsidR="002805D8" w:rsidRPr="00497C2C">
              <w:rPr>
                <w:rFonts w:cs="Arial"/>
                <w:bCs/>
                <w:color w:val="000000"/>
                <w:sz w:val="18"/>
                <w:szCs w:val="18"/>
              </w:rPr>
              <w:t xml:space="preserve"> </w:t>
            </w:r>
            <w:r w:rsidRPr="00497C2C">
              <w:rPr>
                <w:rFonts w:cs="Arial"/>
                <w:bCs/>
                <w:color w:val="000000"/>
                <w:sz w:val="18"/>
                <w:szCs w:val="18"/>
              </w:rPr>
              <w:t>the latest and best available information</w:t>
            </w:r>
            <w:r w:rsidR="002805D8" w:rsidRPr="00497C2C">
              <w:rPr>
                <w:rFonts w:cs="Arial"/>
                <w:bCs/>
                <w:color w:val="000000"/>
                <w:sz w:val="18"/>
                <w:szCs w:val="18"/>
              </w:rPr>
              <w:t>. Activities, and where possible management scenarios, have been updated as part of the pre-consultation process.  Additional information submitted by stakeholders during this proc</w:t>
            </w:r>
            <w:r w:rsidR="00E20F24" w:rsidRPr="00497C2C">
              <w:rPr>
                <w:rFonts w:cs="Arial"/>
                <w:bCs/>
                <w:color w:val="000000"/>
                <w:sz w:val="18"/>
                <w:szCs w:val="18"/>
              </w:rPr>
              <w:t xml:space="preserve">ess has been validated through </w:t>
            </w:r>
            <w:r w:rsidRPr="00497C2C">
              <w:rPr>
                <w:rFonts w:cs="Arial"/>
                <w:bCs/>
                <w:color w:val="000000"/>
                <w:sz w:val="18"/>
                <w:szCs w:val="18"/>
              </w:rPr>
              <w:t>engagement with appropriate experts in Defra</w:t>
            </w:r>
            <w:proofErr w:type="gramStart"/>
            <w:r w:rsidRPr="00497C2C">
              <w:rPr>
                <w:rFonts w:cs="Arial"/>
                <w:bCs/>
                <w:color w:val="000000"/>
                <w:sz w:val="18"/>
                <w:szCs w:val="18"/>
              </w:rPr>
              <w:t xml:space="preserve">, </w:t>
            </w:r>
            <w:r w:rsidR="00A12381" w:rsidRPr="00497C2C">
              <w:rPr>
                <w:rFonts w:cs="Arial"/>
                <w:bCs/>
                <w:color w:val="000000"/>
                <w:sz w:val="18"/>
                <w:szCs w:val="18"/>
              </w:rPr>
              <w:t xml:space="preserve"> NE</w:t>
            </w:r>
            <w:proofErr w:type="gramEnd"/>
            <w:r w:rsidRPr="00497C2C">
              <w:rPr>
                <w:rFonts w:cs="Arial"/>
                <w:bCs/>
                <w:color w:val="000000"/>
                <w:sz w:val="18"/>
                <w:szCs w:val="18"/>
              </w:rPr>
              <w:t>, JNCC, the MMO</w:t>
            </w:r>
            <w:r w:rsidR="00C0186C" w:rsidRPr="00497C2C">
              <w:rPr>
                <w:rFonts w:cs="Arial"/>
                <w:bCs/>
                <w:color w:val="000000"/>
                <w:sz w:val="18"/>
                <w:szCs w:val="18"/>
              </w:rPr>
              <w:t>, Cefas</w:t>
            </w:r>
            <w:r w:rsidRPr="00497C2C">
              <w:rPr>
                <w:rFonts w:cs="Arial"/>
                <w:bCs/>
                <w:color w:val="000000"/>
                <w:sz w:val="18"/>
                <w:szCs w:val="18"/>
              </w:rPr>
              <w:t xml:space="preserve"> and Environment Agency.</w:t>
            </w:r>
          </w:p>
          <w:p w:rsidR="00DA0ABC" w:rsidRPr="00497C2C" w:rsidRDefault="007601A6" w:rsidP="00920CA7">
            <w:pPr>
              <w:numPr>
                <w:ilvl w:val="0"/>
                <w:numId w:val="6"/>
              </w:numPr>
              <w:spacing w:after="120"/>
              <w:rPr>
                <w:rFonts w:cs="Arial"/>
                <w:bCs/>
                <w:color w:val="000000"/>
                <w:sz w:val="18"/>
                <w:szCs w:val="18"/>
              </w:rPr>
            </w:pPr>
            <w:r w:rsidRPr="00497C2C">
              <w:rPr>
                <w:rFonts w:cs="Arial"/>
                <w:bCs/>
                <w:color w:val="000000"/>
                <w:sz w:val="18"/>
                <w:szCs w:val="18"/>
              </w:rPr>
              <w:t>Where c</w:t>
            </w:r>
            <w:r w:rsidR="00DA0ABC" w:rsidRPr="00497C2C">
              <w:rPr>
                <w:rFonts w:cs="Arial"/>
                <w:bCs/>
                <w:color w:val="000000"/>
                <w:sz w:val="18"/>
                <w:szCs w:val="18"/>
              </w:rPr>
              <w:t>oncerns</w:t>
            </w:r>
            <w:r w:rsidR="00681477" w:rsidRPr="00497C2C">
              <w:rPr>
                <w:rFonts w:cs="Arial"/>
                <w:bCs/>
                <w:color w:val="000000"/>
                <w:sz w:val="18"/>
                <w:szCs w:val="18"/>
              </w:rPr>
              <w:t xml:space="preserve"> </w:t>
            </w:r>
            <w:r w:rsidR="002228CB" w:rsidRPr="00497C2C">
              <w:rPr>
                <w:rFonts w:cs="Arial"/>
                <w:bCs/>
                <w:color w:val="000000"/>
                <w:sz w:val="18"/>
                <w:szCs w:val="18"/>
              </w:rPr>
              <w:t xml:space="preserve">have been </w:t>
            </w:r>
            <w:r w:rsidR="00681477" w:rsidRPr="00497C2C">
              <w:rPr>
                <w:rFonts w:cs="Arial"/>
                <w:bCs/>
                <w:color w:val="000000"/>
                <w:sz w:val="18"/>
                <w:szCs w:val="18"/>
              </w:rPr>
              <w:t xml:space="preserve">raised </w:t>
            </w:r>
            <w:r w:rsidR="00DA0ABC" w:rsidRPr="00497C2C">
              <w:rPr>
                <w:rFonts w:cs="Arial"/>
                <w:bCs/>
                <w:color w:val="000000"/>
                <w:sz w:val="18"/>
                <w:szCs w:val="18"/>
              </w:rPr>
              <w:t>that the</w:t>
            </w:r>
            <w:r w:rsidR="00681477" w:rsidRPr="00497C2C">
              <w:rPr>
                <w:rFonts w:cs="Arial"/>
                <w:bCs/>
                <w:color w:val="000000"/>
                <w:sz w:val="18"/>
                <w:szCs w:val="18"/>
              </w:rPr>
              <w:t xml:space="preserve"> management</w:t>
            </w:r>
            <w:r w:rsidR="00DA0ABC" w:rsidRPr="00497C2C">
              <w:rPr>
                <w:rFonts w:cs="Arial"/>
                <w:bCs/>
                <w:color w:val="000000"/>
                <w:sz w:val="18"/>
                <w:szCs w:val="18"/>
              </w:rPr>
              <w:t xml:space="preserve"> sce</w:t>
            </w:r>
            <w:r w:rsidR="00943145" w:rsidRPr="00497C2C">
              <w:rPr>
                <w:rFonts w:cs="Arial"/>
                <w:bCs/>
                <w:color w:val="000000"/>
                <w:sz w:val="18"/>
                <w:szCs w:val="18"/>
              </w:rPr>
              <w:t xml:space="preserve">narios under-estimate the </w:t>
            </w:r>
            <w:proofErr w:type="gramStart"/>
            <w:r w:rsidR="00943145" w:rsidRPr="00497C2C">
              <w:rPr>
                <w:rFonts w:cs="Arial"/>
                <w:bCs/>
                <w:color w:val="000000"/>
                <w:sz w:val="18"/>
                <w:szCs w:val="18"/>
              </w:rPr>
              <w:t xml:space="preserve">costs </w:t>
            </w:r>
            <w:r w:rsidR="00DA0ABC" w:rsidRPr="00497C2C">
              <w:rPr>
                <w:rFonts w:cs="Arial"/>
                <w:bCs/>
                <w:color w:val="000000"/>
                <w:sz w:val="18"/>
                <w:szCs w:val="18"/>
              </w:rPr>
              <w:t>of mitigation that w</w:t>
            </w:r>
            <w:r w:rsidR="00681477" w:rsidRPr="00497C2C">
              <w:rPr>
                <w:rFonts w:cs="Arial"/>
                <w:bCs/>
                <w:color w:val="000000"/>
                <w:sz w:val="18"/>
                <w:szCs w:val="18"/>
              </w:rPr>
              <w:t>ould</w:t>
            </w:r>
            <w:r w:rsidR="00DA0ABC" w:rsidRPr="00497C2C">
              <w:rPr>
                <w:rFonts w:cs="Arial"/>
                <w:bCs/>
                <w:color w:val="000000"/>
                <w:sz w:val="18"/>
                <w:szCs w:val="18"/>
              </w:rPr>
              <w:t xml:space="preserve"> be required, </w:t>
            </w:r>
            <w:r w:rsidR="002228CB" w:rsidRPr="00497C2C">
              <w:rPr>
                <w:rFonts w:cs="Arial"/>
                <w:bCs/>
                <w:color w:val="000000"/>
                <w:sz w:val="18"/>
                <w:szCs w:val="18"/>
              </w:rPr>
              <w:t>a sensitivity analysis is</w:t>
            </w:r>
            <w:proofErr w:type="gramEnd"/>
            <w:r w:rsidR="002228CB" w:rsidRPr="00497C2C">
              <w:rPr>
                <w:rFonts w:cs="Arial"/>
                <w:bCs/>
                <w:color w:val="000000"/>
                <w:sz w:val="18"/>
                <w:szCs w:val="18"/>
              </w:rPr>
              <w:t xml:space="preserve"> carried out for all sectors which includes high cost management scenarios where appropriate. Pre-consultation</w:t>
            </w:r>
            <w:r w:rsidR="00BE1C62" w:rsidRPr="00497C2C">
              <w:rPr>
                <w:rFonts w:cs="Arial"/>
                <w:bCs/>
                <w:color w:val="000000"/>
                <w:sz w:val="18"/>
                <w:szCs w:val="18"/>
              </w:rPr>
              <w:t xml:space="preserve"> with industry and</w:t>
            </w:r>
            <w:r w:rsidR="002228CB" w:rsidRPr="00497C2C">
              <w:rPr>
                <w:rFonts w:cs="Arial"/>
                <w:bCs/>
                <w:color w:val="000000"/>
                <w:sz w:val="18"/>
                <w:szCs w:val="18"/>
              </w:rPr>
              <w:t xml:space="preserve"> stakeholder engagement has informed this and new information submitted during the formal consultation will be considered</w:t>
            </w:r>
            <w:r w:rsidRPr="00497C2C">
              <w:rPr>
                <w:rFonts w:cs="Arial"/>
                <w:bCs/>
                <w:color w:val="000000"/>
                <w:sz w:val="18"/>
                <w:szCs w:val="18"/>
              </w:rPr>
              <w:t xml:space="preserve"> in order to reduce such uncertainties</w:t>
            </w:r>
            <w:r w:rsidR="002228CB" w:rsidRPr="00497C2C">
              <w:rPr>
                <w:rFonts w:cs="Arial"/>
                <w:bCs/>
                <w:color w:val="000000"/>
                <w:sz w:val="18"/>
                <w:szCs w:val="18"/>
              </w:rPr>
              <w:t>.</w:t>
            </w:r>
          </w:p>
          <w:p w:rsidR="00DA0ABC" w:rsidRPr="00497C2C" w:rsidRDefault="00DA0ABC" w:rsidP="00920CA7">
            <w:pPr>
              <w:numPr>
                <w:ilvl w:val="0"/>
                <w:numId w:val="6"/>
              </w:numPr>
              <w:spacing w:after="120"/>
              <w:rPr>
                <w:rFonts w:cs="Arial"/>
                <w:bCs/>
                <w:color w:val="000000"/>
                <w:sz w:val="18"/>
                <w:szCs w:val="18"/>
              </w:rPr>
            </w:pPr>
            <w:r w:rsidRPr="00497C2C">
              <w:rPr>
                <w:rFonts w:cs="Arial"/>
                <w:bCs/>
                <w:color w:val="000000"/>
                <w:sz w:val="18"/>
                <w:szCs w:val="18"/>
              </w:rPr>
              <w:t>For all scenarios, industry</w:t>
            </w:r>
            <w:r w:rsidR="004F362F" w:rsidRPr="00497C2C">
              <w:rPr>
                <w:rFonts w:cs="Arial"/>
                <w:bCs/>
                <w:color w:val="000000"/>
                <w:sz w:val="18"/>
                <w:szCs w:val="18"/>
              </w:rPr>
              <w:t xml:space="preserve"> unit</w:t>
            </w:r>
            <w:r w:rsidRPr="00497C2C">
              <w:rPr>
                <w:rFonts w:cs="Arial"/>
                <w:bCs/>
                <w:color w:val="000000"/>
                <w:sz w:val="18"/>
                <w:szCs w:val="18"/>
              </w:rPr>
              <w:t xml:space="preserve"> costs are used. </w:t>
            </w:r>
            <w:r w:rsidR="00A54BE3" w:rsidRPr="00497C2C">
              <w:rPr>
                <w:rFonts w:cs="Arial"/>
                <w:bCs/>
                <w:color w:val="000000"/>
                <w:sz w:val="18"/>
                <w:szCs w:val="18"/>
              </w:rPr>
              <w:t>The</w:t>
            </w:r>
            <w:r w:rsidRPr="00497C2C">
              <w:rPr>
                <w:rFonts w:cs="Arial"/>
                <w:bCs/>
                <w:color w:val="000000"/>
                <w:sz w:val="18"/>
                <w:szCs w:val="18"/>
              </w:rPr>
              <w:t xml:space="preserve"> assumptions about management </w:t>
            </w:r>
            <w:r w:rsidR="00D809CF" w:rsidRPr="00497C2C">
              <w:rPr>
                <w:rFonts w:cs="Arial"/>
                <w:bCs/>
                <w:color w:val="000000"/>
                <w:sz w:val="18"/>
                <w:szCs w:val="18"/>
              </w:rPr>
              <w:t xml:space="preserve">scenarios </w:t>
            </w:r>
            <w:r w:rsidRPr="00497C2C">
              <w:rPr>
                <w:rFonts w:cs="Arial"/>
                <w:bCs/>
                <w:color w:val="000000"/>
                <w:sz w:val="18"/>
                <w:szCs w:val="18"/>
              </w:rPr>
              <w:t>are appropriately informed by the SNCBs and regulator</w:t>
            </w:r>
            <w:r w:rsidR="00681477" w:rsidRPr="00497C2C">
              <w:rPr>
                <w:rFonts w:cs="Arial"/>
                <w:bCs/>
                <w:color w:val="000000"/>
                <w:sz w:val="18"/>
                <w:szCs w:val="18"/>
              </w:rPr>
              <w:t>s</w:t>
            </w:r>
            <w:r w:rsidRPr="00497C2C">
              <w:rPr>
                <w:rFonts w:cs="Arial"/>
                <w:bCs/>
                <w:color w:val="000000"/>
                <w:sz w:val="18"/>
                <w:szCs w:val="18"/>
              </w:rPr>
              <w:t>. The best estimate scenario for sectors was informed by an assessment of likelihood of whether the low or high cost scenarios were the more likely. The IA</w:t>
            </w:r>
            <w:r w:rsidR="00D809CF" w:rsidRPr="00497C2C">
              <w:rPr>
                <w:rFonts w:cs="Arial"/>
                <w:bCs/>
                <w:color w:val="000000"/>
                <w:sz w:val="18"/>
                <w:szCs w:val="18"/>
              </w:rPr>
              <w:t xml:space="preserve"> elements</w:t>
            </w:r>
            <w:r w:rsidRPr="00497C2C">
              <w:rPr>
                <w:rFonts w:cs="Arial"/>
                <w:bCs/>
                <w:color w:val="000000"/>
                <w:sz w:val="18"/>
                <w:szCs w:val="18"/>
              </w:rPr>
              <w:t>, includ</w:t>
            </w:r>
            <w:r w:rsidR="00D809CF" w:rsidRPr="00497C2C">
              <w:rPr>
                <w:rFonts w:cs="Arial"/>
                <w:bCs/>
                <w:color w:val="000000"/>
                <w:sz w:val="18"/>
                <w:szCs w:val="18"/>
              </w:rPr>
              <w:t>e</w:t>
            </w:r>
            <w:r w:rsidRPr="00497C2C">
              <w:rPr>
                <w:rFonts w:cs="Arial"/>
                <w:bCs/>
                <w:color w:val="000000"/>
                <w:sz w:val="18"/>
                <w:szCs w:val="18"/>
              </w:rPr>
              <w:t xml:space="preserve"> cost estimates by government departments, JNCC</w:t>
            </w:r>
            <w:proofErr w:type="gramStart"/>
            <w:r w:rsidRPr="00497C2C">
              <w:rPr>
                <w:rFonts w:cs="Arial"/>
                <w:bCs/>
                <w:color w:val="000000"/>
                <w:sz w:val="18"/>
                <w:szCs w:val="18"/>
              </w:rPr>
              <w:t xml:space="preserve">, </w:t>
            </w:r>
            <w:r w:rsidR="00A12381" w:rsidRPr="00497C2C">
              <w:rPr>
                <w:rFonts w:cs="Arial"/>
                <w:bCs/>
                <w:color w:val="000000"/>
                <w:sz w:val="18"/>
                <w:szCs w:val="18"/>
              </w:rPr>
              <w:t xml:space="preserve"> NE</w:t>
            </w:r>
            <w:proofErr w:type="gramEnd"/>
            <w:r w:rsidRPr="00497C2C">
              <w:rPr>
                <w:rFonts w:cs="Arial"/>
                <w:bCs/>
                <w:color w:val="000000"/>
                <w:sz w:val="18"/>
                <w:szCs w:val="18"/>
              </w:rPr>
              <w:t xml:space="preserve">, stakeholder representatives on the regional MCZ project regional stakeholder groups, and independent experts in environmental economics appointed by Defra. The consultation process will further test the estimates and the assumptions underpinning them. </w:t>
            </w:r>
          </w:p>
          <w:p w:rsidR="00DA0ABC" w:rsidRPr="00497C2C" w:rsidRDefault="00DA0ABC" w:rsidP="00920CA7">
            <w:pPr>
              <w:numPr>
                <w:ilvl w:val="0"/>
                <w:numId w:val="6"/>
              </w:numPr>
              <w:spacing w:after="120"/>
              <w:rPr>
                <w:rFonts w:cs="Arial"/>
                <w:bCs/>
                <w:color w:val="000000"/>
                <w:sz w:val="18"/>
                <w:szCs w:val="18"/>
              </w:rPr>
            </w:pPr>
            <w:r w:rsidRPr="00497C2C">
              <w:rPr>
                <w:rFonts w:cs="Arial"/>
                <w:bCs/>
                <w:color w:val="000000"/>
                <w:sz w:val="18"/>
                <w:szCs w:val="18"/>
              </w:rPr>
              <w:t xml:space="preserve">Where there was a potential for </w:t>
            </w:r>
            <w:r w:rsidR="00D809CF" w:rsidRPr="00497C2C">
              <w:rPr>
                <w:rFonts w:cs="Arial"/>
                <w:bCs/>
                <w:color w:val="000000"/>
                <w:sz w:val="18"/>
                <w:szCs w:val="18"/>
              </w:rPr>
              <w:t>high uncertainty and</w:t>
            </w:r>
            <w:r w:rsidRPr="00497C2C">
              <w:rPr>
                <w:rFonts w:cs="Arial"/>
                <w:bCs/>
                <w:color w:val="000000"/>
                <w:sz w:val="18"/>
                <w:szCs w:val="18"/>
              </w:rPr>
              <w:t xml:space="preserve"> unquantified costs Defra considered that the site should be subject to further assessment and clarification of costs before being considered for designation. Further work will be undertaken on cost estimates</w:t>
            </w:r>
            <w:r w:rsidR="00D809CF" w:rsidRPr="00497C2C">
              <w:rPr>
                <w:rFonts w:cs="Arial"/>
                <w:bCs/>
                <w:color w:val="000000"/>
                <w:sz w:val="18"/>
                <w:szCs w:val="18"/>
              </w:rPr>
              <w:t xml:space="preserve"> for</w:t>
            </w:r>
            <w:r w:rsidRPr="00497C2C">
              <w:rPr>
                <w:rFonts w:cs="Arial"/>
                <w:bCs/>
                <w:color w:val="000000"/>
                <w:sz w:val="18"/>
                <w:szCs w:val="18"/>
              </w:rPr>
              <w:t xml:space="preserve"> these sites before there is any decision as to whether recommend their designation at a later stage.</w:t>
            </w:r>
          </w:p>
          <w:p w:rsidR="00DA0ABC" w:rsidRPr="00497C2C" w:rsidRDefault="00DA0ABC" w:rsidP="00681477">
            <w:pPr>
              <w:spacing w:after="120"/>
              <w:ind w:left="720"/>
              <w:rPr>
                <w:rFonts w:cs="Arial"/>
                <w:bCs/>
                <w:color w:val="000000"/>
                <w:sz w:val="18"/>
                <w:szCs w:val="18"/>
              </w:rPr>
            </w:pPr>
            <w:r w:rsidRPr="00497C2C">
              <w:rPr>
                <w:rFonts w:cs="Arial"/>
                <w:bCs/>
                <w:color w:val="000000"/>
                <w:sz w:val="18"/>
                <w:szCs w:val="18"/>
              </w:rPr>
              <w:t>.</w:t>
            </w:r>
          </w:p>
        </w:tc>
      </w:tr>
    </w:tbl>
    <w:p w:rsidR="00DA0ABC" w:rsidRPr="00497C2C" w:rsidRDefault="00DA0ABC" w:rsidP="00DA0ABC">
      <w:pPr>
        <w:spacing w:after="120"/>
        <w:rPr>
          <w:rFonts w:cs="Arial"/>
          <w:b/>
          <w:bCs/>
          <w:i/>
          <w:color w:val="000000"/>
          <w:szCs w:val="22"/>
        </w:rPr>
      </w:pPr>
    </w:p>
    <w:p w:rsidR="00765088" w:rsidRPr="00497C2C" w:rsidRDefault="00765088" w:rsidP="00DA0ABC">
      <w:pPr>
        <w:spacing w:after="120"/>
        <w:rPr>
          <w:rFonts w:cs="Arial"/>
          <w:b/>
          <w:bCs/>
          <w:i/>
          <w:color w:val="000000"/>
          <w:szCs w:val="22"/>
        </w:rPr>
      </w:pPr>
    </w:p>
    <w:p w:rsidR="00DA0ABC" w:rsidRPr="00497C2C" w:rsidRDefault="00DA0ABC" w:rsidP="00DA0ABC">
      <w:pPr>
        <w:spacing w:after="120"/>
        <w:rPr>
          <w:rFonts w:cs="Arial"/>
          <w:b/>
          <w:i/>
          <w:color w:val="000000"/>
          <w:szCs w:val="22"/>
        </w:rPr>
      </w:pPr>
      <w:r w:rsidRPr="00497C2C">
        <w:rPr>
          <w:rFonts w:cs="Arial"/>
          <w:b/>
          <w:bCs/>
          <w:i/>
          <w:color w:val="000000"/>
          <w:szCs w:val="22"/>
        </w:rPr>
        <w:lastRenderedPageBreak/>
        <w:t xml:space="preserve">Costs </w:t>
      </w:r>
      <w:r w:rsidRPr="00497C2C">
        <w:rPr>
          <w:rFonts w:cs="Arial"/>
          <w:b/>
          <w:i/>
          <w:color w:val="000000"/>
          <w:szCs w:val="22"/>
        </w:rPr>
        <w:t xml:space="preserve">to designate </w:t>
      </w:r>
      <w:r w:rsidR="00AB44D3" w:rsidRPr="00497C2C">
        <w:rPr>
          <w:rFonts w:cs="Arial"/>
          <w:b/>
          <w:i/>
          <w:color w:val="000000"/>
          <w:szCs w:val="22"/>
        </w:rPr>
        <w:t>23</w:t>
      </w:r>
      <w:r w:rsidRPr="00497C2C">
        <w:rPr>
          <w:rFonts w:cs="Arial"/>
          <w:b/>
          <w:i/>
          <w:color w:val="000000"/>
          <w:szCs w:val="22"/>
        </w:rPr>
        <w:t xml:space="preserve"> MCZs (preferred option</w:t>
      </w:r>
      <w:r w:rsidR="00681477" w:rsidRPr="00497C2C">
        <w:rPr>
          <w:rFonts w:cs="Arial"/>
          <w:b/>
          <w:i/>
          <w:color w:val="000000"/>
          <w:szCs w:val="22"/>
        </w:rPr>
        <w:t xml:space="preserve"> 1</w:t>
      </w:r>
      <w:r w:rsidRPr="00497C2C">
        <w:rPr>
          <w:rFonts w:cs="Arial"/>
          <w:b/>
          <w:i/>
          <w:color w:val="000000"/>
          <w:szCs w:val="22"/>
        </w:rPr>
        <w:t>)</w:t>
      </w:r>
    </w:p>
    <w:p w:rsidR="00DA0ABC" w:rsidRPr="00497C2C" w:rsidRDefault="00DA0ABC" w:rsidP="00DA0ABC">
      <w:pPr>
        <w:spacing w:after="120"/>
        <w:rPr>
          <w:rFonts w:cs="Arial"/>
          <w:b/>
          <w:i/>
          <w:color w:val="000000"/>
          <w:szCs w:val="22"/>
        </w:rPr>
      </w:pPr>
    </w:p>
    <w:p w:rsidR="00DA0ABC" w:rsidRPr="008C0373" w:rsidRDefault="00DA0ABC" w:rsidP="00920CA7">
      <w:pPr>
        <w:numPr>
          <w:ilvl w:val="1"/>
          <w:numId w:val="11"/>
        </w:numPr>
        <w:spacing w:before="240" w:after="120" w:line="276" w:lineRule="auto"/>
        <w:rPr>
          <w:rFonts w:cs="Arial"/>
          <w:bCs/>
          <w:color w:val="000000"/>
          <w:szCs w:val="22"/>
        </w:rPr>
      </w:pPr>
      <w:r w:rsidRPr="00497C2C">
        <w:rPr>
          <w:rFonts w:cs="Arial"/>
          <w:bCs/>
          <w:color w:val="000000"/>
          <w:szCs w:val="22"/>
        </w:rPr>
        <w:t xml:space="preserve">The costs to designate </w:t>
      </w:r>
      <w:r w:rsidR="00417F7A" w:rsidRPr="00497C2C">
        <w:rPr>
          <w:rFonts w:cs="Arial"/>
          <w:bCs/>
          <w:color w:val="000000"/>
          <w:szCs w:val="22"/>
        </w:rPr>
        <w:t>2</w:t>
      </w:r>
      <w:r w:rsidR="00464A00" w:rsidRPr="00497C2C">
        <w:rPr>
          <w:rFonts w:cs="Arial"/>
          <w:bCs/>
          <w:color w:val="000000"/>
          <w:szCs w:val="22"/>
        </w:rPr>
        <w:t>3</w:t>
      </w:r>
      <w:r w:rsidR="00417F7A" w:rsidRPr="00497C2C">
        <w:rPr>
          <w:rFonts w:cs="Arial"/>
          <w:bCs/>
          <w:color w:val="000000"/>
          <w:szCs w:val="22"/>
        </w:rPr>
        <w:t xml:space="preserve"> </w:t>
      </w:r>
      <w:r w:rsidRPr="00497C2C">
        <w:rPr>
          <w:rFonts w:cs="Arial"/>
          <w:bCs/>
          <w:color w:val="000000"/>
          <w:szCs w:val="22"/>
        </w:rPr>
        <w:t xml:space="preserve">MCZs can be considered in the context of market failures in the marine environment discussed </w:t>
      </w:r>
      <w:r w:rsidR="00AE27B2" w:rsidRPr="00497C2C">
        <w:rPr>
          <w:rFonts w:cs="Arial"/>
          <w:bCs/>
          <w:color w:val="000000"/>
          <w:szCs w:val="22"/>
        </w:rPr>
        <w:t>in paragraph 3.3</w:t>
      </w:r>
      <w:r w:rsidR="00B728DE" w:rsidRPr="00497C2C">
        <w:rPr>
          <w:rFonts w:cs="Arial"/>
          <w:bCs/>
          <w:color w:val="000000"/>
          <w:szCs w:val="22"/>
        </w:rPr>
        <w:t xml:space="preserve">. </w:t>
      </w:r>
      <w:r w:rsidRPr="00497C2C">
        <w:rPr>
          <w:rFonts w:cs="Arial"/>
          <w:bCs/>
          <w:color w:val="000000"/>
          <w:szCs w:val="22"/>
        </w:rPr>
        <w:t xml:space="preserve">In particular, management measures to conserve features help address the problem that damage to the </w:t>
      </w:r>
      <w:r w:rsidR="00A205B5" w:rsidRPr="00497C2C">
        <w:rPr>
          <w:rFonts w:cs="Arial"/>
          <w:bCs/>
          <w:color w:val="000000"/>
          <w:szCs w:val="22"/>
        </w:rPr>
        <w:t>m</w:t>
      </w:r>
      <w:r w:rsidRPr="00497C2C">
        <w:rPr>
          <w:rFonts w:cs="Arial"/>
          <w:bCs/>
          <w:color w:val="000000"/>
          <w:szCs w:val="22"/>
        </w:rPr>
        <w:t>arine environment is not always taken into account by users, individuals and businesses alike. In line with Green Book Guidance</w:t>
      </w:r>
      <w:r w:rsidRPr="00497C2C">
        <w:rPr>
          <w:rFonts w:eastAsia="SimSun" w:cs="Arial"/>
          <w:bCs/>
          <w:color w:val="000000"/>
          <w:szCs w:val="22"/>
          <w:vertAlign w:val="superscript"/>
        </w:rPr>
        <w:footnoteReference w:id="35"/>
      </w:r>
      <w:r w:rsidRPr="00497C2C">
        <w:rPr>
          <w:rFonts w:cs="Arial"/>
          <w:bCs/>
          <w:color w:val="000000"/>
          <w:szCs w:val="22"/>
        </w:rPr>
        <w:t xml:space="preserve">, only </w:t>
      </w:r>
      <w:r w:rsidRPr="00497C2C">
        <w:rPr>
          <w:rFonts w:cs="Arial"/>
          <w:bCs/>
          <w:i/>
          <w:color w:val="000000"/>
          <w:szCs w:val="22"/>
        </w:rPr>
        <w:t>additional</w:t>
      </w:r>
      <w:r w:rsidRPr="00497C2C">
        <w:rPr>
          <w:rFonts w:cs="Arial"/>
          <w:bCs/>
          <w:color w:val="000000"/>
          <w:szCs w:val="22"/>
        </w:rPr>
        <w:t xml:space="preserve"> costs and benefits due to MCZs are included – no costs which would have taken place in the absence of MCZs are included. Some features, not included for designation as an MCZ but are located inside the MCZ boundary, already have protection which is part of the baseline as discussed above (see </w:t>
      </w:r>
      <w:r w:rsidR="00AE27B2" w:rsidRPr="00497C2C">
        <w:rPr>
          <w:rFonts w:cs="Arial"/>
          <w:bCs/>
          <w:color w:val="000000"/>
          <w:szCs w:val="22"/>
        </w:rPr>
        <w:t>F</w:t>
      </w:r>
      <w:r w:rsidRPr="00497C2C">
        <w:rPr>
          <w:rFonts w:cs="Arial"/>
          <w:bCs/>
          <w:color w:val="000000"/>
          <w:szCs w:val="22"/>
        </w:rPr>
        <w:t xml:space="preserve">igure </w:t>
      </w:r>
      <w:r w:rsidR="00AE27B2" w:rsidRPr="00497C2C">
        <w:rPr>
          <w:rFonts w:cs="Arial"/>
          <w:bCs/>
          <w:color w:val="000000"/>
          <w:szCs w:val="22"/>
        </w:rPr>
        <w:t>1</w:t>
      </w:r>
      <w:r w:rsidRPr="00497C2C">
        <w:rPr>
          <w:rFonts w:cs="Arial"/>
          <w:bCs/>
          <w:color w:val="000000"/>
          <w:szCs w:val="22"/>
        </w:rPr>
        <w:t xml:space="preserve">). The costs and benefits relating to the protection of these features under current legislation are not included. The costs include only the costs flowing from the </w:t>
      </w:r>
      <w:r w:rsidRPr="00497C2C">
        <w:rPr>
          <w:rFonts w:cs="Arial"/>
          <w:bCs/>
          <w:i/>
          <w:color w:val="000000"/>
          <w:szCs w:val="22"/>
        </w:rPr>
        <w:t xml:space="preserve">additional </w:t>
      </w:r>
      <w:r w:rsidRPr="00497C2C">
        <w:rPr>
          <w:rFonts w:cs="Arial"/>
          <w:bCs/>
          <w:color w:val="000000"/>
          <w:szCs w:val="22"/>
        </w:rPr>
        <w:t xml:space="preserve">management which is required (and, as described below, the benefits include only the benefits flowing from the </w:t>
      </w:r>
      <w:r w:rsidRPr="00497C2C">
        <w:rPr>
          <w:rFonts w:cs="Arial"/>
          <w:bCs/>
          <w:i/>
          <w:color w:val="000000"/>
          <w:szCs w:val="22"/>
        </w:rPr>
        <w:t xml:space="preserve">additional </w:t>
      </w:r>
      <w:r w:rsidRPr="00497C2C">
        <w:rPr>
          <w:rFonts w:cs="Arial"/>
          <w:bCs/>
          <w:color w:val="000000"/>
          <w:szCs w:val="22"/>
        </w:rPr>
        <w:t>protection which is offered under MCZs – mainly broad</w:t>
      </w:r>
      <w:r w:rsidR="008C0373">
        <w:rPr>
          <w:rFonts w:cs="Arial"/>
          <w:bCs/>
          <w:color w:val="000000"/>
          <w:szCs w:val="22"/>
        </w:rPr>
        <w:t>-</w:t>
      </w:r>
      <w:r w:rsidRPr="00497C2C">
        <w:rPr>
          <w:rFonts w:cs="Arial"/>
          <w:bCs/>
          <w:color w:val="000000"/>
          <w:szCs w:val="22"/>
        </w:rPr>
        <w:t xml:space="preserve">scale habitats referred). Costs and benefits are only included in relation to features which will be designated in </w:t>
      </w:r>
      <w:r w:rsidR="001D1E52" w:rsidRPr="00497C2C">
        <w:rPr>
          <w:rFonts w:cs="Arial"/>
          <w:bCs/>
          <w:color w:val="000000"/>
          <w:szCs w:val="22"/>
        </w:rPr>
        <w:t>the 2</w:t>
      </w:r>
      <w:r w:rsidR="001D1E52" w:rsidRPr="00497C2C">
        <w:rPr>
          <w:rFonts w:cs="Arial"/>
          <w:bCs/>
          <w:color w:val="000000"/>
          <w:szCs w:val="22"/>
          <w:vertAlign w:val="superscript"/>
        </w:rPr>
        <w:t>nd</w:t>
      </w:r>
      <w:r w:rsidR="001D1E52" w:rsidRPr="00497C2C">
        <w:rPr>
          <w:rFonts w:cs="Arial"/>
          <w:bCs/>
          <w:color w:val="000000"/>
          <w:szCs w:val="22"/>
        </w:rPr>
        <w:t xml:space="preserve"> </w:t>
      </w:r>
      <w:r w:rsidR="00B728DE" w:rsidRPr="00497C2C">
        <w:rPr>
          <w:rFonts w:cs="Arial"/>
          <w:bCs/>
          <w:color w:val="000000"/>
          <w:szCs w:val="22"/>
        </w:rPr>
        <w:t xml:space="preserve">tranche </w:t>
      </w:r>
      <w:r w:rsidRPr="00497C2C">
        <w:rPr>
          <w:rFonts w:cs="Arial"/>
          <w:bCs/>
          <w:color w:val="000000"/>
          <w:szCs w:val="22"/>
        </w:rPr>
        <w:t xml:space="preserve">MCZs in </w:t>
      </w:r>
      <w:r w:rsidR="00D75590" w:rsidRPr="00497C2C">
        <w:rPr>
          <w:rFonts w:cs="Arial"/>
          <w:bCs/>
          <w:color w:val="000000"/>
          <w:szCs w:val="22"/>
        </w:rPr>
        <w:t>2015</w:t>
      </w:r>
      <w:r w:rsidRPr="00497C2C">
        <w:rPr>
          <w:rFonts w:cs="Arial"/>
          <w:bCs/>
          <w:color w:val="000000"/>
          <w:szCs w:val="22"/>
        </w:rPr>
        <w:t xml:space="preserve">. </w:t>
      </w:r>
      <w:r w:rsidRPr="008C0373">
        <w:rPr>
          <w:rFonts w:cs="Arial"/>
          <w:bCs/>
          <w:color w:val="000000"/>
          <w:szCs w:val="22"/>
        </w:rPr>
        <w:t>If any further features in the</w:t>
      </w:r>
      <w:r w:rsidR="00A205B5" w:rsidRPr="008C0373">
        <w:rPr>
          <w:rFonts w:cs="Arial"/>
          <w:bCs/>
          <w:color w:val="000000"/>
          <w:szCs w:val="22"/>
        </w:rPr>
        <w:t xml:space="preserve"> 2</w:t>
      </w:r>
      <w:r w:rsidR="00A205B5" w:rsidRPr="008C0373">
        <w:rPr>
          <w:rFonts w:cs="Arial"/>
          <w:bCs/>
          <w:color w:val="000000"/>
          <w:szCs w:val="22"/>
          <w:vertAlign w:val="superscript"/>
        </w:rPr>
        <w:t>nd</w:t>
      </w:r>
      <w:r w:rsidR="00A205B5" w:rsidRPr="008C0373">
        <w:rPr>
          <w:rFonts w:cs="Arial"/>
          <w:bCs/>
          <w:color w:val="000000"/>
          <w:szCs w:val="22"/>
        </w:rPr>
        <w:t xml:space="preserve"> tranche </w:t>
      </w:r>
      <w:r w:rsidRPr="008C0373">
        <w:rPr>
          <w:rFonts w:cs="Arial"/>
          <w:bCs/>
          <w:color w:val="000000"/>
          <w:szCs w:val="22"/>
        </w:rPr>
        <w:t>MCZ</w:t>
      </w:r>
      <w:r w:rsidR="00A205B5" w:rsidRPr="008C0373">
        <w:rPr>
          <w:rFonts w:cs="Arial"/>
          <w:bCs/>
          <w:color w:val="000000"/>
          <w:szCs w:val="22"/>
        </w:rPr>
        <w:t xml:space="preserve"> </w:t>
      </w:r>
      <w:r w:rsidR="00AA4DD5" w:rsidRPr="008C0373">
        <w:rPr>
          <w:rFonts w:cs="Arial"/>
          <w:bCs/>
          <w:color w:val="000000"/>
          <w:szCs w:val="22"/>
        </w:rPr>
        <w:t>s</w:t>
      </w:r>
      <w:r w:rsidR="00A205B5" w:rsidRPr="008C0373">
        <w:rPr>
          <w:rFonts w:cs="Arial"/>
          <w:bCs/>
          <w:color w:val="000000"/>
          <w:szCs w:val="22"/>
        </w:rPr>
        <w:t>ites</w:t>
      </w:r>
      <w:r w:rsidRPr="008C0373">
        <w:rPr>
          <w:rFonts w:cs="Arial"/>
          <w:bCs/>
          <w:color w:val="000000"/>
          <w:szCs w:val="22"/>
        </w:rPr>
        <w:t xml:space="preserve"> are proposed for </w:t>
      </w:r>
      <w:r w:rsidR="00391C21" w:rsidRPr="008C0373">
        <w:rPr>
          <w:rFonts w:cs="Arial"/>
          <w:bCs/>
          <w:color w:val="000000"/>
          <w:szCs w:val="22"/>
        </w:rPr>
        <w:t xml:space="preserve">designation for the </w:t>
      </w:r>
      <w:r w:rsidR="00440BCD" w:rsidRPr="008C0373">
        <w:rPr>
          <w:rFonts w:cs="Arial"/>
          <w:bCs/>
          <w:color w:val="000000"/>
          <w:szCs w:val="22"/>
        </w:rPr>
        <w:t xml:space="preserve">3rd </w:t>
      </w:r>
      <w:r w:rsidR="00391C21" w:rsidRPr="008C0373">
        <w:rPr>
          <w:rFonts w:cs="Arial"/>
          <w:bCs/>
          <w:color w:val="000000"/>
          <w:szCs w:val="22"/>
        </w:rPr>
        <w:t>tranche, they will be included in the</w:t>
      </w:r>
      <w:r w:rsidRPr="008C0373">
        <w:rPr>
          <w:rFonts w:cs="Arial"/>
          <w:bCs/>
          <w:color w:val="000000"/>
          <w:szCs w:val="22"/>
        </w:rPr>
        <w:t xml:space="preserve"> Impact Assessment</w:t>
      </w:r>
      <w:r w:rsidR="00440BCD" w:rsidRPr="008C0373">
        <w:rPr>
          <w:rFonts w:cs="Arial"/>
          <w:bCs/>
          <w:color w:val="000000"/>
          <w:szCs w:val="22"/>
        </w:rPr>
        <w:t xml:space="preserve"> for the 3</w:t>
      </w:r>
      <w:r w:rsidR="00440BCD" w:rsidRPr="008C0373">
        <w:rPr>
          <w:rFonts w:cs="Arial"/>
          <w:bCs/>
          <w:color w:val="000000"/>
          <w:szCs w:val="22"/>
          <w:vertAlign w:val="superscript"/>
        </w:rPr>
        <w:t>rd</w:t>
      </w:r>
      <w:r w:rsidR="00440BCD" w:rsidRPr="008C0373">
        <w:rPr>
          <w:rFonts w:cs="Arial"/>
          <w:bCs/>
          <w:color w:val="000000"/>
          <w:szCs w:val="22"/>
        </w:rPr>
        <w:t xml:space="preserve"> tranche</w:t>
      </w:r>
      <w:r w:rsidR="00A205B5" w:rsidRPr="008C0373">
        <w:rPr>
          <w:rFonts w:cs="Arial"/>
          <w:bCs/>
          <w:color w:val="000000"/>
          <w:szCs w:val="22"/>
        </w:rPr>
        <w:t>, the same way the additional features in the 1</w:t>
      </w:r>
      <w:r w:rsidR="00A205B5" w:rsidRPr="008C0373">
        <w:rPr>
          <w:rFonts w:cs="Arial"/>
          <w:bCs/>
          <w:color w:val="000000"/>
          <w:szCs w:val="22"/>
          <w:vertAlign w:val="superscript"/>
        </w:rPr>
        <w:t>st</w:t>
      </w:r>
      <w:r w:rsidR="00A205B5" w:rsidRPr="008C0373">
        <w:rPr>
          <w:rFonts w:cs="Arial"/>
          <w:bCs/>
          <w:color w:val="000000"/>
          <w:szCs w:val="22"/>
        </w:rPr>
        <w:t xml:space="preserve"> tranche sites are considered here</w:t>
      </w:r>
      <w:r w:rsidRPr="008C0373">
        <w:rPr>
          <w:rFonts w:cs="Arial"/>
          <w:bCs/>
          <w:color w:val="000000"/>
          <w:szCs w:val="22"/>
        </w:rPr>
        <w:t xml:space="preserve">. </w:t>
      </w:r>
    </w:p>
    <w:p w:rsidR="00DA0ABC" w:rsidRPr="00497C2C" w:rsidRDefault="00DA0ABC" w:rsidP="00920CA7">
      <w:pPr>
        <w:keepNext/>
        <w:keepLines/>
        <w:numPr>
          <w:ilvl w:val="1"/>
          <w:numId w:val="11"/>
        </w:numPr>
        <w:tabs>
          <w:tab w:val="left" w:pos="1617"/>
        </w:tabs>
        <w:spacing w:before="480" w:line="276" w:lineRule="auto"/>
        <w:outlineLvl w:val="1"/>
        <w:rPr>
          <w:rFonts w:cs="Arial"/>
          <w:bCs/>
          <w:color w:val="000000"/>
          <w:szCs w:val="22"/>
        </w:rPr>
      </w:pPr>
      <w:r w:rsidRPr="00497C2C">
        <w:rPr>
          <w:rFonts w:cs="Arial"/>
          <w:bCs/>
          <w:color w:val="000000"/>
          <w:szCs w:val="22"/>
        </w:rPr>
        <w:t xml:space="preserve">Impacts are assessed over a 20-year period. The costs and benefits from designation are long term in nature and hence a 20 year appraisal was considered appropriate (to suit the profile of impacts). Annex </w:t>
      </w:r>
      <w:r w:rsidR="00391C21" w:rsidRPr="00497C2C">
        <w:rPr>
          <w:rFonts w:cs="Arial"/>
          <w:bCs/>
          <w:color w:val="000000"/>
          <w:szCs w:val="22"/>
        </w:rPr>
        <w:t xml:space="preserve">D </w:t>
      </w:r>
      <w:r w:rsidRPr="00497C2C">
        <w:rPr>
          <w:rFonts w:cs="Arial"/>
          <w:bCs/>
          <w:color w:val="000000"/>
          <w:szCs w:val="22"/>
        </w:rPr>
        <w:t>provides a breakdown of the costs each year and it shows that the majority repeat annually or periodically beyond 10 years; meaning a shorter appraisal period would omit several significant industry impacts (e.g. the 15 year license renewal assumption for aggregates). Furthermore, the regional projects which informed th</w:t>
      </w:r>
      <w:r w:rsidR="00D809CF" w:rsidRPr="00497C2C">
        <w:rPr>
          <w:rFonts w:cs="Arial"/>
          <w:bCs/>
          <w:color w:val="000000"/>
          <w:szCs w:val="22"/>
        </w:rPr>
        <w:t>e 1</w:t>
      </w:r>
      <w:r w:rsidR="00D809CF" w:rsidRPr="00497C2C">
        <w:rPr>
          <w:rFonts w:cs="Arial"/>
          <w:bCs/>
          <w:color w:val="000000"/>
          <w:szCs w:val="22"/>
          <w:vertAlign w:val="superscript"/>
        </w:rPr>
        <w:t>st</w:t>
      </w:r>
      <w:r w:rsidR="00D809CF" w:rsidRPr="00497C2C">
        <w:rPr>
          <w:rFonts w:cs="Arial"/>
          <w:bCs/>
          <w:color w:val="000000"/>
          <w:szCs w:val="22"/>
        </w:rPr>
        <w:t xml:space="preserve"> tranche </w:t>
      </w:r>
      <w:r w:rsidRPr="00497C2C">
        <w:rPr>
          <w:rFonts w:cs="Arial"/>
          <w:bCs/>
          <w:color w:val="000000"/>
          <w:szCs w:val="22"/>
        </w:rPr>
        <w:t xml:space="preserve">impact assessment and engaged with stakeholders used a 20 year appraisal period meaning the same timeframe </w:t>
      </w:r>
      <w:r w:rsidR="00BE1C62" w:rsidRPr="00497C2C">
        <w:rPr>
          <w:rFonts w:cs="Arial"/>
          <w:bCs/>
          <w:color w:val="000000"/>
          <w:szCs w:val="22"/>
        </w:rPr>
        <w:t xml:space="preserve">facilitates </w:t>
      </w:r>
      <w:r w:rsidRPr="00497C2C">
        <w:rPr>
          <w:rFonts w:cs="Arial"/>
          <w:bCs/>
          <w:color w:val="000000"/>
          <w:szCs w:val="22"/>
        </w:rPr>
        <w:t>consistency.</w:t>
      </w:r>
    </w:p>
    <w:p w:rsidR="00AA4DD5" w:rsidRPr="00497C2C" w:rsidRDefault="00BE1C62" w:rsidP="00920CA7">
      <w:pPr>
        <w:numPr>
          <w:ilvl w:val="1"/>
          <w:numId w:val="11"/>
        </w:numPr>
        <w:spacing w:before="240" w:after="120" w:line="276" w:lineRule="auto"/>
        <w:rPr>
          <w:rFonts w:cs="Arial"/>
          <w:bCs/>
          <w:color w:val="000000"/>
          <w:szCs w:val="22"/>
        </w:rPr>
      </w:pPr>
      <w:r w:rsidRPr="00497C2C">
        <w:rPr>
          <w:rFonts w:cs="Arial"/>
          <w:bCs/>
          <w:color w:val="000000"/>
          <w:szCs w:val="22"/>
        </w:rPr>
        <w:t>S</w:t>
      </w:r>
      <w:r w:rsidR="00DA0ABC" w:rsidRPr="00497C2C">
        <w:rPr>
          <w:rFonts w:cs="Arial"/>
          <w:bCs/>
          <w:color w:val="000000"/>
          <w:szCs w:val="22"/>
        </w:rPr>
        <w:t xml:space="preserve">tudies used to inform </w:t>
      </w:r>
      <w:r w:rsidR="00DA608B" w:rsidRPr="00497C2C">
        <w:rPr>
          <w:rFonts w:cs="Arial"/>
          <w:bCs/>
          <w:color w:val="000000"/>
          <w:szCs w:val="22"/>
        </w:rPr>
        <w:t>benefits in this</w:t>
      </w:r>
      <w:r w:rsidR="00DA0ABC" w:rsidRPr="00497C2C">
        <w:rPr>
          <w:rFonts w:cs="Arial"/>
          <w:bCs/>
          <w:color w:val="000000"/>
          <w:szCs w:val="22"/>
        </w:rPr>
        <w:t xml:space="preserve"> IA (</w:t>
      </w:r>
      <w:r w:rsidR="00DA608B" w:rsidRPr="00497C2C">
        <w:rPr>
          <w:rFonts w:cs="Arial"/>
          <w:bCs/>
          <w:color w:val="000000"/>
          <w:szCs w:val="22"/>
        </w:rPr>
        <w:t xml:space="preserve">e.g. </w:t>
      </w:r>
      <w:r w:rsidR="00DA0ABC" w:rsidRPr="00497C2C">
        <w:rPr>
          <w:rFonts w:cs="Arial"/>
          <w:bCs/>
          <w:color w:val="000000"/>
          <w:szCs w:val="22"/>
        </w:rPr>
        <w:t>RPA, 2013 &amp; Kenter et al. 2013) also assess</w:t>
      </w:r>
      <w:r w:rsidR="00AA4DD5" w:rsidRPr="00497C2C">
        <w:rPr>
          <w:rFonts w:cs="Arial"/>
          <w:bCs/>
          <w:color w:val="000000"/>
          <w:szCs w:val="22"/>
        </w:rPr>
        <w:t>ed</w:t>
      </w:r>
      <w:r w:rsidR="00DA0ABC" w:rsidRPr="00497C2C">
        <w:rPr>
          <w:rFonts w:cs="Arial"/>
          <w:bCs/>
          <w:color w:val="000000"/>
          <w:szCs w:val="22"/>
        </w:rPr>
        <w:t xml:space="preserve"> over a 20 year period</w:t>
      </w:r>
      <w:r w:rsidR="00DA608B" w:rsidRPr="00497C2C">
        <w:rPr>
          <w:rFonts w:cs="Arial"/>
          <w:bCs/>
          <w:color w:val="000000"/>
          <w:szCs w:val="22"/>
        </w:rPr>
        <w:t xml:space="preserve"> or longer</w:t>
      </w:r>
      <w:r w:rsidR="00DA0ABC" w:rsidRPr="00497C2C">
        <w:rPr>
          <w:rFonts w:cs="Arial"/>
          <w:bCs/>
          <w:color w:val="000000"/>
          <w:szCs w:val="22"/>
        </w:rPr>
        <w:t xml:space="preserve">. Due to the nature of ecosystem service processes, many significant benefits from designation (i.e. improvement in the condition of a feature if currently unfavourable) will not be realised until beyond 10 years, particularly within the marine environment. Therefore 10 years would not capture the full extent of recreational benefits to tourists, anglers and divers and non-use values to the wider public as many features would still be recovering or may have no improvement at all due to time lags. Monetised benefits, despite large uncertainties, are better represented over a 20 year appraisal period and especially when compared to costs for the reasons described in </w:t>
      </w:r>
      <w:r w:rsidR="00B728DE" w:rsidRPr="00497C2C">
        <w:rPr>
          <w:rFonts w:cs="Arial"/>
          <w:bCs/>
          <w:color w:val="000000"/>
          <w:szCs w:val="22"/>
        </w:rPr>
        <w:t xml:space="preserve">para </w:t>
      </w:r>
      <w:r w:rsidR="00DA0ABC" w:rsidRPr="00497C2C">
        <w:rPr>
          <w:rFonts w:cs="Arial"/>
          <w:bCs/>
          <w:color w:val="000000"/>
          <w:szCs w:val="22"/>
        </w:rPr>
        <w:t>6.4.</w:t>
      </w:r>
    </w:p>
    <w:p w:rsidR="00050CCF" w:rsidRPr="00497C2C" w:rsidRDefault="00573A4C" w:rsidP="00920CA7">
      <w:pPr>
        <w:numPr>
          <w:ilvl w:val="1"/>
          <w:numId w:val="11"/>
        </w:numPr>
        <w:spacing w:before="240" w:after="120" w:line="276" w:lineRule="auto"/>
        <w:rPr>
          <w:rFonts w:cs="Arial"/>
          <w:bCs/>
          <w:color w:val="000000"/>
          <w:szCs w:val="22"/>
        </w:rPr>
      </w:pPr>
      <w:r w:rsidRPr="00497C2C">
        <w:rPr>
          <w:rFonts w:cs="Arial"/>
          <w:bCs/>
          <w:color w:val="000000"/>
          <w:szCs w:val="22"/>
        </w:rPr>
        <w:t>While the MCZ designations can reasonably be expected to generate costs and substantial benefits beyond 20 years, uncertainty beyond this point makes further analysis challenging. All values are presented as real values in 2013 prices and projected values are given in constant prices. The present value of the costs and benefits has been calculated using a discount rate of 3.5% as per Treasury Green Book guidance.</w:t>
      </w:r>
      <w:r w:rsidRPr="00497C2C">
        <w:rPr>
          <w:rFonts w:cs="Arial"/>
          <w:bCs/>
          <w:color w:val="000000"/>
        </w:rPr>
        <w:t xml:space="preserve"> </w:t>
      </w:r>
    </w:p>
    <w:p w:rsidR="00573A4C" w:rsidRPr="00497C2C" w:rsidRDefault="00573A4C" w:rsidP="00920CA7">
      <w:pPr>
        <w:numPr>
          <w:ilvl w:val="1"/>
          <w:numId w:val="11"/>
        </w:numPr>
        <w:spacing w:before="240" w:after="120" w:line="276" w:lineRule="auto"/>
        <w:rPr>
          <w:rFonts w:cs="Arial"/>
          <w:bCs/>
          <w:color w:val="000000"/>
          <w:szCs w:val="22"/>
        </w:rPr>
      </w:pPr>
      <w:r w:rsidRPr="00497C2C">
        <w:rPr>
          <w:rFonts w:cs="Arial"/>
          <w:bCs/>
          <w:color w:val="000000"/>
          <w:szCs w:val="22"/>
        </w:rPr>
        <w:t>Figure 2 (</w:t>
      </w:r>
      <w:r w:rsidR="00EE5FBC" w:rsidRPr="00497C2C">
        <w:rPr>
          <w:rFonts w:cs="Arial"/>
          <w:bCs/>
          <w:color w:val="000000"/>
          <w:szCs w:val="22"/>
        </w:rPr>
        <w:t>shown below</w:t>
      </w:r>
      <w:r w:rsidRPr="00497C2C">
        <w:rPr>
          <w:rFonts w:cs="Arial"/>
          <w:bCs/>
          <w:color w:val="000000"/>
          <w:szCs w:val="22"/>
        </w:rPr>
        <w:t xml:space="preserve">) </w:t>
      </w:r>
      <w:r w:rsidR="00EE5FBC" w:rsidRPr="00497C2C">
        <w:rPr>
          <w:rFonts w:cs="Arial"/>
          <w:bCs/>
          <w:color w:val="000000"/>
          <w:szCs w:val="22"/>
        </w:rPr>
        <w:t>provides an example o</w:t>
      </w:r>
      <w:r w:rsidR="00391C21" w:rsidRPr="00497C2C">
        <w:rPr>
          <w:rFonts w:cs="Arial"/>
          <w:bCs/>
          <w:color w:val="000000"/>
          <w:szCs w:val="22"/>
        </w:rPr>
        <w:t>f</w:t>
      </w:r>
      <w:r w:rsidR="00EE5FBC" w:rsidRPr="00497C2C">
        <w:rPr>
          <w:rFonts w:cs="Arial"/>
          <w:bCs/>
          <w:color w:val="000000"/>
          <w:szCs w:val="22"/>
        </w:rPr>
        <w:t xml:space="preserve"> </w:t>
      </w:r>
      <w:r w:rsidRPr="00497C2C">
        <w:rPr>
          <w:rFonts w:cs="Arial"/>
          <w:bCs/>
          <w:color w:val="000000"/>
          <w:szCs w:val="22"/>
        </w:rPr>
        <w:t xml:space="preserve">what type of </w:t>
      </w:r>
      <w:r w:rsidRPr="00497C2C">
        <w:rPr>
          <w:rFonts w:cs="Arial"/>
          <w:bCs/>
          <w:i/>
          <w:color w:val="000000"/>
          <w:szCs w:val="22"/>
        </w:rPr>
        <w:t xml:space="preserve">additional features </w:t>
      </w:r>
      <w:r w:rsidRPr="00497C2C">
        <w:rPr>
          <w:rFonts w:cs="Arial"/>
          <w:bCs/>
          <w:color w:val="000000"/>
          <w:szCs w:val="22"/>
        </w:rPr>
        <w:t>protected under MCZ designation are likely to lead to additional costs to activities</w:t>
      </w:r>
      <w:r w:rsidRPr="00497C2C">
        <w:rPr>
          <w:rFonts w:cs="Arial"/>
          <w:bCs/>
          <w:i/>
          <w:color w:val="000000"/>
          <w:szCs w:val="22"/>
        </w:rPr>
        <w:t>.</w:t>
      </w:r>
    </w:p>
    <w:p w:rsidR="00573A4C" w:rsidRPr="00497C2C" w:rsidRDefault="00573A4C" w:rsidP="00573A4C">
      <w:pPr>
        <w:keepNext/>
        <w:keepLines/>
        <w:tabs>
          <w:tab w:val="left" w:pos="1617"/>
        </w:tabs>
        <w:spacing w:after="240"/>
        <w:ind w:left="720"/>
        <w:outlineLvl w:val="1"/>
        <w:rPr>
          <w:rFonts w:cs="Arial"/>
          <w:bCs/>
          <w:color w:val="000000"/>
          <w:sz w:val="32"/>
          <w:szCs w:val="22"/>
        </w:rPr>
      </w:pPr>
    </w:p>
    <w:p w:rsidR="00050CCF" w:rsidRPr="00497C2C" w:rsidRDefault="00050CCF" w:rsidP="00BE1C62">
      <w:pPr>
        <w:keepNext/>
        <w:keepLines/>
        <w:tabs>
          <w:tab w:val="left" w:pos="1617"/>
        </w:tabs>
        <w:jc w:val="left"/>
        <w:outlineLvl w:val="1"/>
        <w:rPr>
          <w:rFonts w:cs="Arial"/>
          <w:b/>
          <w:bCs/>
          <w:color w:val="000000"/>
          <w:sz w:val="18"/>
          <w:szCs w:val="22"/>
        </w:rPr>
      </w:pPr>
      <w:bookmarkStart w:id="54" w:name="_Toc396399064"/>
      <w:bookmarkStart w:id="55" w:name="_Toc399832991"/>
      <w:r w:rsidRPr="00497C2C">
        <w:rPr>
          <w:rFonts w:cs="Arial"/>
          <w:b/>
          <w:bCs/>
          <w:sz w:val="18"/>
          <w:szCs w:val="22"/>
        </w:rPr>
        <w:t xml:space="preserve">Figure </w:t>
      </w:r>
      <w:r w:rsidRPr="00497C2C">
        <w:rPr>
          <w:rFonts w:cs="Arial"/>
          <w:b/>
          <w:bCs/>
          <w:sz w:val="18"/>
          <w:szCs w:val="22"/>
        </w:rPr>
        <w:fldChar w:fldCharType="begin"/>
      </w:r>
      <w:r w:rsidRPr="00497C2C">
        <w:rPr>
          <w:rFonts w:cs="Arial"/>
          <w:b/>
          <w:bCs/>
          <w:sz w:val="18"/>
          <w:szCs w:val="22"/>
        </w:rPr>
        <w:instrText xml:space="preserve"> SEQ Figure \* ARABIC </w:instrText>
      </w:r>
      <w:r w:rsidRPr="00497C2C">
        <w:rPr>
          <w:rFonts w:cs="Arial"/>
          <w:b/>
          <w:bCs/>
          <w:sz w:val="18"/>
          <w:szCs w:val="22"/>
        </w:rPr>
        <w:fldChar w:fldCharType="separate"/>
      </w:r>
      <w:r w:rsidR="00E35FF6">
        <w:rPr>
          <w:rFonts w:cs="Arial"/>
          <w:b/>
          <w:bCs/>
          <w:noProof/>
          <w:sz w:val="18"/>
          <w:szCs w:val="22"/>
        </w:rPr>
        <w:t>2</w:t>
      </w:r>
      <w:r w:rsidRPr="00497C2C">
        <w:rPr>
          <w:rFonts w:cs="Arial"/>
          <w:b/>
          <w:bCs/>
          <w:sz w:val="18"/>
          <w:szCs w:val="22"/>
        </w:rPr>
        <w:fldChar w:fldCharType="end"/>
      </w:r>
      <w:r w:rsidRPr="00497C2C">
        <w:rPr>
          <w:rFonts w:cs="Arial"/>
          <w:b/>
          <w:bCs/>
          <w:sz w:val="18"/>
          <w:szCs w:val="22"/>
        </w:rPr>
        <w:t>: Illustrative MCZ with features protected by an existing designation</w:t>
      </w:r>
      <w:bookmarkEnd w:id="54"/>
      <w:r w:rsidRPr="00497C2C">
        <w:rPr>
          <w:rFonts w:cs="Arial"/>
          <w:b/>
          <w:bCs/>
          <w:sz w:val="18"/>
          <w:szCs w:val="22"/>
        </w:rPr>
        <w:t xml:space="preserve"> and those protected by the MCZ and is hence additional</w:t>
      </w:r>
      <w:bookmarkEnd w:id="55"/>
    </w:p>
    <w:p w:rsidR="00050CCF" w:rsidRPr="00497C2C" w:rsidRDefault="00573A4C" w:rsidP="00050CCF">
      <w:pPr>
        <w:spacing w:before="240" w:after="120"/>
        <w:ind w:left="720"/>
        <w:rPr>
          <w:rFonts w:cs="Arial"/>
          <w:bCs/>
          <w:color w:val="000000"/>
          <w:szCs w:val="22"/>
        </w:rPr>
      </w:pPr>
      <w:r w:rsidRPr="00497C2C">
        <w:rPr>
          <w:rFonts w:cs="Arial"/>
          <w:bCs/>
          <w:noProof/>
          <w:color w:val="000000"/>
          <w:szCs w:val="22"/>
        </w:rPr>
        <w:drawing>
          <wp:inline distT="0" distB="0" distL="0" distR="0" wp14:anchorId="597A4F8B" wp14:editId="444A5E57">
            <wp:extent cx="5657850" cy="3389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7850" cy="3389630"/>
                    </a:xfrm>
                    <a:prstGeom prst="rect">
                      <a:avLst/>
                    </a:prstGeom>
                    <a:noFill/>
                  </pic:spPr>
                </pic:pic>
              </a:graphicData>
            </a:graphic>
          </wp:inline>
        </w:drawing>
      </w:r>
    </w:p>
    <w:p w:rsidR="00050CCF" w:rsidRPr="00497C2C" w:rsidRDefault="00050CCF" w:rsidP="00050CCF">
      <w:pPr>
        <w:spacing w:before="240" w:after="120"/>
        <w:rPr>
          <w:rFonts w:cs="Arial"/>
          <w:bCs/>
          <w:color w:val="000000"/>
          <w:szCs w:val="22"/>
        </w:rPr>
      </w:pPr>
    </w:p>
    <w:p w:rsidR="00050CCF" w:rsidRPr="00497C2C" w:rsidRDefault="00DA0ABC" w:rsidP="00050CCF">
      <w:pPr>
        <w:spacing w:before="240" w:after="120"/>
        <w:rPr>
          <w:rFonts w:cs="Arial"/>
          <w:bCs/>
          <w:color w:val="000000"/>
          <w:szCs w:val="22"/>
        </w:rPr>
      </w:pPr>
      <w:r w:rsidRPr="00497C2C">
        <w:rPr>
          <w:rFonts w:cs="Arial"/>
          <w:bCs/>
          <w:color w:val="000000"/>
          <w:szCs w:val="22"/>
        </w:rPr>
        <w:t xml:space="preserve">The costs of preferred option can be split into </w:t>
      </w:r>
      <w:r w:rsidR="00391C21" w:rsidRPr="00497C2C">
        <w:rPr>
          <w:rFonts w:cs="Arial"/>
          <w:bCs/>
          <w:color w:val="000000"/>
          <w:szCs w:val="22"/>
        </w:rPr>
        <w:t>2 categories as well as the public costs associated with designation:</w:t>
      </w:r>
      <w:r w:rsidR="00050CCF" w:rsidRPr="00497C2C">
        <w:rPr>
          <w:rFonts w:cs="Arial"/>
          <w:bCs/>
          <w:color w:val="000000"/>
          <w:szCs w:val="22"/>
        </w:rPr>
        <w:t xml:space="preserve"> </w:t>
      </w:r>
    </w:p>
    <w:p w:rsidR="00DA0ABC" w:rsidRPr="00497C2C" w:rsidRDefault="00DA0ABC" w:rsidP="00920CA7">
      <w:pPr>
        <w:pStyle w:val="ListParagraph"/>
        <w:numPr>
          <w:ilvl w:val="0"/>
          <w:numId w:val="59"/>
        </w:numPr>
        <w:spacing w:before="240" w:after="120"/>
        <w:rPr>
          <w:rFonts w:cs="Arial"/>
          <w:bCs/>
          <w:color w:val="000000"/>
          <w:sz w:val="22"/>
        </w:rPr>
      </w:pPr>
      <w:r w:rsidRPr="00497C2C">
        <w:rPr>
          <w:rFonts w:cs="Arial"/>
          <w:b/>
          <w:bCs/>
          <w:color w:val="000000"/>
          <w:sz w:val="22"/>
        </w:rPr>
        <w:t xml:space="preserve">Activities where limited or no </w:t>
      </w:r>
      <w:r w:rsidRPr="00497C2C">
        <w:rPr>
          <w:rFonts w:cs="Arial"/>
          <w:b/>
          <w:bCs/>
          <w:i/>
          <w:color w:val="000000"/>
          <w:sz w:val="22"/>
        </w:rPr>
        <w:t xml:space="preserve">additional </w:t>
      </w:r>
      <w:r w:rsidRPr="00497C2C">
        <w:rPr>
          <w:rFonts w:cs="Arial"/>
          <w:b/>
          <w:bCs/>
          <w:color w:val="000000"/>
          <w:sz w:val="22"/>
        </w:rPr>
        <w:t>mitigation is required due to MCZs</w:t>
      </w:r>
      <w:r w:rsidRPr="00497C2C">
        <w:rPr>
          <w:rFonts w:cs="Arial"/>
          <w:bCs/>
          <w:color w:val="000000"/>
          <w:sz w:val="22"/>
        </w:rPr>
        <w:t>,</w:t>
      </w:r>
      <w:r w:rsidR="00DA608B" w:rsidRPr="00497C2C">
        <w:rPr>
          <w:rFonts w:cs="Arial"/>
          <w:bCs/>
          <w:color w:val="000000"/>
          <w:sz w:val="22"/>
        </w:rPr>
        <w:t xml:space="preserve"> such as when there is a </w:t>
      </w:r>
      <w:r w:rsidR="00F7051C" w:rsidRPr="00497C2C">
        <w:rPr>
          <w:rFonts w:cs="Arial"/>
          <w:bCs/>
          <w:color w:val="000000"/>
          <w:sz w:val="22"/>
        </w:rPr>
        <w:t>‘</w:t>
      </w:r>
      <w:r w:rsidR="00DA608B" w:rsidRPr="00497C2C">
        <w:rPr>
          <w:rFonts w:cs="Arial"/>
          <w:bCs/>
          <w:color w:val="000000"/>
          <w:sz w:val="22"/>
        </w:rPr>
        <w:t>maintain</w:t>
      </w:r>
      <w:r w:rsidR="00F7051C" w:rsidRPr="00497C2C">
        <w:rPr>
          <w:rFonts w:cs="Arial"/>
          <w:bCs/>
          <w:color w:val="000000"/>
          <w:sz w:val="22"/>
        </w:rPr>
        <w:t>’</w:t>
      </w:r>
      <w:r w:rsidR="00DA608B" w:rsidRPr="00497C2C">
        <w:rPr>
          <w:rFonts w:cs="Arial"/>
          <w:bCs/>
          <w:color w:val="000000"/>
          <w:sz w:val="22"/>
        </w:rPr>
        <w:t xml:space="preserve"> </w:t>
      </w:r>
      <w:r w:rsidR="00501617" w:rsidRPr="00497C2C">
        <w:rPr>
          <w:rFonts w:cs="Arial"/>
          <w:bCs/>
          <w:color w:val="000000"/>
          <w:sz w:val="22"/>
        </w:rPr>
        <w:t>GMA</w:t>
      </w:r>
      <w:r w:rsidR="00DA608B" w:rsidRPr="00497C2C">
        <w:rPr>
          <w:rFonts w:cs="Arial"/>
          <w:bCs/>
          <w:color w:val="000000"/>
          <w:sz w:val="22"/>
        </w:rPr>
        <w:t>,</w:t>
      </w:r>
      <w:r w:rsidRPr="00497C2C">
        <w:rPr>
          <w:rFonts w:cs="Arial"/>
          <w:bCs/>
          <w:color w:val="000000"/>
          <w:sz w:val="22"/>
        </w:rPr>
        <w:t xml:space="preserve"> but there are additional costs of obtaining a license, for the assessment of environmental impact on BSH. This includes aggregate extraction, navigational dredging and disposal sites, oil and gas-related activities, port and harbour developments, and renewable energy developments. The operator has to apply for a licence (to the MMO, DECC etc.) in order to carry out the activity.</w:t>
      </w:r>
      <w:r w:rsidR="00391C21" w:rsidRPr="00497C2C">
        <w:rPr>
          <w:rFonts w:cs="Arial"/>
          <w:bCs/>
          <w:color w:val="000000"/>
          <w:sz w:val="22"/>
        </w:rPr>
        <w:t xml:space="preserve"> The additional costs associated with considering impacts on MCZs above what would be captured in the absence of MCZ</w:t>
      </w:r>
      <w:r w:rsidRPr="00497C2C">
        <w:rPr>
          <w:rFonts w:cs="Arial"/>
          <w:bCs/>
          <w:color w:val="000000"/>
          <w:sz w:val="22"/>
        </w:rPr>
        <w:t xml:space="preserve"> </w:t>
      </w:r>
      <w:r w:rsidR="00391C21" w:rsidRPr="00497C2C">
        <w:rPr>
          <w:rFonts w:cs="Arial"/>
          <w:bCs/>
          <w:color w:val="000000"/>
          <w:sz w:val="22"/>
        </w:rPr>
        <w:t xml:space="preserve">includes familiarisation costs. This is because a business applying for a licensable activity would have to become familiar with all protected areas in proximity to the proposal </w:t>
      </w:r>
      <w:r w:rsidR="009E3FE5" w:rsidRPr="00497C2C">
        <w:rPr>
          <w:rFonts w:cs="Arial"/>
          <w:bCs/>
          <w:color w:val="000000"/>
          <w:sz w:val="22"/>
        </w:rPr>
        <w:t>and estimates provided by industry used in the IA includes the time and associated costs to gather the relevant information on MCZs. A business would only need to become familiar with a designation if it wishes to apply for a licence which requires an appropriate assessment. Existing baseline licensable activity already has consent conditions attached to it which would continue after designation.</w:t>
      </w:r>
    </w:p>
    <w:p w:rsidR="001067A9" w:rsidRPr="00497C2C" w:rsidRDefault="001067A9" w:rsidP="001067A9">
      <w:pPr>
        <w:keepNext/>
        <w:keepLines/>
        <w:spacing w:after="240" w:line="276" w:lineRule="auto"/>
        <w:ind w:left="720"/>
        <w:outlineLvl w:val="1"/>
        <w:rPr>
          <w:rFonts w:cs="Arial"/>
          <w:bCs/>
          <w:color w:val="000000"/>
          <w:szCs w:val="22"/>
        </w:rPr>
      </w:pPr>
      <w:r w:rsidRPr="00497C2C">
        <w:rPr>
          <w:rFonts w:cs="Arial"/>
          <w:bCs/>
          <w:color w:val="000000"/>
          <w:szCs w:val="22"/>
        </w:rPr>
        <w:lastRenderedPageBreak/>
        <w:t xml:space="preserve">For the commercial fishing industry sector there </w:t>
      </w:r>
      <w:r w:rsidR="006C1126" w:rsidRPr="00497C2C">
        <w:rPr>
          <w:rFonts w:cs="Arial"/>
          <w:bCs/>
          <w:color w:val="000000"/>
          <w:szCs w:val="22"/>
        </w:rPr>
        <w:t>are potential</w:t>
      </w:r>
      <w:r w:rsidRPr="00497C2C">
        <w:rPr>
          <w:rFonts w:cs="Arial"/>
          <w:bCs/>
          <w:color w:val="000000"/>
          <w:szCs w:val="22"/>
        </w:rPr>
        <w:t xml:space="preserve"> familiarisation costs, as fishermen would have to be aware of the location of designated MCZs and any measures in place to protect them, as part of their fishing operation. </w:t>
      </w:r>
      <w:r w:rsidR="006C1126" w:rsidRPr="00497C2C">
        <w:rPr>
          <w:rFonts w:cs="Arial"/>
          <w:bCs/>
          <w:color w:val="000000"/>
          <w:szCs w:val="22"/>
        </w:rPr>
        <w:t>However, familiarisation costs have not be</w:t>
      </w:r>
      <w:r w:rsidR="00A205B5" w:rsidRPr="00497C2C">
        <w:rPr>
          <w:rFonts w:cs="Arial"/>
          <w:bCs/>
          <w:color w:val="000000"/>
          <w:szCs w:val="22"/>
        </w:rPr>
        <w:t>en</w:t>
      </w:r>
      <w:r w:rsidR="006C1126" w:rsidRPr="00497C2C">
        <w:rPr>
          <w:rFonts w:cs="Arial"/>
          <w:bCs/>
          <w:color w:val="000000"/>
          <w:szCs w:val="22"/>
        </w:rPr>
        <w:t xml:space="preserve"> monetised here as management at a particular site is decided by regulators (IFCAs and MMO)</w:t>
      </w:r>
      <w:r w:rsidR="00A205B5" w:rsidRPr="00497C2C">
        <w:rPr>
          <w:rFonts w:cs="Arial"/>
          <w:bCs/>
          <w:color w:val="000000"/>
          <w:szCs w:val="22"/>
        </w:rPr>
        <w:t>.</w:t>
      </w:r>
      <w:r w:rsidR="006C1126" w:rsidRPr="00497C2C">
        <w:rPr>
          <w:rFonts w:cs="Arial"/>
          <w:bCs/>
          <w:color w:val="000000"/>
          <w:szCs w:val="22"/>
        </w:rPr>
        <w:t xml:space="preserve"> </w:t>
      </w:r>
      <w:r w:rsidR="00A205B5" w:rsidRPr="00497C2C">
        <w:rPr>
          <w:rFonts w:cs="Arial"/>
          <w:bCs/>
          <w:color w:val="000000"/>
          <w:szCs w:val="22"/>
        </w:rPr>
        <w:t>W</w:t>
      </w:r>
      <w:r w:rsidR="006C1126" w:rsidRPr="00497C2C">
        <w:rPr>
          <w:rFonts w:cs="Arial"/>
          <w:bCs/>
          <w:color w:val="000000"/>
          <w:szCs w:val="22"/>
        </w:rPr>
        <w:t>here a new by</w:t>
      </w:r>
      <w:r w:rsidR="007A38EA" w:rsidRPr="00497C2C">
        <w:rPr>
          <w:rFonts w:cs="Arial"/>
          <w:bCs/>
          <w:color w:val="000000"/>
          <w:szCs w:val="22"/>
        </w:rPr>
        <w:t>e</w:t>
      </w:r>
      <w:r w:rsidR="006C1126" w:rsidRPr="00497C2C">
        <w:rPr>
          <w:rFonts w:cs="Arial"/>
          <w:bCs/>
          <w:color w:val="000000"/>
          <w:szCs w:val="22"/>
        </w:rPr>
        <w:t>law is passed there is an accomp</w:t>
      </w:r>
      <w:r w:rsidR="00DA608B" w:rsidRPr="00497C2C">
        <w:rPr>
          <w:rFonts w:cs="Arial"/>
          <w:bCs/>
          <w:color w:val="000000"/>
          <w:szCs w:val="22"/>
        </w:rPr>
        <w:t>an</w:t>
      </w:r>
      <w:r w:rsidR="006C1126" w:rsidRPr="00497C2C">
        <w:rPr>
          <w:rFonts w:cs="Arial"/>
          <w:bCs/>
          <w:color w:val="000000"/>
          <w:szCs w:val="22"/>
        </w:rPr>
        <w:t xml:space="preserve">ying impact assessment and </w:t>
      </w:r>
      <w:r w:rsidR="009E7917" w:rsidRPr="00497C2C">
        <w:rPr>
          <w:rFonts w:cs="Arial"/>
          <w:bCs/>
          <w:color w:val="000000"/>
          <w:szCs w:val="22"/>
        </w:rPr>
        <w:t xml:space="preserve">consultation including </w:t>
      </w:r>
      <w:r w:rsidR="006C1126" w:rsidRPr="00497C2C">
        <w:rPr>
          <w:rFonts w:cs="Arial"/>
          <w:bCs/>
          <w:color w:val="000000"/>
          <w:szCs w:val="22"/>
        </w:rPr>
        <w:t xml:space="preserve">stakeholder engagement to inform vessel operators of any new restrictions. As such </w:t>
      </w:r>
      <w:r w:rsidR="003F14AC" w:rsidRPr="00497C2C">
        <w:rPr>
          <w:rFonts w:cs="Arial"/>
          <w:bCs/>
          <w:color w:val="000000"/>
          <w:szCs w:val="22"/>
        </w:rPr>
        <w:t xml:space="preserve">not all fishermen would need to become familiar with all MCZs </w:t>
      </w:r>
      <w:r w:rsidR="005709FA" w:rsidRPr="00497C2C">
        <w:rPr>
          <w:rFonts w:cs="Arial"/>
          <w:bCs/>
          <w:color w:val="000000"/>
          <w:szCs w:val="22"/>
        </w:rPr>
        <w:t>and any costs would be accounted for within local IAs.</w:t>
      </w:r>
      <w:r w:rsidR="003F14AC" w:rsidRPr="00497C2C">
        <w:rPr>
          <w:rFonts w:cs="Arial"/>
          <w:bCs/>
          <w:color w:val="000000"/>
          <w:szCs w:val="22"/>
        </w:rPr>
        <w:t xml:space="preserve"> </w:t>
      </w:r>
      <w:r w:rsidR="006C1126" w:rsidRPr="00497C2C">
        <w:rPr>
          <w:rFonts w:cs="Arial"/>
          <w:bCs/>
          <w:color w:val="000000"/>
          <w:szCs w:val="22"/>
        </w:rPr>
        <w:t>Therefore, it is not feasible or appropriate to calculate familiarisation costs as part of this impact assessment and any attempt to do so would be uninformative to site specific decisions</w:t>
      </w:r>
      <w:r w:rsidR="005709FA" w:rsidRPr="00497C2C">
        <w:rPr>
          <w:rFonts w:cs="Arial"/>
          <w:bCs/>
          <w:color w:val="000000"/>
          <w:szCs w:val="22"/>
        </w:rPr>
        <w:t>.</w:t>
      </w:r>
    </w:p>
    <w:p w:rsidR="00DA0ABC" w:rsidRPr="00497C2C" w:rsidRDefault="00DA0ABC" w:rsidP="00625F86">
      <w:pPr>
        <w:keepNext/>
        <w:keepLines/>
        <w:spacing w:after="240" w:line="276" w:lineRule="auto"/>
        <w:ind w:left="720"/>
        <w:outlineLvl w:val="1"/>
        <w:rPr>
          <w:rFonts w:cs="Arial"/>
          <w:bCs/>
          <w:color w:val="000000"/>
          <w:szCs w:val="22"/>
        </w:rPr>
      </w:pPr>
      <w:r w:rsidRPr="00497C2C">
        <w:rPr>
          <w:rFonts w:cs="Arial"/>
          <w:bCs/>
          <w:color w:val="000000"/>
          <w:szCs w:val="22"/>
        </w:rPr>
        <w:t>In the low cost scenario</w:t>
      </w:r>
      <w:r w:rsidR="00367BC3" w:rsidRPr="00497C2C">
        <w:rPr>
          <w:rFonts w:cs="Arial"/>
          <w:bCs/>
          <w:color w:val="000000"/>
          <w:szCs w:val="22"/>
        </w:rPr>
        <w:t>s</w:t>
      </w:r>
      <w:r w:rsidRPr="00497C2C">
        <w:rPr>
          <w:rFonts w:cs="Arial"/>
          <w:bCs/>
          <w:color w:val="000000"/>
          <w:szCs w:val="22"/>
        </w:rPr>
        <w:t xml:space="preserve">, no </w:t>
      </w:r>
      <w:r w:rsidRPr="00497C2C">
        <w:rPr>
          <w:rFonts w:cs="Arial"/>
          <w:bCs/>
          <w:i/>
          <w:color w:val="000000"/>
          <w:szCs w:val="22"/>
        </w:rPr>
        <w:t>additional</w:t>
      </w:r>
      <w:r w:rsidRPr="00497C2C">
        <w:rPr>
          <w:rFonts w:cs="Arial"/>
          <w:bCs/>
          <w:color w:val="000000"/>
          <w:szCs w:val="22"/>
        </w:rPr>
        <w:t xml:space="preserve"> mitigation is required for </w:t>
      </w:r>
      <w:r w:rsidR="0092623D" w:rsidRPr="00497C2C">
        <w:rPr>
          <w:rFonts w:cs="Arial"/>
          <w:bCs/>
          <w:color w:val="000000"/>
          <w:szCs w:val="22"/>
        </w:rPr>
        <w:t xml:space="preserve">certain </w:t>
      </w:r>
      <w:r w:rsidRPr="00497C2C">
        <w:rPr>
          <w:rFonts w:cs="Arial"/>
          <w:bCs/>
          <w:color w:val="000000"/>
          <w:szCs w:val="22"/>
        </w:rPr>
        <w:t>sectors</w:t>
      </w:r>
      <w:r w:rsidR="009E7917" w:rsidRPr="00497C2C">
        <w:rPr>
          <w:rFonts w:cs="Arial"/>
          <w:bCs/>
          <w:color w:val="000000"/>
          <w:szCs w:val="22"/>
        </w:rPr>
        <w:t xml:space="preserve"> </w:t>
      </w:r>
      <w:r w:rsidRPr="00497C2C">
        <w:rPr>
          <w:rFonts w:cs="Arial"/>
          <w:bCs/>
          <w:color w:val="000000"/>
          <w:szCs w:val="22"/>
        </w:rPr>
        <w:t xml:space="preserve">since the majority of </w:t>
      </w:r>
      <w:r w:rsidRPr="00497C2C">
        <w:rPr>
          <w:rFonts w:cs="Arial"/>
          <w:bCs/>
          <w:color w:val="000000"/>
          <w:szCs w:val="22"/>
          <w:lang w:val="en-US"/>
        </w:rPr>
        <w:t>MCZ features must already be considered in an assessment of environmental impact for licen</w:t>
      </w:r>
      <w:r w:rsidR="00A205B5" w:rsidRPr="00497C2C">
        <w:rPr>
          <w:rFonts w:cs="Arial"/>
          <w:bCs/>
          <w:color w:val="000000"/>
          <w:szCs w:val="22"/>
          <w:lang w:val="en-US"/>
        </w:rPr>
        <w:t>c</w:t>
      </w:r>
      <w:r w:rsidRPr="00497C2C">
        <w:rPr>
          <w:rFonts w:cs="Arial"/>
          <w:bCs/>
          <w:color w:val="000000"/>
          <w:szCs w:val="22"/>
          <w:lang w:val="en-US"/>
        </w:rPr>
        <w:t xml:space="preserve">e applications. The </w:t>
      </w:r>
      <w:r w:rsidRPr="00497C2C">
        <w:rPr>
          <w:rFonts w:cs="Arial"/>
          <w:bCs/>
          <w:color w:val="000000"/>
          <w:szCs w:val="22"/>
        </w:rPr>
        <w:t xml:space="preserve">additional features, not already considered in licence applications, are mainly </w:t>
      </w:r>
      <w:r w:rsidR="00C97B78" w:rsidRPr="00497C2C">
        <w:rPr>
          <w:rFonts w:cs="Arial"/>
          <w:bCs/>
          <w:color w:val="000000"/>
          <w:szCs w:val="22"/>
        </w:rPr>
        <w:t>broad scale habitats (</w:t>
      </w:r>
      <w:r w:rsidRPr="00497C2C">
        <w:rPr>
          <w:rFonts w:cs="Arial"/>
          <w:bCs/>
          <w:color w:val="000000"/>
          <w:szCs w:val="22"/>
        </w:rPr>
        <w:t>BSH</w:t>
      </w:r>
      <w:r w:rsidR="00C97B78" w:rsidRPr="00497C2C">
        <w:rPr>
          <w:rFonts w:cs="Arial"/>
          <w:bCs/>
          <w:color w:val="000000"/>
          <w:szCs w:val="22"/>
        </w:rPr>
        <w:t>)</w:t>
      </w:r>
      <w:r w:rsidRPr="00497C2C">
        <w:rPr>
          <w:rFonts w:cs="Arial"/>
          <w:bCs/>
          <w:color w:val="000000"/>
          <w:szCs w:val="22"/>
        </w:rPr>
        <w:t xml:space="preserve">. Based on current knowledge, offshore BSH tend to </w:t>
      </w:r>
      <w:r w:rsidR="009E7917" w:rsidRPr="00497C2C">
        <w:rPr>
          <w:rFonts w:cs="Arial"/>
          <w:bCs/>
          <w:color w:val="000000"/>
          <w:szCs w:val="22"/>
        </w:rPr>
        <w:t xml:space="preserve">cover </w:t>
      </w:r>
      <w:r w:rsidRPr="00497C2C">
        <w:rPr>
          <w:rFonts w:cs="Arial"/>
          <w:bCs/>
          <w:color w:val="000000"/>
          <w:szCs w:val="22"/>
        </w:rPr>
        <w:t>large</w:t>
      </w:r>
      <w:r w:rsidR="009E7917" w:rsidRPr="00497C2C">
        <w:rPr>
          <w:rFonts w:cs="Arial"/>
          <w:bCs/>
          <w:color w:val="000000"/>
          <w:szCs w:val="22"/>
        </w:rPr>
        <w:t xml:space="preserve"> areas</w:t>
      </w:r>
      <w:r w:rsidRPr="00497C2C">
        <w:rPr>
          <w:rFonts w:cs="Arial"/>
          <w:bCs/>
          <w:color w:val="000000"/>
          <w:szCs w:val="22"/>
        </w:rPr>
        <w:t xml:space="preserve"> and therefore the relative size of the footprint of any sector activities is likely to be low. This means that no changes to the </w:t>
      </w:r>
      <w:r w:rsidRPr="00497C2C">
        <w:rPr>
          <w:rFonts w:cs="Arial"/>
          <w:bCs/>
          <w:i/>
          <w:color w:val="000000"/>
          <w:szCs w:val="22"/>
        </w:rPr>
        <w:t>activity itself</w:t>
      </w:r>
      <w:r w:rsidRPr="00497C2C">
        <w:rPr>
          <w:rFonts w:cs="Arial"/>
          <w:bCs/>
          <w:color w:val="000000"/>
          <w:szCs w:val="22"/>
        </w:rPr>
        <w:t xml:space="preserve"> or the location is likely to be necessary for these sites. However, the size of inshore BSH are more varied which means that the relative size of the footprint may be larger – this is very site specific and has been assessed on a case by case basis</w:t>
      </w:r>
      <w:r w:rsidR="00A205B5" w:rsidRPr="00497C2C">
        <w:rPr>
          <w:rFonts w:cs="Arial"/>
          <w:bCs/>
          <w:color w:val="000000"/>
          <w:szCs w:val="22"/>
        </w:rPr>
        <w:t xml:space="preserve">. </w:t>
      </w:r>
      <w:r w:rsidRPr="00497C2C">
        <w:rPr>
          <w:rFonts w:cs="Arial"/>
          <w:bCs/>
          <w:color w:val="000000"/>
          <w:szCs w:val="22"/>
        </w:rPr>
        <w:t xml:space="preserve"> </w:t>
      </w:r>
      <w:r w:rsidR="009E3FE5" w:rsidRPr="00497C2C">
        <w:rPr>
          <w:rFonts w:cs="Arial"/>
          <w:bCs/>
          <w:color w:val="000000"/>
          <w:szCs w:val="22"/>
        </w:rPr>
        <w:t>An assessment of current and known planned activity which overlaps with or is in close proximity to MCZs proposed as part of designation in the second tranche indicates that no additional mitigation will be required to what would be required in the absence of MCZ designation. This assumption will be tested at consultation.</w:t>
      </w:r>
    </w:p>
    <w:p w:rsidR="00DA0ABC" w:rsidRPr="00497C2C" w:rsidRDefault="00DA0ABC" w:rsidP="00920CA7">
      <w:pPr>
        <w:keepNext/>
        <w:keepLines/>
        <w:numPr>
          <w:ilvl w:val="0"/>
          <w:numId w:val="59"/>
        </w:numPr>
        <w:spacing w:after="240" w:line="276" w:lineRule="auto"/>
        <w:outlineLvl w:val="1"/>
        <w:rPr>
          <w:rFonts w:cs="Arial"/>
          <w:bCs/>
          <w:color w:val="000000"/>
          <w:szCs w:val="22"/>
        </w:rPr>
      </w:pPr>
      <w:r w:rsidRPr="00497C2C">
        <w:rPr>
          <w:rFonts w:cs="Arial"/>
          <w:b/>
          <w:bCs/>
          <w:color w:val="000000"/>
          <w:szCs w:val="22"/>
        </w:rPr>
        <w:t>Activity where management will be necessary</w:t>
      </w:r>
      <w:r w:rsidR="00DA608B" w:rsidRPr="00497C2C">
        <w:rPr>
          <w:rFonts w:cs="Arial"/>
          <w:b/>
          <w:bCs/>
          <w:color w:val="000000"/>
          <w:szCs w:val="22"/>
        </w:rPr>
        <w:t xml:space="preserve">, </w:t>
      </w:r>
      <w:r w:rsidR="00DA608B" w:rsidRPr="00497C2C">
        <w:rPr>
          <w:rFonts w:cs="Arial"/>
          <w:bCs/>
          <w:color w:val="000000"/>
          <w:szCs w:val="22"/>
        </w:rPr>
        <w:t xml:space="preserve">such as when there is a </w:t>
      </w:r>
      <w:r w:rsidR="009E7917" w:rsidRPr="00497C2C">
        <w:rPr>
          <w:rFonts w:cs="Arial"/>
          <w:bCs/>
          <w:color w:val="000000"/>
          <w:szCs w:val="22"/>
        </w:rPr>
        <w:t>‘</w:t>
      </w:r>
      <w:r w:rsidR="00DA608B" w:rsidRPr="00497C2C">
        <w:rPr>
          <w:rFonts w:cs="Arial"/>
          <w:bCs/>
          <w:color w:val="000000"/>
          <w:szCs w:val="22"/>
        </w:rPr>
        <w:t>recover</w:t>
      </w:r>
      <w:r w:rsidR="009E7917" w:rsidRPr="00497C2C">
        <w:rPr>
          <w:rFonts w:cs="Arial"/>
          <w:bCs/>
          <w:color w:val="000000"/>
          <w:szCs w:val="22"/>
        </w:rPr>
        <w:t>’</w:t>
      </w:r>
      <w:r w:rsidR="00DA608B" w:rsidRPr="00497C2C">
        <w:rPr>
          <w:rFonts w:cs="Arial"/>
          <w:bCs/>
          <w:color w:val="000000"/>
          <w:szCs w:val="22"/>
        </w:rPr>
        <w:t xml:space="preserve"> </w:t>
      </w:r>
      <w:r w:rsidR="00765088" w:rsidRPr="00497C2C">
        <w:rPr>
          <w:rFonts w:cs="Arial"/>
          <w:bCs/>
          <w:color w:val="000000"/>
          <w:szCs w:val="22"/>
        </w:rPr>
        <w:t>GMA</w:t>
      </w:r>
      <w:r w:rsidR="00DA608B" w:rsidRPr="00497C2C">
        <w:rPr>
          <w:rFonts w:cs="Arial"/>
          <w:bCs/>
          <w:color w:val="000000"/>
          <w:szCs w:val="22"/>
        </w:rPr>
        <w:t>.</w:t>
      </w:r>
      <w:r w:rsidRPr="00497C2C">
        <w:rPr>
          <w:rFonts w:cs="Arial"/>
          <w:bCs/>
          <w:color w:val="000000"/>
          <w:szCs w:val="22"/>
        </w:rPr>
        <w:t xml:space="preserve"> The main sectors which will have to change their activities due to designation of MCZs are fisheries and recreation, since </w:t>
      </w:r>
      <w:r w:rsidR="009E7917" w:rsidRPr="00497C2C">
        <w:rPr>
          <w:rFonts w:cs="Arial"/>
          <w:bCs/>
          <w:color w:val="000000"/>
          <w:szCs w:val="22"/>
        </w:rPr>
        <w:t xml:space="preserve">many </w:t>
      </w:r>
      <w:r w:rsidRPr="00497C2C">
        <w:rPr>
          <w:rFonts w:cs="Arial"/>
          <w:bCs/>
          <w:color w:val="000000"/>
          <w:szCs w:val="22"/>
          <w:lang w:val="en-US"/>
        </w:rPr>
        <w:t xml:space="preserve">other sectors are already required to mitigate impact on MCZ features of conservation protected on BAP, OSPAR and Wildlife and Countryside Act (WCA) lists, explained below. </w:t>
      </w:r>
      <w:r w:rsidRPr="00497C2C">
        <w:rPr>
          <w:rFonts w:cs="Arial"/>
          <w:bCs/>
          <w:color w:val="000000"/>
          <w:szCs w:val="22"/>
        </w:rPr>
        <w:t>Management of activities for fisheries and recreation will be put in place by the regulatory authorities after designation</w:t>
      </w:r>
      <w:r w:rsidRPr="00497C2C">
        <w:rPr>
          <w:rFonts w:eastAsia="SimSun" w:cs="Arial"/>
          <w:bCs/>
          <w:color w:val="000000"/>
          <w:szCs w:val="22"/>
          <w:vertAlign w:val="superscript"/>
        </w:rPr>
        <w:footnoteReference w:id="36"/>
      </w:r>
      <w:r w:rsidRPr="00497C2C">
        <w:rPr>
          <w:rFonts w:cs="Arial"/>
          <w:bCs/>
          <w:color w:val="000000"/>
          <w:szCs w:val="22"/>
        </w:rPr>
        <w:t>. These will be determined on a site-by-site basis, considering what is required (based on advice from the SNCBs) to meet a specific site’s conservation objectives. For example, a particular gear type may be shown to damage a feature, and so this gear type may be managed over the specific area of the feature in order to ‘recover’ the feature to favourable condition. Management measures will be drawn up separately and put in place once sites are formally designated</w:t>
      </w:r>
      <w:r w:rsidR="0008316C" w:rsidRPr="00497C2C">
        <w:rPr>
          <w:rFonts w:cs="Arial"/>
          <w:bCs/>
          <w:color w:val="000000"/>
          <w:szCs w:val="22"/>
        </w:rPr>
        <w:t>. T</w:t>
      </w:r>
      <w:r w:rsidRPr="00497C2C">
        <w:rPr>
          <w:rFonts w:cs="Arial"/>
          <w:bCs/>
          <w:color w:val="000000"/>
          <w:szCs w:val="22"/>
        </w:rPr>
        <w:t>herefore this IA assesses costs based on the most likely management scenarios, informed by advice from NE and JNCC and relevant stakeholders over the 2 year stakeholder project</w:t>
      </w:r>
      <w:r w:rsidR="0048406F" w:rsidRPr="00497C2C">
        <w:rPr>
          <w:rFonts w:cs="Arial"/>
          <w:bCs/>
          <w:color w:val="000000"/>
          <w:szCs w:val="22"/>
        </w:rPr>
        <w:t xml:space="preserve"> and by more recent stakeholder engagement to summer 2014</w:t>
      </w:r>
      <w:r w:rsidRPr="00497C2C">
        <w:rPr>
          <w:rFonts w:cs="Arial"/>
          <w:bCs/>
          <w:color w:val="000000"/>
          <w:szCs w:val="22"/>
        </w:rPr>
        <w:t>. A range of costs is given to account for uncertainty and a best estimate is given. Site-specific scenarios for management and the resulting</w:t>
      </w:r>
      <w:r w:rsidR="00DA608B" w:rsidRPr="00497C2C">
        <w:rPr>
          <w:rFonts w:cs="Arial"/>
          <w:bCs/>
          <w:color w:val="000000"/>
          <w:szCs w:val="22"/>
        </w:rPr>
        <w:t xml:space="preserve"> sector</w:t>
      </w:r>
      <w:r w:rsidRPr="00497C2C">
        <w:rPr>
          <w:rFonts w:cs="Arial"/>
          <w:bCs/>
          <w:color w:val="000000"/>
          <w:szCs w:val="22"/>
        </w:rPr>
        <w:t xml:space="preserve"> costs are described in Annex A</w:t>
      </w:r>
      <w:r w:rsidR="00471F2B" w:rsidRPr="00497C2C">
        <w:rPr>
          <w:rFonts w:cs="Arial"/>
          <w:bCs/>
          <w:color w:val="000000"/>
          <w:szCs w:val="22"/>
        </w:rPr>
        <w:t xml:space="preserve"> </w:t>
      </w:r>
      <w:r w:rsidR="00DA608B" w:rsidRPr="00497C2C">
        <w:rPr>
          <w:rFonts w:cs="Arial"/>
          <w:bCs/>
          <w:color w:val="000000"/>
          <w:szCs w:val="22"/>
        </w:rPr>
        <w:t>and Annex D respectively.</w:t>
      </w:r>
      <w:r w:rsidRPr="00497C2C">
        <w:rPr>
          <w:rFonts w:cs="Arial"/>
          <w:bCs/>
          <w:color w:val="000000"/>
          <w:szCs w:val="22"/>
        </w:rPr>
        <w:t xml:space="preserve"> </w:t>
      </w:r>
    </w:p>
    <w:p w:rsidR="00DA0ABC" w:rsidRPr="00497C2C" w:rsidRDefault="00DA0ABC" w:rsidP="00625F86">
      <w:pPr>
        <w:keepNext/>
        <w:keepLines/>
        <w:spacing w:after="240" w:line="276" w:lineRule="auto"/>
        <w:ind w:left="720"/>
        <w:outlineLvl w:val="1"/>
        <w:rPr>
          <w:rFonts w:cs="Arial"/>
          <w:bCs/>
          <w:color w:val="000000"/>
          <w:szCs w:val="22"/>
        </w:rPr>
      </w:pPr>
      <w:r w:rsidRPr="00497C2C">
        <w:rPr>
          <w:rFonts w:cs="Arial"/>
          <w:bCs/>
          <w:color w:val="000000"/>
          <w:szCs w:val="22"/>
          <w:lang w:val="en-US"/>
        </w:rPr>
        <w:lastRenderedPageBreak/>
        <w:t xml:space="preserve">As described above, for sectors beyond fisheries and recreation some </w:t>
      </w:r>
      <w:r w:rsidR="009E7917" w:rsidRPr="00497C2C">
        <w:rPr>
          <w:rFonts w:cs="Arial"/>
          <w:bCs/>
          <w:color w:val="000000"/>
          <w:szCs w:val="22"/>
          <w:lang w:val="en-US"/>
        </w:rPr>
        <w:t xml:space="preserve">additional </w:t>
      </w:r>
      <w:r w:rsidRPr="00497C2C">
        <w:rPr>
          <w:rFonts w:cs="Arial"/>
          <w:bCs/>
          <w:color w:val="000000"/>
          <w:szCs w:val="22"/>
          <w:lang w:val="en-US"/>
        </w:rPr>
        <w:t xml:space="preserve">mitigation may be required, which has been assessed on a case-by-case-basis. </w:t>
      </w:r>
      <w:r w:rsidRPr="00497C2C">
        <w:rPr>
          <w:rFonts w:cs="Arial"/>
          <w:bCs/>
          <w:color w:val="000000"/>
          <w:szCs w:val="22"/>
        </w:rPr>
        <w:t xml:space="preserve"> In situations where </w:t>
      </w:r>
      <w:r w:rsidR="009E7917" w:rsidRPr="00497C2C">
        <w:rPr>
          <w:rFonts w:cs="Arial"/>
          <w:bCs/>
          <w:color w:val="000000"/>
          <w:szCs w:val="22"/>
        </w:rPr>
        <w:t xml:space="preserve">MCZ </w:t>
      </w:r>
      <w:r w:rsidR="00E06155" w:rsidRPr="00497C2C">
        <w:rPr>
          <w:rFonts w:cs="Arial"/>
          <w:bCs/>
          <w:color w:val="000000"/>
          <w:szCs w:val="22"/>
        </w:rPr>
        <w:t xml:space="preserve">designation </w:t>
      </w:r>
      <w:r w:rsidRPr="00497C2C">
        <w:rPr>
          <w:rFonts w:cs="Arial"/>
          <w:bCs/>
          <w:color w:val="000000"/>
          <w:szCs w:val="22"/>
        </w:rPr>
        <w:t>results in mitigation costs that are prohibitively expensive (relevant for all licence applications), the MCAA (2009) Public Benefit Test will apply</w:t>
      </w:r>
      <w:r w:rsidRPr="00497C2C">
        <w:rPr>
          <w:rFonts w:cs="Arial"/>
          <w:bCs/>
          <w:color w:val="000000"/>
          <w:szCs w:val="22"/>
          <w:vertAlign w:val="superscript"/>
        </w:rPr>
        <w:footnoteReference w:id="37"/>
      </w:r>
      <w:r w:rsidRPr="00497C2C">
        <w:rPr>
          <w:rFonts w:cs="Arial"/>
          <w:bCs/>
          <w:color w:val="000000"/>
          <w:szCs w:val="22"/>
        </w:rPr>
        <w:t xml:space="preserve"> – that is, the MMO will determine whether the benefit to the public of proceeding with the proposed development clearly outweighs the risk of damage to the environment that will be created by proceeding with it</w:t>
      </w:r>
      <w:r w:rsidRPr="00497C2C">
        <w:rPr>
          <w:rFonts w:eastAsia="SimSun" w:cs="Arial"/>
          <w:bCs/>
          <w:color w:val="000000"/>
          <w:szCs w:val="22"/>
          <w:vertAlign w:val="superscript"/>
        </w:rPr>
        <w:footnoteReference w:id="38"/>
      </w:r>
      <w:r w:rsidRPr="00497C2C">
        <w:rPr>
          <w:rFonts w:cs="Arial"/>
          <w:bCs/>
          <w:color w:val="000000"/>
          <w:szCs w:val="22"/>
        </w:rPr>
        <w:t>. To be clear, this means that if the cost to society (from not proceeding with the licensed activity) outweighs the ecological cost (of proceeding with the activity measured in terms of market failures), it is unlikely that the activity will be restricted.</w:t>
      </w:r>
      <w:r w:rsidR="00F82C13" w:rsidRPr="00497C2C">
        <w:rPr>
          <w:rFonts w:cs="Arial"/>
          <w:bCs/>
          <w:color w:val="000000"/>
          <w:szCs w:val="22"/>
        </w:rPr>
        <w:t xml:space="preserve"> As stated above, such conflicts are not expected to arise as a result of the designation of these sites. This will be tested at consultation.</w:t>
      </w:r>
    </w:p>
    <w:p w:rsidR="00B728DE" w:rsidRPr="00497C2C" w:rsidRDefault="00DA0ABC" w:rsidP="00920CA7">
      <w:pPr>
        <w:keepNext/>
        <w:keepLines/>
        <w:numPr>
          <w:ilvl w:val="0"/>
          <w:numId w:val="59"/>
        </w:numPr>
        <w:spacing w:after="240" w:line="276" w:lineRule="auto"/>
        <w:outlineLvl w:val="1"/>
        <w:rPr>
          <w:rFonts w:cs="Arial"/>
          <w:bCs/>
          <w:color w:val="000000"/>
          <w:szCs w:val="22"/>
        </w:rPr>
      </w:pPr>
      <w:r w:rsidRPr="00497C2C">
        <w:rPr>
          <w:rFonts w:cs="Arial"/>
          <w:b/>
          <w:bCs/>
          <w:color w:val="000000"/>
          <w:szCs w:val="22"/>
        </w:rPr>
        <w:t>Public sector costs</w:t>
      </w:r>
      <w:r w:rsidRPr="00497C2C">
        <w:rPr>
          <w:rFonts w:cs="Arial"/>
          <w:bCs/>
          <w:color w:val="000000"/>
          <w:szCs w:val="22"/>
        </w:rPr>
        <w:t xml:space="preserve"> – There are potential costs to the Environment Agency (EA) for additional monitoring relating to Flood and Coastal </w:t>
      </w:r>
      <w:r w:rsidR="009E7917" w:rsidRPr="00497C2C">
        <w:rPr>
          <w:rFonts w:cs="Arial"/>
          <w:bCs/>
          <w:color w:val="000000"/>
          <w:szCs w:val="22"/>
        </w:rPr>
        <w:t>E</w:t>
      </w:r>
      <w:r w:rsidRPr="00497C2C">
        <w:rPr>
          <w:rFonts w:cs="Arial"/>
          <w:bCs/>
          <w:color w:val="000000"/>
          <w:szCs w:val="22"/>
        </w:rPr>
        <w:t>rosion Risk Management (FCERM)</w:t>
      </w:r>
      <w:r w:rsidR="00F82C13" w:rsidRPr="00497C2C">
        <w:rPr>
          <w:rFonts w:cs="Arial"/>
          <w:bCs/>
          <w:color w:val="000000"/>
          <w:szCs w:val="22"/>
        </w:rPr>
        <w:t xml:space="preserve"> but an assessment of known current and planned developments indicates that this is unlikely to be the case for the sites proposed for designation as part of </w:t>
      </w:r>
      <w:r w:rsidR="009E7917" w:rsidRPr="00497C2C">
        <w:rPr>
          <w:rFonts w:cs="Arial"/>
          <w:bCs/>
          <w:color w:val="000000"/>
          <w:szCs w:val="22"/>
        </w:rPr>
        <w:t>the 2</w:t>
      </w:r>
      <w:r w:rsidR="009E7917" w:rsidRPr="00497C2C">
        <w:rPr>
          <w:rFonts w:cs="Arial"/>
          <w:bCs/>
          <w:color w:val="000000"/>
          <w:szCs w:val="22"/>
          <w:vertAlign w:val="superscript"/>
        </w:rPr>
        <w:t>nd</w:t>
      </w:r>
      <w:r w:rsidR="009E7917" w:rsidRPr="00497C2C">
        <w:rPr>
          <w:rFonts w:cs="Arial"/>
          <w:bCs/>
          <w:color w:val="000000"/>
          <w:szCs w:val="22"/>
        </w:rPr>
        <w:t xml:space="preserve"> </w:t>
      </w:r>
      <w:r w:rsidR="00F82C13" w:rsidRPr="00497C2C">
        <w:rPr>
          <w:rFonts w:cs="Arial"/>
          <w:bCs/>
          <w:color w:val="000000"/>
          <w:szCs w:val="22"/>
        </w:rPr>
        <w:t>tranche  (Environment Agency, pers. comm. 2014).T</w:t>
      </w:r>
      <w:r w:rsidRPr="00497C2C">
        <w:rPr>
          <w:rFonts w:cs="Arial"/>
          <w:bCs/>
          <w:color w:val="000000"/>
          <w:szCs w:val="22"/>
        </w:rPr>
        <w:t>here are costs to</w:t>
      </w:r>
      <w:r w:rsidR="00F82C13" w:rsidRPr="00497C2C">
        <w:rPr>
          <w:rFonts w:cs="Arial"/>
          <w:bCs/>
          <w:color w:val="000000"/>
          <w:szCs w:val="22"/>
        </w:rPr>
        <w:t xml:space="preserve"> the Ministry of Defence (MoD),</w:t>
      </w:r>
      <w:r w:rsidRPr="00497C2C">
        <w:rPr>
          <w:rFonts w:cs="Arial"/>
          <w:bCs/>
          <w:color w:val="000000"/>
          <w:szCs w:val="22"/>
        </w:rPr>
        <w:t xml:space="preserve"> IFCAs, the MMO and other regulators for</w:t>
      </w:r>
      <w:r w:rsidR="00F82C13" w:rsidRPr="00497C2C">
        <w:rPr>
          <w:rFonts w:cs="Arial"/>
          <w:bCs/>
          <w:color w:val="000000"/>
          <w:szCs w:val="22"/>
        </w:rPr>
        <w:t xml:space="preserve"> considering impacts on MCZs,</w:t>
      </w:r>
      <w:r w:rsidRPr="00497C2C">
        <w:rPr>
          <w:rFonts w:cs="Arial"/>
          <w:bCs/>
          <w:color w:val="000000"/>
          <w:szCs w:val="22"/>
        </w:rPr>
        <w:t xml:space="preserve"> MCZ management, monitoring and enforcement, as well as the costs to Defra of ecological surveys</w:t>
      </w:r>
      <w:r w:rsidR="0048406F" w:rsidRPr="00497C2C">
        <w:rPr>
          <w:rFonts w:cs="Arial"/>
          <w:bCs/>
          <w:color w:val="000000"/>
          <w:szCs w:val="22"/>
        </w:rPr>
        <w:t xml:space="preserve"> and to </w:t>
      </w:r>
      <w:r w:rsidR="0048406F" w:rsidRPr="00497C2C">
        <w:rPr>
          <w:rFonts w:cs="Arial"/>
          <w:bCs/>
          <w:szCs w:val="22"/>
        </w:rPr>
        <w:t>SNCBs for monitoring and reporting progress to favourable condition</w:t>
      </w:r>
      <w:r w:rsidRPr="00497C2C">
        <w:rPr>
          <w:rFonts w:cs="Arial"/>
          <w:bCs/>
          <w:szCs w:val="22"/>
        </w:rPr>
        <w:t>. These are not included in the Estimated Annual Net Costs to Business (EANCB) figures</w:t>
      </w:r>
      <w:r w:rsidR="00AF0A74" w:rsidRPr="00497C2C">
        <w:rPr>
          <w:rFonts w:cs="Arial"/>
          <w:bCs/>
          <w:szCs w:val="22"/>
        </w:rPr>
        <w:t xml:space="preserve"> because</w:t>
      </w:r>
      <w:r w:rsidR="008769CA" w:rsidRPr="00497C2C">
        <w:rPr>
          <w:rFonts w:cs="Arial"/>
          <w:bCs/>
          <w:szCs w:val="22"/>
        </w:rPr>
        <w:t xml:space="preserve"> they are costs which fall on the public sector</w:t>
      </w:r>
      <w:r w:rsidRPr="00497C2C">
        <w:rPr>
          <w:rFonts w:cs="Arial"/>
          <w:bCs/>
          <w:szCs w:val="22"/>
        </w:rPr>
        <w:t>.</w:t>
      </w:r>
    </w:p>
    <w:p w:rsidR="002A15F7" w:rsidRPr="00497C2C" w:rsidRDefault="002A15F7" w:rsidP="00625F86">
      <w:pPr>
        <w:keepNext/>
        <w:keepLines/>
        <w:tabs>
          <w:tab w:val="left" w:pos="1617"/>
        </w:tabs>
        <w:spacing w:after="240" w:line="276" w:lineRule="auto"/>
        <w:outlineLvl w:val="1"/>
        <w:rPr>
          <w:rFonts w:cs="Arial"/>
          <w:b/>
          <w:bCs/>
          <w:i/>
          <w:color w:val="000000"/>
          <w:szCs w:val="22"/>
        </w:rPr>
      </w:pPr>
      <w:r w:rsidRPr="00497C2C">
        <w:rPr>
          <w:rFonts w:cs="Arial"/>
          <w:b/>
          <w:bCs/>
          <w:i/>
          <w:color w:val="000000"/>
          <w:szCs w:val="22"/>
        </w:rPr>
        <w:t>Summary of Sector Specific Methodologies</w:t>
      </w:r>
    </w:p>
    <w:p w:rsidR="008C0373" w:rsidRDefault="002A15F7" w:rsidP="00497C2C">
      <w:pPr>
        <w:pStyle w:val="ListParagraph"/>
        <w:keepNext/>
        <w:keepLines/>
        <w:numPr>
          <w:ilvl w:val="1"/>
          <w:numId w:val="11"/>
        </w:numPr>
        <w:tabs>
          <w:tab w:val="left" w:pos="1617"/>
        </w:tabs>
        <w:spacing w:after="240"/>
        <w:jc w:val="left"/>
        <w:outlineLvl w:val="1"/>
        <w:rPr>
          <w:rFonts w:cs="Arial"/>
          <w:bCs/>
          <w:color w:val="000000"/>
          <w:sz w:val="22"/>
        </w:rPr>
      </w:pPr>
      <w:r w:rsidRPr="00497C2C">
        <w:rPr>
          <w:rFonts w:cs="Arial"/>
          <w:bCs/>
          <w:color w:val="000000"/>
          <w:sz w:val="22"/>
        </w:rPr>
        <w:t xml:space="preserve">Each sector </w:t>
      </w:r>
      <w:r w:rsidR="00A0358A" w:rsidRPr="00497C2C">
        <w:rPr>
          <w:rFonts w:cs="Arial"/>
          <w:bCs/>
          <w:color w:val="000000"/>
          <w:sz w:val="22"/>
        </w:rPr>
        <w:t>potentially impacted by the designation of MCZs requires a method to assess additional costs relative to the baseline as a result of designation. As part of the Regional Project process, detailed methodology papers were written in conjunction with the relevant regulators, experts and industry representatives. These methodologies were followed for the 1</w:t>
      </w:r>
      <w:r w:rsidR="00A0358A" w:rsidRPr="00497C2C">
        <w:rPr>
          <w:rFonts w:cs="Arial"/>
          <w:bCs/>
          <w:color w:val="000000"/>
          <w:sz w:val="22"/>
          <w:vertAlign w:val="superscript"/>
        </w:rPr>
        <w:t>st</w:t>
      </w:r>
      <w:r w:rsidR="00A0358A" w:rsidRPr="00497C2C">
        <w:rPr>
          <w:rFonts w:cs="Arial"/>
          <w:bCs/>
          <w:color w:val="000000"/>
          <w:sz w:val="22"/>
        </w:rPr>
        <w:t xml:space="preserve"> tranche IA and are followed in this IA with the best and most up to date data available.</w:t>
      </w:r>
      <w:r w:rsidR="008C0373">
        <w:rPr>
          <w:rFonts w:cs="Arial"/>
          <w:bCs/>
          <w:color w:val="000000"/>
          <w:sz w:val="22"/>
        </w:rPr>
        <w:t xml:space="preserve"> In relation to the additional 19 features as mentioned in the above para 2.5 there are no additional costs to business, as there are unlikely to be any additional management requirements over and above those already deemed necessary.</w:t>
      </w:r>
      <w:r w:rsidR="00A0358A" w:rsidRPr="00497C2C">
        <w:rPr>
          <w:rFonts w:cs="Arial"/>
          <w:bCs/>
          <w:color w:val="000000"/>
          <w:sz w:val="22"/>
        </w:rPr>
        <w:t xml:space="preserve"> The costs presentation is organised as follows:  </w:t>
      </w:r>
    </w:p>
    <w:p w:rsidR="008C0373" w:rsidRDefault="008C0373" w:rsidP="008C0373">
      <w:pPr>
        <w:pStyle w:val="ListParagraph"/>
        <w:keepNext/>
        <w:keepLines/>
        <w:tabs>
          <w:tab w:val="left" w:pos="1617"/>
        </w:tabs>
        <w:spacing w:after="240"/>
        <w:jc w:val="left"/>
        <w:outlineLvl w:val="1"/>
        <w:rPr>
          <w:rFonts w:cs="Arial"/>
          <w:bCs/>
          <w:color w:val="000000"/>
          <w:sz w:val="22"/>
        </w:rPr>
      </w:pPr>
    </w:p>
    <w:p w:rsidR="002A15F7" w:rsidRPr="00497C2C" w:rsidRDefault="008C0373" w:rsidP="008C0373">
      <w:pPr>
        <w:pStyle w:val="ListParagraph"/>
        <w:keepNext/>
        <w:keepLines/>
        <w:numPr>
          <w:ilvl w:val="0"/>
          <w:numId w:val="66"/>
        </w:numPr>
        <w:tabs>
          <w:tab w:val="left" w:pos="1617"/>
        </w:tabs>
        <w:spacing w:after="240"/>
        <w:ind w:left="709" w:firstLine="11"/>
        <w:jc w:val="left"/>
        <w:outlineLvl w:val="1"/>
        <w:rPr>
          <w:rFonts w:cs="Arial"/>
          <w:bCs/>
          <w:color w:val="000000"/>
          <w:sz w:val="22"/>
        </w:rPr>
      </w:pPr>
      <w:r>
        <w:rPr>
          <w:rFonts w:cs="Arial"/>
          <w:bCs/>
          <w:color w:val="000000"/>
          <w:sz w:val="22"/>
        </w:rPr>
        <w:t xml:space="preserve"> </w:t>
      </w:r>
      <w:r w:rsidR="00A0358A" w:rsidRPr="00497C2C">
        <w:rPr>
          <w:rFonts w:cs="Arial"/>
          <w:bCs/>
          <w:color w:val="000000"/>
          <w:sz w:val="22"/>
        </w:rPr>
        <w:t>The paragraphs below summarise methodologies linking to the relevant methodology paper</w:t>
      </w:r>
      <w:r w:rsidR="000706A3" w:rsidRPr="00497C2C">
        <w:rPr>
          <w:rFonts w:cs="Arial"/>
          <w:bCs/>
          <w:color w:val="000000"/>
          <w:sz w:val="22"/>
        </w:rPr>
        <w:t>s as mentioned above</w:t>
      </w:r>
      <w:r w:rsidR="00A0358A" w:rsidRPr="00497C2C">
        <w:rPr>
          <w:rFonts w:cs="Arial"/>
          <w:bCs/>
          <w:color w:val="000000"/>
          <w:sz w:val="22"/>
        </w:rPr>
        <w:t xml:space="preserve"> and providing details of any changes to methodology where relevant  </w:t>
      </w:r>
      <w:r>
        <w:rPr>
          <w:rFonts w:cs="Arial"/>
          <w:bCs/>
          <w:color w:val="000000"/>
          <w:sz w:val="22"/>
        </w:rPr>
        <w:t xml:space="preserve">                    -</w:t>
      </w:r>
      <w:r>
        <w:rPr>
          <w:rFonts w:cs="Arial"/>
          <w:bCs/>
          <w:color w:val="000000"/>
          <w:sz w:val="22"/>
        </w:rPr>
        <w:tab/>
      </w:r>
      <w:r w:rsidR="000706A3" w:rsidRPr="00497C2C">
        <w:rPr>
          <w:rFonts w:cs="Arial"/>
          <w:bCs/>
          <w:color w:val="000000"/>
          <w:sz w:val="22"/>
        </w:rPr>
        <w:t>Table 2</w:t>
      </w:r>
      <w:r w:rsidR="00A0358A" w:rsidRPr="00497C2C">
        <w:rPr>
          <w:rFonts w:cs="Arial"/>
          <w:bCs/>
          <w:color w:val="000000"/>
          <w:sz w:val="22"/>
        </w:rPr>
        <w:t xml:space="preserve"> provides costs by sector presenting annual costs per year and best, low and high cost scenarios</w:t>
      </w:r>
      <w:r w:rsidR="00CD10A6" w:rsidRPr="00497C2C">
        <w:rPr>
          <w:rFonts w:cs="Arial"/>
          <w:bCs/>
          <w:color w:val="000000"/>
          <w:sz w:val="22"/>
        </w:rPr>
        <w:t>.</w:t>
      </w:r>
      <w:r w:rsidR="00A0358A" w:rsidRPr="00497C2C">
        <w:rPr>
          <w:rFonts w:cs="Arial"/>
          <w:bCs/>
          <w:color w:val="000000"/>
          <w:sz w:val="22"/>
        </w:rPr>
        <w:t xml:space="preserve">       </w:t>
      </w:r>
      <w:r w:rsidR="000706A3" w:rsidRPr="00497C2C">
        <w:rPr>
          <w:rFonts w:cs="Arial"/>
          <w:bCs/>
          <w:color w:val="000000"/>
          <w:sz w:val="22"/>
        </w:rPr>
        <w:t xml:space="preserve">        </w:t>
      </w:r>
      <w:r w:rsidR="00A0358A" w:rsidRPr="00497C2C">
        <w:rPr>
          <w:rFonts w:cs="Arial"/>
          <w:bCs/>
          <w:color w:val="000000"/>
          <w:sz w:val="22"/>
        </w:rPr>
        <w:t xml:space="preserve">                                                                                                                 </w:t>
      </w:r>
      <w:r w:rsidR="00A97618" w:rsidRPr="00497C2C">
        <w:rPr>
          <w:rFonts w:cs="Arial"/>
          <w:bCs/>
          <w:color w:val="000000"/>
          <w:sz w:val="22"/>
        </w:rPr>
        <w:t xml:space="preserve">          </w:t>
      </w:r>
      <w:r>
        <w:rPr>
          <w:rFonts w:cs="Arial"/>
          <w:bCs/>
          <w:color w:val="000000"/>
          <w:sz w:val="22"/>
        </w:rPr>
        <w:t>-</w:t>
      </w:r>
      <w:r>
        <w:rPr>
          <w:rFonts w:cs="Arial"/>
          <w:bCs/>
          <w:color w:val="000000"/>
          <w:sz w:val="22"/>
        </w:rPr>
        <w:tab/>
      </w:r>
      <w:r w:rsidR="00A0358A" w:rsidRPr="00497C2C">
        <w:rPr>
          <w:rFonts w:cs="Arial"/>
          <w:bCs/>
          <w:color w:val="000000"/>
          <w:sz w:val="22"/>
        </w:rPr>
        <w:t>Details of assumptions, actual</w:t>
      </w:r>
      <w:r w:rsidR="0033095D" w:rsidRPr="00497C2C">
        <w:rPr>
          <w:rFonts w:cs="Arial"/>
          <w:bCs/>
          <w:color w:val="000000"/>
          <w:sz w:val="22"/>
        </w:rPr>
        <w:t xml:space="preserve"> </w:t>
      </w:r>
      <w:r w:rsidR="0033095D" w:rsidRPr="0060793A">
        <w:rPr>
          <w:rFonts w:cs="Arial"/>
          <w:bCs/>
          <w:color w:val="000000"/>
          <w:sz w:val="22"/>
        </w:rPr>
        <w:t xml:space="preserve">calculations of unit costs, </w:t>
      </w:r>
      <w:r w:rsidR="00A0358A" w:rsidRPr="0060793A">
        <w:rPr>
          <w:rFonts w:cs="Arial"/>
          <w:bCs/>
          <w:color w:val="000000"/>
          <w:sz w:val="22"/>
        </w:rPr>
        <w:t xml:space="preserve">the time profile of costs used </w:t>
      </w:r>
      <w:r w:rsidR="0033095D" w:rsidRPr="0060793A">
        <w:rPr>
          <w:rFonts w:cs="Arial"/>
          <w:bCs/>
          <w:color w:val="000000"/>
          <w:sz w:val="22"/>
        </w:rPr>
        <w:t xml:space="preserve">and when relevant transitional costs </w:t>
      </w:r>
      <w:r w:rsidR="00A0358A" w:rsidRPr="0060793A">
        <w:rPr>
          <w:rFonts w:cs="Arial"/>
          <w:bCs/>
          <w:color w:val="000000"/>
          <w:sz w:val="22"/>
        </w:rPr>
        <w:t>are given in Annex D</w:t>
      </w:r>
      <w:r w:rsidR="00534C3D" w:rsidRPr="0060793A">
        <w:rPr>
          <w:rFonts w:cs="Arial"/>
          <w:bCs/>
          <w:color w:val="000000"/>
          <w:sz w:val="22"/>
        </w:rPr>
        <w:t>.</w:t>
      </w:r>
      <w:r w:rsidR="0060793A" w:rsidRPr="0060793A">
        <w:rPr>
          <w:rFonts w:cs="Arial"/>
          <w:bCs/>
          <w:color w:val="000000"/>
          <w:sz w:val="22"/>
        </w:rPr>
        <w:t xml:space="preserve"> Transition costs are classed as one of costs due to the implementation of the policy and do not recur beyond a certain date. Therefore, all periodic costs, such as additional application costs, are not classed as transitional because they occur regularly and are applicable beyond the 20 year IA period with future applications. Details of transitio</w:t>
      </w:r>
      <w:r w:rsidR="0060793A">
        <w:rPr>
          <w:rFonts w:cs="Arial"/>
          <w:bCs/>
          <w:color w:val="000000"/>
          <w:sz w:val="22"/>
        </w:rPr>
        <w:t>nal costs are given in Annex D.</w:t>
      </w:r>
    </w:p>
    <w:p w:rsidR="002A15F7" w:rsidRPr="00497C2C" w:rsidRDefault="002A15F7" w:rsidP="005A0C4D">
      <w:pPr>
        <w:pStyle w:val="Style1"/>
        <w:tabs>
          <w:tab w:val="clear" w:pos="720"/>
        </w:tabs>
        <w:spacing w:line="276" w:lineRule="auto"/>
        <w:ind w:firstLine="0"/>
        <w:rPr>
          <w:sz w:val="22"/>
          <w:szCs w:val="22"/>
        </w:rPr>
      </w:pPr>
      <w:r w:rsidRPr="00497C2C">
        <w:rPr>
          <w:sz w:val="22"/>
          <w:szCs w:val="22"/>
        </w:rPr>
        <w:t>Aggregates</w:t>
      </w:r>
    </w:p>
    <w:p w:rsidR="002A15F7" w:rsidRPr="00497C2C" w:rsidRDefault="00195CDC" w:rsidP="00920CA7">
      <w:pPr>
        <w:pStyle w:val="Style1"/>
        <w:numPr>
          <w:ilvl w:val="1"/>
          <w:numId w:val="11"/>
        </w:numPr>
        <w:spacing w:line="276" w:lineRule="auto"/>
        <w:rPr>
          <w:b w:val="0"/>
          <w:sz w:val="22"/>
          <w:szCs w:val="22"/>
        </w:rPr>
      </w:pPr>
      <w:r w:rsidRPr="00497C2C">
        <w:rPr>
          <w:b w:val="0"/>
          <w:sz w:val="22"/>
          <w:szCs w:val="22"/>
        </w:rPr>
        <w:t>It is assumed that the impact of aggregate extraction on MCZ features will be managed under the existing marine licensing framework</w:t>
      </w:r>
      <w:r w:rsidR="00D45982" w:rsidRPr="00497C2C">
        <w:rPr>
          <w:b w:val="0"/>
          <w:sz w:val="22"/>
          <w:szCs w:val="22"/>
        </w:rPr>
        <w:t xml:space="preserve">, </w:t>
      </w:r>
      <w:r w:rsidR="00D45982" w:rsidRPr="00497C2C">
        <w:rPr>
          <w:b w:val="0"/>
          <w:color w:val="000000"/>
          <w:sz w:val="22"/>
          <w:szCs w:val="22"/>
        </w:rPr>
        <w:t>as provided for under the MCAA and administered by the MMO</w:t>
      </w:r>
      <w:r w:rsidRPr="00497C2C">
        <w:rPr>
          <w:b w:val="0"/>
          <w:sz w:val="22"/>
          <w:szCs w:val="22"/>
        </w:rPr>
        <w:t xml:space="preserve">. </w:t>
      </w:r>
      <w:r w:rsidR="002A15F7" w:rsidRPr="00497C2C">
        <w:rPr>
          <w:b w:val="0"/>
          <w:sz w:val="22"/>
          <w:szCs w:val="22"/>
        </w:rPr>
        <w:lastRenderedPageBreak/>
        <w:t>Two scenarios were developed for the IA: Scenario 1 (also used as the best estimate as it was considered most likely to occur) and Scenario 2</w:t>
      </w:r>
      <w:r w:rsidR="009E7917" w:rsidRPr="00497C2C">
        <w:rPr>
          <w:b w:val="0"/>
          <w:sz w:val="22"/>
          <w:szCs w:val="22"/>
        </w:rPr>
        <w:t xml:space="preserve"> (low cost scenario)</w:t>
      </w:r>
      <w:r w:rsidR="002A15F7" w:rsidRPr="00497C2C">
        <w:rPr>
          <w:b w:val="0"/>
          <w:sz w:val="22"/>
          <w:szCs w:val="22"/>
        </w:rPr>
        <w:t xml:space="preserve">.   Scenario 1 </w:t>
      </w:r>
      <w:r w:rsidR="006603C1" w:rsidRPr="00497C2C">
        <w:rPr>
          <w:b w:val="0"/>
          <w:sz w:val="22"/>
          <w:szCs w:val="22"/>
        </w:rPr>
        <w:t xml:space="preserve">considers </w:t>
      </w:r>
      <w:r w:rsidR="00CE0347" w:rsidRPr="00497C2C">
        <w:rPr>
          <w:b w:val="0"/>
          <w:sz w:val="22"/>
          <w:szCs w:val="22"/>
        </w:rPr>
        <w:t xml:space="preserve">areas which have already been granted approval for development, known as </w:t>
      </w:r>
      <w:r w:rsidR="006603C1" w:rsidRPr="00497C2C">
        <w:rPr>
          <w:b w:val="0"/>
          <w:sz w:val="22"/>
          <w:szCs w:val="22"/>
        </w:rPr>
        <w:t>existing production licensed areas</w:t>
      </w:r>
      <w:r w:rsidR="00CE0347" w:rsidRPr="00497C2C">
        <w:rPr>
          <w:b w:val="0"/>
          <w:sz w:val="22"/>
          <w:szCs w:val="22"/>
        </w:rPr>
        <w:t>. T</w:t>
      </w:r>
      <w:r w:rsidR="002A15F7" w:rsidRPr="00497C2C">
        <w:rPr>
          <w:b w:val="0"/>
          <w:sz w:val="22"/>
          <w:szCs w:val="22"/>
        </w:rPr>
        <w:t xml:space="preserve">here is an additional one-off cost to operators for future licence / licence renewal applications for existing production licence areas within 1 km of an MCZ, based on the need to assess the impacts on broad-scale habitats protected by an MCZ. </w:t>
      </w:r>
      <w:r w:rsidR="00A64EE1" w:rsidRPr="00497C2C">
        <w:rPr>
          <w:b w:val="0"/>
          <w:sz w:val="22"/>
          <w:szCs w:val="22"/>
        </w:rPr>
        <w:t>S</w:t>
      </w:r>
      <w:r w:rsidR="00EE5FBC" w:rsidRPr="00497C2C">
        <w:rPr>
          <w:b w:val="0"/>
          <w:sz w:val="22"/>
          <w:szCs w:val="22"/>
        </w:rPr>
        <w:t xml:space="preserve">cenario 2 </w:t>
      </w:r>
      <w:r w:rsidR="00A64EE1" w:rsidRPr="00497C2C">
        <w:rPr>
          <w:b w:val="0"/>
          <w:sz w:val="22"/>
          <w:szCs w:val="22"/>
        </w:rPr>
        <w:t xml:space="preserve">considers additional costs for future licence renewals for all existing production licence areas and </w:t>
      </w:r>
      <w:r w:rsidR="002A15F7" w:rsidRPr="00497C2C">
        <w:rPr>
          <w:b w:val="0"/>
          <w:sz w:val="22"/>
          <w:szCs w:val="22"/>
        </w:rPr>
        <w:t xml:space="preserve"> one-off additional impact assessment costs for all future licence applications </w:t>
      </w:r>
      <w:r w:rsidR="008E745E" w:rsidRPr="00497C2C">
        <w:rPr>
          <w:b w:val="0"/>
          <w:sz w:val="22"/>
          <w:szCs w:val="22"/>
        </w:rPr>
        <w:t xml:space="preserve">only </w:t>
      </w:r>
      <w:r w:rsidR="002A15F7" w:rsidRPr="00497C2C">
        <w:rPr>
          <w:b w:val="0"/>
          <w:sz w:val="22"/>
          <w:szCs w:val="22"/>
        </w:rPr>
        <w:t xml:space="preserve">in Strategic Resource Areas </w:t>
      </w:r>
      <w:r w:rsidR="0008316C" w:rsidRPr="00497C2C">
        <w:rPr>
          <w:b w:val="0"/>
          <w:sz w:val="22"/>
          <w:szCs w:val="22"/>
        </w:rPr>
        <w:t>which have yet to be granted approval for development</w:t>
      </w:r>
      <w:r w:rsidR="00A64EE1" w:rsidRPr="00497C2C">
        <w:rPr>
          <w:b w:val="0"/>
          <w:sz w:val="22"/>
          <w:szCs w:val="22"/>
        </w:rPr>
        <w:t xml:space="preserve"> </w:t>
      </w:r>
      <w:r w:rsidR="002A15F7" w:rsidRPr="00497C2C">
        <w:rPr>
          <w:b w:val="0"/>
          <w:sz w:val="22"/>
          <w:szCs w:val="22"/>
        </w:rPr>
        <w:t xml:space="preserve"> identified as overlapping or being ‘in close proximity’ to an MCZ</w:t>
      </w:r>
      <w:r w:rsidR="00CD10A6" w:rsidRPr="00497C2C">
        <w:rPr>
          <w:rStyle w:val="FootnoteReference"/>
          <w:b w:val="0"/>
          <w:szCs w:val="22"/>
        </w:rPr>
        <w:footnoteReference w:id="39"/>
      </w:r>
      <w:r w:rsidR="00CD10A6" w:rsidRPr="00497C2C">
        <w:rPr>
          <w:b w:val="0"/>
          <w:sz w:val="22"/>
          <w:szCs w:val="22"/>
        </w:rPr>
        <w:t>.</w:t>
      </w:r>
      <w:r w:rsidR="008E745E" w:rsidRPr="00497C2C">
        <w:rPr>
          <w:b w:val="0"/>
          <w:sz w:val="22"/>
          <w:szCs w:val="22"/>
        </w:rPr>
        <w:t xml:space="preserve"> A breakdown of costs for this sector and relative assumptions are given in Appendix D. </w:t>
      </w:r>
    </w:p>
    <w:p w:rsidR="00AC7E01" w:rsidRPr="00497C2C" w:rsidRDefault="002A15F7" w:rsidP="00920CA7">
      <w:pPr>
        <w:pStyle w:val="Style1"/>
        <w:numPr>
          <w:ilvl w:val="1"/>
          <w:numId w:val="11"/>
        </w:numPr>
        <w:spacing w:line="276" w:lineRule="auto"/>
        <w:rPr>
          <w:b w:val="0"/>
          <w:sz w:val="22"/>
          <w:szCs w:val="22"/>
        </w:rPr>
      </w:pPr>
      <w:r w:rsidRPr="00497C2C">
        <w:rPr>
          <w:b w:val="0"/>
          <w:sz w:val="22"/>
          <w:szCs w:val="22"/>
        </w:rPr>
        <w:t>In</w:t>
      </w:r>
      <w:r w:rsidR="00AC7E01" w:rsidRPr="00497C2C">
        <w:rPr>
          <w:b w:val="0"/>
          <w:sz w:val="22"/>
          <w:szCs w:val="22"/>
        </w:rPr>
        <w:t xml:space="preserve"> scenario 1 </w:t>
      </w:r>
      <w:r w:rsidRPr="00497C2C">
        <w:rPr>
          <w:b w:val="0"/>
          <w:sz w:val="22"/>
          <w:szCs w:val="22"/>
        </w:rPr>
        <w:t xml:space="preserve">the additional costs for existing production areas were calculated by </w:t>
      </w:r>
      <w:r w:rsidR="005B6A37" w:rsidRPr="00497C2C">
        <w:rPr>
          <w:b w:val="0"/>
          <w:color w:val="000000"/>
          <w:sz w:val="22"/>
          <w:szCs w:val="22"/>
        </w:rPr>
        <w:t>considering impacts of aggregate activities on the conservation objectives of MCZ broad-scale habitats on a site specific basis</w:t>
      </w:r>
      <w:r w:rsidRPr="00497C2C">
        <w:rPr>
          <w:b w:val="0"/>
          <w:sz w:val="22"/>
          <w:szCs w:val="22"/>
        </w:rPr>
        <w:t>.</w:t>
      </w:r>
      <w:r w:rsidR="007F1C46" w:rsidRPr="00497C2C">
        <w:rPr>
          <w:b w:val="0"/>
          <w:sz w:val="22"/>
          <w:szCs w:val="22"/>
        </w:rPr>
        <w:t xml:space="preserve"> </w:t>
      </w:r>
    </w:p>
    <w:p w:rsidR="002A15F7" w:rsidRPr="00497C2C" w:rsidRDefault="00AC7E01" w:rsidP="00920CA7">
      <w:pPr>
        <w:pStyle w:val="Style1"/>
        <w:numPr>
          <w:ilvl w:val="1"/>
          <w:numId w:val="11"/>
        </w:numPr>
        <w:spacing w:line="276" w:lineRule="auto"/>
        <w:rPr>
          <w:b w:val="0"/>
          <w:sz w:val="22"/>
          <w:szCs w:val="22"/>
        </w:rPr>
      </w:pPr>
      <w:r w:rsidRPr="00497C2C">
        <w:rPr>
          <w:b w:val="0"/>
          <w:sz w:val="22"/>
          <w:szCs w:val="22"/>
        </w:rPr>
        <w:t xml:space="preserve">For scenario 2, </w:t>
      </w:r>
      <w:r w:rsidR="00E163AE" w:rsidRPr="00497C2C">
        <w:rPr>
          <w:b w:val="0"/>
          <w:sz w:val="22"/>
          <w:szCs w:val="22"/>
        </w:rPr>
        <w:t>only two strategic resource areas are in close proximity to MCZs in the second tranche and so have an attributable (lower) cost associated with them for future licence applications (assuming that they relate to the existence of an MCZ network rather than the 2</w:t>
      </w:r>
      <w:r w:rsidR="00E163AE" w:rsidRPr="00497C2C">
        <w:rPr>
          <w:b w:val="0"/>
          <w:sz w:val="22"/>
          <w:szCs w:val="22"/>
          <w:vertAlign w:val="superscript"/>
        </w:rPr>
        <w:t>nd</w:t>
      </w:r>
      <w:r w:rsidR="00E163AE" w:rsidRPr="00497C2C">
        <w:rPr>
          <w:b w:val="0"/>
          <w:sz w:val="22"/>
          <w:szCs w:val="22"/>
        </w:rPr>
        <w:t xml:space="preserve"> tranche).</w:t>
      </w:r>
      <w:r w:rsidR="007F1C46" w:rsidRPr="00497C2C">
        <w:rPr>
          <w:b w:val="0"/>
          <w:sz w:val="22"/>
          <w:szCs w:val="22"/>
        </w:rPr>
        <w:t>.</w:t>
      </w:r>
    </w:p>
    <w:p w:rsidR="002A15F7" w:rsidRPr="00497C2C" w:rsidRDefault="002A15F7" w:rsidP="005A0C4D">
      <w:pPr>
        <w:pStyle w:val="Style1"/>
        <w:tabs>
          <w:tab w:val="clear" w:pos="720"/>
        </w:tabs>
        <w:spacing w:line="276" w:lineRule="auto"/>
        <w:ind w:left="227" w:firstLine="0"/>
        <w:rPr>
          <w:sz w:val="22"/>
          <w:szCs w:val="22"/>
        </w:rPr>
      </w:pPr>
      <w:r w:rsidRPr="00497C2C">
        <w:rPr>
          <w:sz w:val="22"/>
          <w:szCs w:val="22"/>
        </w:rPr>
        <w:t>Aquaculture</w:t>
      </w:r>
    </w:p>
    <w:p w:rsidR="002A15F7" w:rsidRPr="00497C2C" w:rsidRDefault="002A15F7" w:rsidP="00920CA7">
      <w:pPr>
        <w:pStyle w:val="Style1"/>
        <w:numPr>
          <w:ilvl w:val="1"/>
          <w:numId w:val="11"/>
        </w:numPr>
        <w:spacing w:line="276" w:lineRule="auto"/>
        <w:rPr>
          <w:b w:val="0"/>
          <w:sz w:val="22"/>
          <w:szCs w:val="22"/>
        </w:rPr>
      </w:pPr>
      <w:r w:rsidRPr="00497C2C">
        <w:rPr>
          <w:b w:val="0"/>
          <w:sz w:val="22"/>
          <w:szCs w:val="22"/>
        </w:rPr>
        <w:t>Management scenarios have been identified for each MCZ mak</w:t>
      </w:r>
      <w:r w:rsidR="006428D5" w:rsidRPr="00497C2C">
        <w:rPr>
          <w:b w:val="0"/>
          <w:sz w:val="22"/>
          <w:szCs w:val="22"/>
        </w:rPr>
        <w:t>ing</w:t>
      </w:r>
      <w:r w:rsidRPr="00497C2C">
        <w:rPr>
          <w:b w:val="0"/>
          <w:sz w:val="22"/>
          <w:szCs w:val="22"/>
        </w:rPr>
        <w:t xml:space="preserve"> assumptions about the management of aquaculture that may be needed in order to achieve the conservation objectives of features protected. These scenarios have been used, for the purposes of the IA, to estimate the potential economic impacts of the effects of MCZs on the sector</w:t>
      </w:r>
      <w:r w:rsidRPr="00497C2C">
        <w:rPr>
          <w:rStyle w:val="FootnoteReference"/>
          <w:b w:val="0"/>
          <w:szCs w:val="22"/>
        </w:rPr>
        <w:footnoteReference w:id="40"/>
      </w:r>
      <w:r w:rsidRPr="00497C2C">
        <w:rPr>
          <w:b w:val="0"/>
          <w:sz w:val="22"/>
          <w:szCs w:val="22"/>
        </w:rPr>
        <w:t>.</w:t>
      </w:r>
    </w:p>
    <w:p w:rsidR="002A15F7" w:rsidRPr="00497C2C" w:rsidRDefault="002A15F7" w:rsidP="00920CA7">
      <w:pPr>
        <w:pStyle w:val="Style1"/>
        <w:numPr>
          <w:ilvl w:val="1"/>
          <w:numId w:val="11"/>
        </w:numPr>
        <w:spacing w:line="276" w:lineRule="auto"/>
        <w:rPr>
          <w:b w:val="0"/>
          <w:sz w:val="22"/>
          <w:szCs w:val="22"/>
        </w:rPr>
      </w:pPr>
      <w:r w:rsidRPr="00497C2C">
        <w:rPr>
          <w:b w:val="0"/>
          <w:sz w:val="22"/>
          <w:szCs w:val="22"/>
        </w:rPr>
        <w:t>For the sites being considered as part of the 2</w:t>
      </w:r>
      <w:r w:rsidRPr="00497C2C">
        <w:rPr>
          <w:b w:val="0"/>
          <w:sz w:val="22"/>
          <w:szCs w:val="22"/>
          <w:vertAlign w:val="superscript"/>
        </w:rPr>
        <w:t>nd</w:t>
      </w:r>
      <w:r w:rsidRPr="00497C2C">
        <w:rPr>
          <w:b w:val="0"/>
          <w:sz w:val="22"/>
          <w:szCs w:val="22"/>
        </w:rPr>
        <w:t xml:space="preserve"> tranche no management </w:t>
      </w:r>
      <w:proofErr w:type="gramStart"/>
      <w:r w:rsidRPr="00497C2C">
        <w:rPr>
          <w:b w:val="0"/>
          <w:sz w:val="22"/>
          <w:szCs w:val="22"/>
        </w:rPr>
        <w:t>of</w:t>
      </w:r>
      <w:r w:rsidR="006C2D93" w:rsidRPr="00497C2C">
        <w:rPr>
          <w:b w:val="0"/>
          <w:sz w:val="22"/>
          <w:szCs w:val="22"/>
        </w:rPr>
        <w:t>,</w:t>
      </w:r>
      <w:proofErr w:type="gramEnd"/>
      <w:r w:rsidRPr="00497C2C">
        <w:rPr>
          <w:b w:val="0"/>
          <w:sz w:val="22"/>
          <w:szCs w:val="22"/>
        </w:rPr>
        <w:t xml:space="preserve"> or impacts on</w:t>
      </w:r>
      <w:r w:rsidR="006C2D93" w:rsidRPr="00497C2C">
        <w:rPr>
          <w:b w:val="0"/>
          <w:sz w:val="22"/>
          <w:szCs w:val="22"/>
        </w:rPr>
        <w:t>,</w:t>
      </w:r>
      <w:r w:rsidRPr="00497C2C">
        <w:rPr>
          <w:b w:val="0"/>
          <w:sz w:val="22"/>
          <w:szCs w:val="22"/>
        </w:rPr>
        <w:t xml:space="preserve"> aquaculture have been identified. This is because, based on a review of online sources and data from the Crown Estate (pers. comm. 2014), there are no aquaculture sites located in close proximity to any of the sites proposed for the 2</w:t>
      </w:r>
      <w:r w:rsidRPr="00497C2C">
        <w:rPr>
          <w:b w:val="0"/>
          <w:sz w:val="22"/>
          <w:szCs w:val="22"/>
          <w:vertAlign w:val="superscript"/>
        </w:rPr>
        <w:t>nd</w:t>
      </w:r>
      <w:r w:rsidRPr="00497C2C">
        <w:rPr>
          <w:b w:val="0"/>
          <w:sz w:val="22"/>
          <w:szCs w:val="22"/>
        </w:rPr>
        <w:t xml:space="preserve"> tranche apart from the private fisheries and mussel seed beds in the Swale Estuary. At this location the GMA is </w:t>
      </w:r>
      <w:r w:rsidR="00F7051C" w:rsidRPr="00497C2C">
        <w:rPr>
          <w:b w:val="0"/>
          <w:sz w:val="22"/>
          <w:szCs w:val="22"/>
        </w:rPr>
        <w:t>‘</w:t>
      </w:r>
      <w:r w:rsidRPr="00497C2C">
        <w:rPr>
          <w:b w:val="0"/>
          <w:sz w:val="22"/>
          <w:szCs w:val="22"/>
        </w:rPr>
        <w:t>maintain</w:t>
      </w:r>
      <w:r w:rsidR="00F7051C" w:rsidRPr="00497C2C">
        <w:rPr>
          <w:b w:val="0"/>
          <w:sz w:val="22"/>
          <w:szCs w:val="22"/>
        </w:rPr>
        <w:t>’</w:t>
      </w:r>
      <w:r w:rsidRPr="00497C2C">
        <w:rPr>
          <w:b w:val="0"/>
          <w:sz w:val="22"/>
          <w:szCs w:val="22"/>
        </w:rPr>
        <w:t xml:space="preserve"> and so </w:t>
      </w:r>
      <w:r w:rsidR="006C2D93" w:rsidRPr="00497C2C">
        <w:rPr>
          <w:b w:val="0"/>
          <w:sz w:val="22"/>
          <w:szCs w:val="22"/>
        </w:rPr>
        <w:t xml:space="preserve">potentially </w:t>
      </w:r>
      <w:r w:rsidRPr="00497C2C">
        <w:rPr>
          <w:b w:val="0"/>
          <w:sz w:val="22"/>
          <w:szCs w:val="22"/>
        </w:rPr>
        <w:t xml:space="preserve">no management or mitigation of this activity </w:t>
      </w:r>
      <w:r w:rsidR="006C2D93" w:rsidRPr="00497C2C">
        <w:rPr>
          <w:b w:val="0"/>
          <w:sz w:val="22"/>
          <w:szCs w:val="22"/>
        </w:rPr>
        <w:t>will be</w:t>
      </w:r>
      <w:r w:rsidRPr="00497C2C">
        <w:rPr>
          <w:b w:val="0"/>
          <w:sz w:val="22"/>
          <w:szCs w:val="22"/>
        </w:rPr>
        <w:t xml:space="preserve"> required and small-scale aquaculture does not require a marine licence with associated application costs.</w:t>
      </w:r>
      <w:r w:rsidR="001A5479" w:rsidRPr="00497C2C">
        <w:rPr>
          <w:b w:val="0"/>
          <w:sz w:val="22"/>
          <w:szCs w:val="22"/>
        </w:rPr>
        <w:t xml:space="preserve"> These assumptions will be tested at consultation.</w:t>
      </w:r>
    </w:p>
    <w:p w:rsidR="002A15F7" w:rsidRPr="00497C2C" w:rsidRDefault="002A15F7" w:rsidP="001A5479">
      <w:pPr>
        <w:pStyle w:val="Style1"/>
        <w:tabs>
          <w:tab w:val="clear" w:pos="720"/>
        </w:tabs>
        <w:spacing w:line="276" w:lineRule="auto"/>
        <w:ind w:left="227" w:firstLine="0"/>
        <w:rPr>
          <w:sz w:val="22"/>
          <w:szCs w:val="22"/>
        </w:rPr>
      </w:pPr>
      <w:r w:rsidRPr="00497C2C">
        <w:rPr>
          <w:sz w:val="22"/>
          <w:szCs w:val="22"/>
        </w:rPr>
        <w:t>Archaeological Heritage</w:t>
      </w:r>
    </w:p>
    <w:p w:rsidR="002A15F7" w:rsidRPr="00497C2C" w:rsidRDefault="002A15F7" w:rsidP="00920CA7">
      <w:pPr>
        <w:pStyle w:val="Style1"/>
        <w:numPr>
          <w:ilvl w:val="1"/>
          <w:numId w:val="11"/>
        </w:numPr>
        <w:spacing w:line="276" w:lineRule="auto"/>
        <w:rPr>
          <w:b w:val="0"/>
          <w:sz w:val="22"/>
          <w:szCs w:val="22"/>
        </w:rPr>
      </w:pPr>
      <w:r w:rsidRPr="00497C2C">
        <w:rPr>
          <w:b w:val="0"/>
          <w:color w:val="000000"/>
          <w:sz w:val="22"/>
          <w:szCs w:val="22"/>
        </w:rPr>
        <w:t xml:space="preserve">It is assumed that the potential impact of archaeological activities on features protected by MCZs will be managed under the existing marine licensing framework, as provided for under the MCAA and administered by the MMO. Based on the advice of English Heritage and the MMO, the IA assumes that all licence applications to English Heritage and the MMO for archaeological activities proposed </w:t>
      </w:r>
      <w:r w:rsidR="006C2D93" w:rsidRPr="00497C2C">
        <w:rPr>
          <w:b w:val="0"/>
          <w:color w:val="000000"/>
          <w:sz w:val="22"/>
          <w:szCs w:val="22"/>
        </w:rPr>
        <w:t>with</w:t>
      </w:r>
      <w:r w:rsidRPr="00497C2C">
        <w:rPr>
          <w:b w:val="0"/>
          <w:color w:val="000000"/>
          <w:sz w:val="22"/>
          <w:szCs w:val="22"/>
        </w:rPr>
        <w:t>in MCZs will require additional work to be completed in support of the application</w:t>
      </w:r>
      <w:r w:rsidR="00FA3D81" w:rsidRPr="00497C2C">
        <w:rPr>
          <w:b w:val="0"/>
          <w:color w:val="000000"/>
          <w:sz w:val="22"/>
          <w:szCs w:val="22"/>
        </w:rPr>
        <w:t xml:space="preserve">, in regards to </w:t>
      </w:r>
      <w:r w:rsidRPr="00497C2C">
        <w:rPr>
          <w:b w:val="0"/>
          <w:color w:val="000000"/>
          <w:sz w:val="22"/>
          <w:szCs w:val="22"/>
        </w:rPr>
        <w:t xml:space="preserve">broad-scale habitats. This is because impacts on </w:t>
      </w:r>
      <w:r w:rsidR="00FA3D81" w:rsidRPr="00497C2C">
        <w:rPr>
          <w:b w:val="0"/>
          <w:color w:val="000000"/>
          <w:sz w:val="22"/>
          <w:szCs w:val="22"/>
        </w:rPr>
        <w:t xml:space="preserve">certain </w:t>
      </w:r>
      <w:r w:rsidRPr="00497C2C">
        <w:rPr>
          <w:b w:val="0"/>
          <w:color w:val="000000"/>
          <w:sz w:val="22"/>
          <w:szCs w:val="22"/>
        </w:rPr>
        <w:t>habitats</w:t>
      </w:r>
      <w:r w:rsidR="006E6153" w:rsidRPr="00497C2C">
        <w:rPr>
          <w:b w:val="0"/>
          <w:color w:val="000000"/>
          <w:sz w:val="22"/>
          <w:szCs w:val="22"/>
        </w:rPr>
        <w:t xml:space="preserve"> and species</w:t>
      </w:r>
      <w:r w:rsidRPr="00497C2C">
        <w:rPr>
          <w:b w:val="0"/>
          <w:color w:val="000000"/>
          <w:sz w:val="22"/>
          <w:szCs w:val="22"/>
        </w:rPr>
        <w:t xml:space="preserve"> are </w:t>
      </w:r>
      <w:r w:rsidR="00FA3D81" w:rsidRPr="00497C2C">
        <w:rPr>
          <w:b w:val="0"/>
          <w:color w:val="000000"/>
          <w:sz w:val="22"/>
          <w:szCs w:val="22"/>
        </w:rPr>
        <w:t xml:space="preserve">already </w:t>
      </w:r>
      <w:r w:rsidRPr="00497C2C">
        <w:rPr>
          <w:b w:val="0"/>
          <w:color w:val="000000"/>
          <w:sz w:val="22"/>
          <w:szCs w:val="22"/>
        </w:rPr>
        <w:t>currently assessed</w:t>
      </w:r>
      <w:r w:rsidR="00FA3D81" w:rsidRPr="00497C2C">
        <w:rPr>
          <w:b w:val="0"/>
          <w:color w:val="000000"/>
          <w:sz w:val="22"/>
          <w:szCs w:val="22"/>
        </w:rPr>
        <w:t xml:space="preserve"> without</w:t>
      </w:r>
      <w:r w:rsidRPr="00497C2C">
        <w:rPr>
          <w:b w:val="0"/>
          <w:color w:val="000000"/>
          <w:sz w:val="22"/>
          <w:szCs w:val="22"/>
        </w:rPr>
        <w:t xml:space="preserve"> MCZs, </w:t>
      </w:r>
      <w:r w:rsidR="00FA3D81" w:rsidRPr="00497C2C">
        <w:rPr>
          <w:b w:val="0"/>
          <w:color w:val="000000"/>
          <w:sz w:val="22"/>
          <w:szCs w:val="22"/>
        </w:rPr>
        <w:t xml:space="preserve">but not </w:t>
      </w:r>
      <w:r w:rsidRPr="00497C2C">
        <w:rPr>
          <w:b w:val="0"/>
          <w:color w:val="000000"/>
          <w:sz w:val="22"/>
          <w:szCs w:val="22"/>
        </w:rPr>
        <w:t xml:space="preserve">specifically </w:t>
      </w:r>
      <w:r w:rsidR="00556CFC" w:rsidRPr="00497C2C">
        <w:rPr>
          <w:b w:val="0"/>
          <w:color w:val="000000"/>
          <w:sz w:val="22"/>
          <w:szCs w:val="22"/>
        </w:rPr>
        <w:t xml:space="preserve">impacts on </w:t>
      </w:r>
      <w:r w:rsidRPr="00497C2C">
        <w:rPr>
          <w:b w:val="0"/>
          <w:color w:val="000000"/>
          <w:sz w:val="22"/>
          <w:szCs w:val="22"/>
        </w:rPr>
        <w:t>the broad-scale habitats protected by MCZs (JN</w:t>
      </w:r>
      <w:r w:rsidRPr="00497C2C">
        <w:rPr>
          <w:b w:val="0"/>
          <w:sz w:val="22"/>
          <w:szCs w:val="22"/>
        </w:rPr>
        <w:t xml:space="preserve">CC and </w:t>
      </w:r>
      <w:r w:rsidR="00A12381" w:rsidRPr="00497C2C">
        <w:rPr>
          <w:b w:val="0"/>
          <w:sz w:val="22"/>
          <w:szCs w:val="22"/>
        </w:rPr>
        <w:t>NE</w:t>
      </w:r>
      <w:r w:rsidRPr="00497C2C">
        <w:rPr>
          <w:b w:val="0"/>
          <w:sz w:val="22"/>
          <w:szCs w:val="22"/>
        </w:rPr>
        <w:t>, 2</w:t>
      </w:r>
      <w:r w:rsidR="00917501" w:rsidRPr="00497C2C">
        <w:rPr>
          <w:b w:val="0"/>
          <w:sz w:val="22"/>
          <w:szCs w:val="22"/>
        </w:rPr>
        <w:t>011a)</w:t>
      </w:r>
      <w:r w:rsidRPr="00497C2C">
        <w:rPr>
          <w:rStyle w:val="FootnoteReference"/>
          <w:b w:val="0"/>
          <w:szCs w:val="22"/>
        </w:rPr>
        <w:footnoteReference w:id="41"/>
      </w:r>
      <w:r w:rsidRPr="00497C2C">
        <w:rPr>
          <w:b w:val="0"/>
          <w:sz w:val="22"/>
          <w:szCs w:val="22"/>
        </w:rPr>
        <w:t>.</w:t>
      </w:r>
    </w:p>
    <w:p w:rsidR="002A15F7" w:rsidRPr="00497C2C" w:rsidRDefault="002A15F7" w:rsidP="005A0C4D">
      <w:pPr>
        <w:pStyle w:val="Default"/>
        <w:spacing w:line="276" w:lineRule="auto"/>
        <w:rPr>
          <w:rFonts w:eastAsia="Times New Roman"/>
          <w:sz w:val="22"/>
          <w:szCs w:val="22"/>
        </w:rPr>
      </w:pPr>
    </w:p>
    <w:p w:rsidR="002A15F7" w:rsidRPr="00497C2C" w:rsidRDefault="002A15F7" w:rsidP="00920CA7">
      <w:pPr>
        <w:pStyle w:val="Default"/>
        <w:numPr>
          <w:ilvl w:val="1"/>
          <w:numId w:val="11"/>
        </w:numPr>
        <w:spacing w:line="276" w:lineRule="auto"/>
        <w:jc w:val="both"/>
        <w:rPr>
          <w:rFonts w:eastAsia="Times New Roman"/>
          <w:sz w:val="22"/>
          <w:szCs w:val="22"/>
        </w:rPr>
      </w:pPr>
      <w:r w:rsidRPr="00497C2C">
        <w:rPr>
          <w:sz w:val="22"/>
          <w:szCs w:val="22"/>
        </w:rPr>
        <w:t>Due to a lack of information about future licence applications</w:t>
      </w:r>
      <w:r w:rsidR="00673F69" w:rsidRPr="00497C2C">
        <w:rPr>
          <w:sz w:val="22"/>
          <w:szCs w:val="22"/>
        </w:rPr>
        <w:t xml:space="preserve"> </w:t>
      </w:r>
      <w:r w:rsidR="006428D5" w:rsidRPr="00497C2C">
        <w:rPr>
          <w:sz w:val="22"/>
          <w:szCs w:val="22"/>
        </w:rPr>
        <w:t>(</w:t>
      </w:r>
      <w:r w:rsidRPr="00497C2C">
        <w:rPr>
          <w:sz w:val="22"/>
          <w:szCs w:val="22"/>
        </w:rPr>
        <w:t>where</w:t>
      </w:r>
      <w:r w:rsidR="006428D5" w:rsidRPr="00497C2C">
        <w:rPr>
          <w:sz w:val="22"/>
          <w:szCs w:val="22"/>
        </w:rPr>
        <w:t xml:space="preserve"> the </w:t>
      </w:r>
      <w:r w:rsidR="00673F69" w:rsidRPr="00497C2C">
        <w:rPr>
          <w:sz w:val="22"/>
          <w:szCs w:val="22"/>
        </w:rPr>
        <w:t>assets</w:t>
      </w:r>
      <w:r w:rsidR="006428D5" w:rsidRPr="00497C2C">
        <w:rPr>
          <w:sz w:val="22"/>
          <w:szCs w:val="22"/>
        </w:rPr>
        <w:t>/activities</w:t>
      </w:r>
      <w:r w:rsidRPr="00497C2C">
        <w:rPr>
          <w:sz w:val="22"/>
          <w:szCs w:val="22"/>
        </w:rPr>
        <w:t xml:space="preserve"> will be, what they will comprise and when they will take place</w:t>
      </w:r>
      <w:r w:rsidR="006428D5" w:rsidRPr="00497C2C">
        <w:rPr>
          <w:sz w:val="22"/>
          <w:szCs w:val="22"/>
        </w:rPr>
        <w:t>)</w:t>
      </w:r>
      <w:r w:rsidR="00DA3036" w:rsidRPr="00497C2C">
        <w:rPr>
          <w:sz w:val="22"/>
          <w:szCs w:val="22"/>
        </w:rPr>
        <w:t xml:space="preserve"> or suitable historical data with which to forecast future activities,</w:t>
      </w:r>
      <w:r w:rsidRPr="00497C2C">
        <w:rPr>
          <w:sz w:val="22"/>
          <w:szCs w:val="22"/>
        </w:rPr>
        <w:t xml:space="preserve"> it has not been possible to quantify the impacts of MCZs on archaeological activities. </w:t>
      </w:r>
      <w:r w:rsidR="001E359D" w:rsidRPr="00497C2C">
        <w:rPr>
          <w:sz w:val="22"/>
          <w:szCs w:val="22"/>
        </w:rPr>
        <w:t>C</w:t>
      </w:r>
      <w:r w:rsidRPr="00497C2C">
        <w:rPr>
          <w:sz w:val="22"/>
          <w:szCs w:val="22"/>
        </w:rPr>
        <w:t xml:space="preserve">osts </w:t>
      </w:r>
      <w:r w:rsidR="00DA3036" w:rsidRPr="00497C2C">
        <w:rPr>
          <w:sz w:val="22"/>
          <w:szCs w:val="22"/>
        </w:rPr>
        <w:t xml:space="preserve">may </w:t>
      </w:r>
      <w:r w:rsidRPr="00497C2C">
        <w:rPr>
          <w:sz w:val="22"/>
          <w:szCs w:val="22"/>
        </w:rPr>
        <w:t>arise through</w:t>
      </w:r>
      <w:r w:rsidR="001E359D" w:rsidRPr="00497C2C">
        <w:rPr>
          <w:sz w:val="22"/>
          <w:szCs w:val="22"/>
        </w:rPr>
        <w:t xml:space="preserve"> the</w:t>
      </w:r>
      <w:r w:rsidRPr="00497C2C">
        <w:rPr>
          <w:sz w:val="22"/>
          <w:szCs w:val="22"/>
        </w:rPr>
        <w:t xml:space="preserve"> mitigation of impacts of </w:t>
      </w:r>
      <w:r w:rsidR="001E359D" w:rsidRPr="00497C2C">
        <w:rPr>
          <w:sz w:val="22"/>
          <w:szCs w:val="22"/>
        </w:rPr>
        <w:t xml:space="preserve">the </w:t>
      </w:r>
      <w:r w:rsidRPr="00497C2C">
        <w:rPr>
          <w:sz w:val="22"/>
          <w:szCs w:val="22"/>
        </w:rPr>
        <w:t xml:space="preserve">archaeological </w:t>
      </w:r>
      <w:r w:rsidRPr="00497C2C">
        <w:rPr>
          <w:sz w:val="22"/>
          <w:szCs w:val="22"/>
        </w:rPr>
        <w:lastRenderedPageBreak/>
        <w:t>activities on MCZ features where required and increased costs for future licence applications</w:t>
      </w:r>
      <w:r w:rsidR="001E359D" w:rsidRPr="00497C2C">
        <w:rPr>
          <w:sz w:val="22"/>
          <w:szCs w:val="22"/>
        </w:rPr>
        <w:t xml:space="preserve"> to undertake activities</w:t>
      </w:r>
      <w:r w:rsidRPr="00497C2C">
        <w:rPr>
          <w:sz w:val="22"/>
          <w:szCs w:val="22"/>
        </w:rPr>
        <w:t>.</w:t>
      </w:r>
      <w:r w:rsidR="001A5479" w:rsidRPr="00497C2C">
        <w:rPr>
          <w:sz w:val="22"/>
          <w:szCs w:val="22"/>
        </w:rPr>
        <w:t xml:space="preserve"> </w:t>
      </w:r>
      <w:r w:rsidR="00DA3036" w:rsidRPr="00497C2C">
        <w:rPr>
          <w:sz w:val="22"/>
          <w:szCs w:val="22"/>
        </w:rPr>
        <w:t>A</w:t>
      </w:r>
      <w:r w:rsidR="001A5479" w:rsidRPr="00497C2C">
        <w:rPr>
          <w:sz w:val="22"/>
          <w:szCs w:val="22"/>
        </w:rPr>
        <w:t>s the footprint of archeologically activity is small compared to the size of broad</w:t>
      </w:r>
      <w:r w:rsidR="00FF6C51" w:rsidRPr="00497C2C">
        <w:rPr>
          <w:sz w:val="22"/>
          <w:szCs w:val="22"/>
        </w:rPr>
        <w:t xml:space="preserve"> </w:t>
      </w:r>
      <w:r w:rsidR="001A5479" w:rsidRPr="00497C2C">
        <w:rPr>
          <w:sz w:val="22"/>
          <w:szCs w:val="22"/>
        </w:rPr>
        <w:t xml:space="preserve">scale habitats, </w:t>
      </w:r>
      <w:r w:rsidR="00DA3036" w:rsidRPr="00497C2C">
        <w:rPr>
          <w:sz w:val="22"/>
          <w:szCs w:val="22"/>
        </w:rPr>
        <w:t xml:space="preserve">any additional licence </w:t>
      </w:r>
      <w:r w:rsidR="001A5479" w:rsidRPr="00497C2C">
        <w:rPr>
          <w:sz w:val="22"/>
          <w:szCs w:val="22"/>
        </w:rPr>
        <w:t>costs are expected to be minimal</w:t>
      </w:r>
      <w:r w:rsidRPr="00497C2C">
        <w:rPr>
          <w:sz w:val="22"/>
          <w:szCs w:val="22"/>
        </w:rPr>
        <w:t xml:space="preserve">. It is assumed that </w:t>
      </w:r>
      <w:r w:rsidR="00DA3036" w:rsidRPr="00497C2C">
        <w:rPr>
          <w:sz w:val="22"/>
          <w:szCs w:val="22"/>
        </w:rPr>
        <w:t>any</w:t>
      </w:r>
      <w:r w:rsidRPr="00497C2C">
        <w:rPr>
          <w:sz w:val="22"/>
          <w:szCs w:val="22"/>
        </w:rPr>
        <w:t xml:space="preserve"> additional costs will be incurred to the licence applicant</w:t>
      </w:r>
      <w:r w:rsidR="006428D5" w:rsidRPr="00497C2C">
        <w:rPr>
          <w:sz w:val="22"/>
          <w:szCs w:val="22"/>
        </w:rPr>
        <w:t xml:space="preserve"> (</w:t>
      </w:r>
      <w:r w:rsidR="00673F69" w:rsidRPr="00497C2C">
        <w:rPr>
          <w:sz w:val="22"/>
          <w:szCs w:val="22"/>
        </w:rPr>
        <w:t xml:space="preserve">mainly </w:t>
      </w:r>
      <w:r w:rsidR="006428D5" w:rsidRPr="00497C2C">
        <w:rPr>
          <w:sz w:val="22"/>
          <w:szCs w:val="22"/>
        </w:rPr>
        <w:t>archaeological bodies/</w:t>
      </w:r>
      <w:r w:rsidR="00673F69" w:rsidRPr="00497C2C">
        <w:rPr>
          <w:sz w:val="22"/>
          <w:szCs w:val="22"/>
        </w:rPr>
        <w:t xml:space="preserve"> and research </w:t>
      </w:r>
      <w:r w:rsidR="006428D5" w:rsidRPr="00497C2C">
        <w:rPr>
          <w:sz w:val="22"/>
          <w:szCs w:val="22"/>
        </w:rPr>
        <w:t>institutions</w:t>
      </w:r>
      <w:r w:rsidR="00673F69" w:rsidRPr="00497C2C">
        <w:rPr>
          <w:sz w:val="22"/>
          <w:szCs w:val="22"/>
        </w:rPr>
        <w:t xml:space="preserve"> such as universities</w:t>
      </w:r>
      <w:r w:rsidR="006428D5" w:rsidRPr="00497C2C">
        <w:rPr>
          <w:sz w:val="22"/>
          <w:szCs w:val="22"/>
        </w:rPr>
        <w:t>)</w:t>
      </w:r>
      <w:r w:rsidRPr="00497C2C">
        <w:rPr>
          <w:sz w:val="22"/>
          <w:szCs w:val="22"/>
        </w:rPr>
        <w:t xml:space="preserve">, the licensing bodies (English Heritage and MMO) and the </w:t>
      </w:r>
      <w:r w:rsidR="0008316C" w:rsidRPr="00497C2C">
        <w:rPr>
          <w:sz w:val="22"/>
          <w:szCs w:val="22"/>
        </w:rPr>
        <w:t>SNCBs</w:t>
      </w:r>
      <w:r w:rsidRPr="00497C2C">
        <w:rPr>
          <w:sz w:val="22"/>
          <w:szCs w:val="22"/>
        </w:rPr>
        <w:t xml:space="preserve">. </w:t>
      </w:r>
      <w:r w:rsidR="001A5479" w:rsidRPr="00497C2C">
        <w:rPr>
          <w:sz w:val="22"/>
          <w:szCs w:val="22"/>
        </w:rPr>
        <w:t>This will be tested at consultation and if specific activities are planned at particular sites then we can take account of th</w:t>
      </w:r>
      <w:r w:rsidR="0008316C" w:rsidRPr="00497C2C">
        <w:rPr>
          <w:sz w:val="22"/>
          <w:szCs w:val="22"/>
        </w:rPr>
        <w:t>ese</w:t>
      </w:r>
      <w:r w:rsidR="001A5479" w:rsidRPr="00497C2C">
        <w:rPr>
          <w:sz w:val="22"/>
          <w:szCs w:val="22"/>
        </w:rPr>
        <w:t xml:space="preserve"> in the final IA.</w:t>
      </w:r>
    </w:p>
    <w:p w:rsidR="002A15F7" w:rsidRPr="00497C2C" w:rsidRDefault="002A15F7" w:rsidP="001A5479">
      <w:pPr>
        <w:pStyle w:val="Style1"/>
        <w:tabs>
          <w:tab w:val="clear" w:pos="720"/>
        </w:tabs>
        <w:spacing w:line="276" w:lineRule="auto"/>
        <w:ind w:left="227" w:firstLine="0"/>
        <w:rPr>
          <w:sz w:val="22"/>
          <w:szCs w:val="22"/>
        </w:rPr>
      </w:pPr>
      <w:r w:rsidRPr="00497C2C">
        <w:rPr>
          <w:sz w:val="22"/>
          <w:szCs w:val="22"/>
        </w:rPr>
        <w:t>Cables (Interconnectors and Telecommunication)</w:t>
      </w:r>
    </w:p>
    <w:p w:rsidR="002A15F7" w:rsidRPr="00497C2C" w:rsidRDefault="00D45982" w:rsidP="00920CA7">
      <w:pPr>
        <w:pStyle w:val="ListParagraph"/>
        <w:numPr>
          <w:ilvl w:val="1"/>
          <w:numId w:val="11"/>
        </w:numPr>
        <w:spacing w:before="240" w:after="120"/>
        <w:rPr>
          <w:rFonts w:cs="Arial"/>
          <w:sz w:val="22"/>
        </w:rPr>
      </w:pPr>
      <w:r w:rsidRPr="00497C2C">
        <w:rPr>
          <w:rFonts w:cs="Arial"/>
          <w:sz w:val="22"/>
        </w:rPr>
        <w:t>Th</w:t>
      </w:r>
      <w:r w:rsidR="00951BB5" w:rsidRPr="00497C2C">
        <w:rPr>
          <w:rFonts w:cs="Arial"/>
          <w:sz w:val="22"/>
        </w:rPr>
        <w:t xml:space="preserve">e </w:t>
      </w:r>
      <w:r w:rsidR="002C2546" w:rsidRPr="00497C2C">
        <w:rPr>
          <w:rFonts w:cs="Arial"/>
          <w:sz w:val="22"/>
        </w:rPr>
        <w:t>cable</w:t>
      </w:r>
      <w:r w:rsidR="00951BB5" w:rsidRPr="00497C2C">
        <w:rPr>
          <w:rFonts w:cs="Arial"/>
          <w:sz w:val="22"/>
        </w:rPr>
        <w:t xml:space="preserve"> sector includes the interconnector (power) and telecommunications (telecom) cables sector and the transmission power cables. </w:t>
      </w:r>
      <w:r w:rsidR="005A1D07" w:rsidRPr="00497C2C">
        <w:rPr>
          <w:sz w:val="22"/>
        </w:rPr>
        <w:t xml:space="preserve">It is assumed that the impact of </w:t>
      </w:r>
      <w:r w:rsidR="002C2546" w:rsidRPr="00497C2C">
        <w:rPr>
          <w:sz w:val="22"/>
        </w:rPr>
        <w:t>cable laying</w:t>
      </w:r>
      <w:r w:rsidR="005A1D07" w:rsidRPr="00497C2C">
        <w:rPr>
          <w:sz w:val="22"/>
        </w:rPr>
        <w:t xml:space="preserve"> on MCZ features will be managed under the existing marine licensing framework, </w:t>
      </w:r>
      <w:r w:rsidR="005A1D07" w:rsidRPr="00497C2C">
        <w:rPr>
          <w:color w:val="000000"/>
          <w:sz w:val="22"/>
        </w:rPr>
        <w:t>as provided for under the MCAA and administered by the MMO.</w:t>
      </w:r>
      <w:r w:rsidR="005A1D07" w:rsidRPr="00497C2C">
        <w:rPr>
          <w:b/>
          <w:color w:val="000000"/>
          <w:sz w:val="22"/>
        </w:rPr>
        <w:t xml:space="preserve"> </w:t>
      </w:r>
      <w:r w:rsidR="002A15F7" w:rsidRPr="00497C2C">
        <w:rPr>
          <w:rFonts w:cs="Arial"/>
          <w:sz w:val="22"/>
        </w:rPr>
        <w:t>There will be an additional cost to an operator</w:t>
      </w:r>
      <w:r w:rsidR="00461C89" w:rsidRPr="00497C2C">
        <w:rPr>
          <w:rFonts w:cs="Arial"/>
          <w:sz w:val="22"/>
        </w:rPr>
        <w:t xml:space="preserve"> to conduct an </w:t>
      </w:r>
      <w:r w:rsidR="00673F69" w:rsidRPr="00497C2C">
        <w:rPr>
          <w:rFonts w:cs="Arial"/>
          <w:sz w:val="22"/>
        </w:rPr>
        <w:t xml:space="preserve">appropriate </w:t>
      </w:r>
      <w:r w:rsidR="00DA3036" w:rsidRPr="00497C2C">
        <w:rPr>
          <w:rFonts w:cs="Arial"/>
          <w:sz w:val="22"/>
        </w:rPr>
        <w:t xml:space="preserve">IA </w:t>
      </w:r>
      <w:r w:rsidR="002A15F7" w:rsidRPr="00497C2C">
        <w:rPr>
          <w:rFonts w:cs="Arial"/>
          <w:sz w:val="22"/>
        </w:rPr>
        <w:t>of future cable installation on broad-scale habitats protected by a</w:t>
      </w:r>
      <w:r w:rsidR="006E6153" w:rsidRPr="00497C2C">
        <w:rPr>
          <w:rFonts w:cs="Arial"/>
          <w:sz w:val="22"/>
        </w:rPr>
        <w:t>n</w:t>
      </w:r>
      <w:r w:rsidR="002A15F7" w:rsidRPr="00497C2C">
        <w:rPr>
          <w:rFonts w:cs="Arial"/>
          <w:sz w:val="22"/>
        </w:rPr>
        <w:t xml:space="preserve"> MCZ.  Additional assessment costs will only be incurred for </w:t>
      </w:r>
      <w:r w:rsidR="0008316C" w:rsidRPr="00497C2C">
        <w:rPr>
          <w:rFonts w:cs="Arial"/>
          <w:sz w:val="22"/>
        </w:rPr>
        <w:t xml:space="preserve">inshore </w:t>
      </w:r>
      <w:r w:rsidR="002A15F7" w:rsidRPr="00497C2C">
        <w:rPr>
          <w:rFonts w:cs="Arial"/>
          <w:sz w:val="22"/>
        </w:rPr>
        <w:t xml:space="preserve">MCZs </w:t>
      </w:r>
      <w:r w:rsidR="0008316C" w:rsidRPr="00497C2C">
        <w:rPr>
          <w:rFonts w:cs="Arial"/>
          <w:sz w:val="22"/>
        </w:rPr>
        <w:t xml:space="preserve">(from mean high water out to </w:t>
      </w:r>
      <w:r w:rsidR="002A15F7" w:rsidRPr="00497C2C">
        <w:rPr>
          <w:rFonts w:cs="Arial"/>
          <w:sz w:val="22"/>
        </w:rPr>
        <w:t>12nm</w:t>
      </w:r>
      <w:r w:rsidR="0008316C" w:rsidRPr="00497C2C">
        <w:rPr>
          <w:rFonts w:cs="Arial"/>
          <w:sz w:val="22"/>
        </w:rPr>
        <w:t>)</w:t>
      </w:r>
      <w:r w:rsidR="007D6A58" w:rsidRPr="00497C2C">
        <w:rPr>
          <w:rFonts w:cs="Arial"/>
          <w:sz w:val="22"/>
        </w:rPr>
        <w:t xml:space="preserve"> </w:t>
      </w:r>
      <w:r w:rsidR="002A15F7" w:rsidRPr="00497C2C">
        <w:rPr>
          <w:rFonts w:cs="Arial"/>
          <w:sz w:val="22"/>
        </w:rPr>
        <w:t xml:space="preserve">as there is no legal requirement to do an assessment of impacts beyond 12nm. No additional mitigation of impacts on features protected by MCZs </w:t>
      </w:r>
      <w:proofErr w:type="gramStart"/>
      <w:r w:rsidR="00F80608" w:rsidRPr="00497C2C">
        <w:rPr>
          <w:rFonts w:cs="Arial"/>
          <w:sz w:val="22"/>
        </w:rPr>
        <w:t>have</w:t>
      </w:r>
      <w:proofErr w:type="gramEnd"/>
      <w:r w:rsidR="00F80608" w:rsidRPr="00497C2C">
        <w:rPr>
          <w:rFonts w:cs="Arial"/>
          <w:sz w:val="22"/>
        </w:rPr>
        <w:t xml:space="preserve"> been identified</w:t>
      </w:r>
      <w:r w:rsidR="00647621" w:rsidRPr="00497C2C">
        <w:rPr>
          <w:rFonts w:cs="Arial"/>
          <w:sz w:val="22"/>
        </w:rPr>
        <w:t>.</w:t>
      </w:r>
      <w:r w:rsidR="002A15F7" w:rsidRPr="00497C2C">
        <w:rPr>
          <w:rFonts w:cs="Arial"/>
          <w:sz w:val="22"/>
        </w:rPr>
        <w:t xml:space="preserve"> It is also assumed that additional mitigation of impact will not be required for the repair and replacement of existing and future cables</w:t>
      </w:r>
      <w:r w:rsidR="005A1D07" w:rsidRPr="00497C2C">
        <w:rPr>
          <w:rFonts w:cs="Arial"/>
          <w:sz w:val="22"/>
        </w:rPr>
        <w:t xml:space="preserve"> beyond 12nm</w:t>
      </w:r>
      <w:r w:rsidR="00D754ED" w:rsidRPr="00497C2C">
        <w:rPr>
          <w:rFonts w:cs="Arial"/>
          <w:sz w:val="22"/>
        </w:rPr>
        <w:t xml:space="preserve"> </w:t>
      </w:r>
      <w:r w:rsidR="00C246E9" w:rsidRPr="00497C2C">
        <w:rPr>
          <w:rFonts w:cs="Arial"/>
          <w:sz w:val="22"/>
        </w:rPr>
        <w:t>as there is no legal requirement to mitigate impacts beyond 12nm and the footprint of cables is so small compared to broad scale habitats anyway</w:t>
      </w:r>
      <w:r w:rsidR="002A15F7" w:rsidRPr="00497C2C">
        <w:rPr>
          <w:rStyle w:val="FootnoteReference"/>
          <w:rFonts w:cs="Arial"/>
        </w:rPr>
        <w:footnoteReference w:id="42"/>
      </w:r>
      <w:r w:rsidR="002A15F7" w:rsidRPr="00497C2C">
        <w:rPr>
          <w:sz w:val="22"/>
        </w:rPr>
        <w:t>.</w:t>
      </w:r>
    </w:p>
    <w:p w:rsidR="002A15F7" w:rsidRPr="00497C2C" w:rsidRDefault="002A15F7" w:rsidP="00CD10A6">
      <w:pPr>
        <w:pStyle w:val="ListParagraph"/>
        <w:spacing w:after="120"/>
        <w:rPr>
          <w:rFonts w:cs="Arial"/>
          <w:sz w:val="22"/>
        </w:rPr>
      </w:pPr>
    </w:p>
    <w:p w:rsidR="002A15F7" w:rsidRPr="00497C2C" w:rsidRDefault="002A15F7" w:rsidP="00920CA7">
      <w:pPr>
        <w:pStyle w:val="ListParagraph"/>
        <w:numPr>
          <w:ilvl w:val="1"/>
          <w:numId w:val="11"/>
        </w:numPr>
        <w:spacing w:after="120"/>
        <w:rPr>
          <w:rFonts w:cs="Arial"/>
          <w:sz w:val="22"/>
        </w:rPr>
      </w:pPr>
      <w:r w:rsidRPr="00497C2C">
        <w:rPr>
          <w:rFonts w:cs="Arial"/>
          <w:sz w:val="22"/>
        </w:rPr>
        <w:t xml:space="preserve">The locations of future cable routes are not known; therefore, an estimate of the number of potential licence applications over the 20 year IA period was agreed with the UK Cable Protection Committee (UKCPC) during the </w:t>
      </w:r>
      <w:r w:rsidR="00D754ED" w:rsidRPr="00497C2C">
        <w:rPr>
          <w:rFonts w:cs="Arial"/>
          <w:sz w:val="22"/>
        </w:rPr>
        <w:t>1</w:t>
      </w:r>
      <w:r w:rsidR="00D754ED" w:rsidRPr="00497C2C">
        <w:rPr>
          <w:rFonts w:cs="Arial"/>
          <w:sz w:val="22"/>
          <w:vertAlign w:val="superscript"/>
        </w:rPr>
        <w:t>st</w:t>
      </w:r>
      <w:r w:rsidR="00D754ED" w:rsidRPr="00497C2C">
        <w:rPr>
          <w:rFonts w:cs="Arial"/>
          <w:sz w:val="22"/>
        </w:rPr>
        <w:t xml:space="preserve"> tranche</w:t>
      </w:r>
      <w:r w:rsidRPr="00497C2C">
        <w:rPr>
          <w:rFonts w:cs="Arial"/>
          <w:sz w:val="22"/>
        </w:rPr>
        <w:t xml:space="preserve"> IA. This </w:t>
      </w:r>
      <w:r w:rsidR="00DA3036" w:rsidRPr="00497C2C">
        <w:rPr>
          <w:rFonts w:cs="Arial"/>
          <w:sz w:val="22"/>
        </w:rPr>
        <w:t xml:space="preserve">estimate was maintained </w:t>
      </w:r>
      <w:r w:rsidRPr="00497C2C">
        <w:rPr>
          <w:rFonts w:cs="Arial"/>
          <w:sz w:val="22"/>
        </w:rPr>
        <w:t xml:space="preserve">for the </w:t>
      </w:r>
      <w:r w:rsidR="00D754ED" w:rsidRPr="00497C2C">
        <w:rPr>
          <w:rFonts w:cs="Arial"/>
          <w:sz w:val="22"/>
        </w:rPr>
        <w:t>2</w:t>
      </w:r>
      <w:r w:rsidR="00D754ED" w:rsidRPr="00497C2C">
        <w:rPr>
          <w:rFonts w:cs="Arial"/>
          <w:sz w:val="22"/>
          <w:vertAlign w:val="superscript"/>
        </w:rPr>
        <w:t>nd</w:t>
      </w:r>
      <w:r w:rsidR="00D754ED" w:rsidRPr="00497C2C">
        <w:rPr>
          <w:rFonts w:cs="Arial"/>
          <w:sz w:val="22"/>
        </w:rPr>
        <w:t xml:space="preserve"> t</w:t>
      </w:r>
      <w:r w:rsidRPr="00497C2C">
        <w:rPr>
          <w:rFonts w:cs="Arial"/>
          <w:sz w:val="22"/>
        </w:rPr>
        <w:t xml:space="preserve">ranche IA. For the </w:t>
      </w:r>
      <w:r w:rsidR="00D754ED" w:rsidRPr="00497C2C">
        <w:rPr>
          <w:rFonts w:cs="Arial"/>
          <w:sz w:val="22"/>
        </w:rPr>
        <w:t>1</w:t>
      </w:r>
      <w:r w:rsidR="00D754ED" w:rsidRPr="00497C2C">
        <w:rPr>
          <w:rFonts w:cs="Arial"/>
          <w:sz w:val="22"/>
          <w:vertAlign w:val="superscript"/>
        </w:rPr>
        <w:t>st</w:t>
      </w:r>
      <w:r w:rsidR="00D754ED" w:rsidRPr="00497C2C">
        <w:rPr>
          <w:rFonts w:cs="Arial"/>
          <w:sz w:val="22"/>
        </w:rPr>
        <w:t xml:space="preserve"> t</w:t>
      </w:r>
      <w:r w:rsidRPr="00497C2C">
        <w:rPr>
          <w:rFonts w:cs="Arial"/>
          <w:sz w:val="22"/>
        </w:rPr>
        <w:t xml:space="preserve">ranche IA, the costs were calculated for all potential MCZs and then scaled down proportionally for the sites proposed for designation under </w:t>
      </w:r>
      <w:r w:rsidR="00D754ED" w:rsidRPr="00497C2C">
        <w:rPr>
          <w:rFonts w:cs="Arial"/>
          <w:sz w:val="22"/>
        </w:rPr>
        <w:t>the 1</w:t>
      </w:r>
      <w:r w:rsidR="00D754ED" w:rsidRPr="00497C2C">
        <w:rPr>
          <w:rFonts w:cs="Arial"/>
          <w:sz w:val="22"/>
          <w:vertAlign w:val="superscript"/>
        </w:rPr>
        <w:t>st</w:t>
      </w:r>
      <w:r w:rsidR="00D754ED" w:rsidRPr="00497C2C">
        <w:rPr>
          <w:rFonts w:cs="Arial"/>
          <w:sz w:val="22"/>
        </w:rPr>
        <w:t xml:space="preserve"> tranche</w:t>
      </w:r>
      <w:r w:rsidRPr="00497C2C">
        <w:rPr>
          <w:rFonts w:cs="Arial"/>
          <w:sz w:val="22"/>
        </w:rPr>
        <w:t xml:space="preserve">. The same approach was taken for </w:t>
      </w:r>
      <w:r w:rsidR="00D754ED" w:rsidRPr="00497C2C">
        <w:rPr>
          <w:rFonts w:cs="Arial"/>
          <w:sz w:val="22"/>
        </w:rPr>
        <w:t>the 2</w:t>
      </w:r>
      <w:r w:rsidR="00D754ED" w:rsidRPr="00497C2C">
        <w:rPr>
          <w:rFonts w:cs="Arial"/>
          <w:sz w:val="22"/>
          <w:vertAlign w:val="superscript"/>
        </w:rPr>
        <w:t>nd</w:t>
      </w:r>
      <w:r w:rsidR="00D754ED" w:rsidRPr="00497C2C">
        <w:rPr>
          <w:rFonts w:cs="Arial"/>
          <w:sz w:val="22"/>
        </w:rPr>
        <w:t xml:space="preserve"> tr</w:t>
      </w:r>
      <w:r w:rsidRPr="00497C2C">
        <w:rPr>
          <w:rFonts w:cs="Arial"/>
          <w:sz w:val="22"/>
        </w:rPr>
        <w:t>anche IA. Sensitivity analysis is conducted which varies the assumed quantity of applications over the IA period.</w:t>
      </w:r>
    </w:p>
    <w:p w:rsidR="00765088" w:rsidRPr="00497C2C" w:rsidRDefault="00765088" w:rsidP="00765088">
      <w:pPr>
        <w:spacing w:after="120"/>
        <w:rPr>
          <w:rFonts w:cs="Arial"/>
        </w:rPr>
      </w:pPr>
    </w:p>
    <w:p w:rsidR="002A15F7" w:rsidRPr="00497C2C" w:rsidRDefault="002A15F7" w:rsidP="00FF6C51">
      <w:pPr>
        <w:spacing w:after="120" w:line="276" w:lineRule="auto"/>
        <w:rPr>
          <w:rFonts w:eastAsia="Calibri" w:cs="Arial"/>
          <w:b/>
          <w:szCs w:val="22"/>
        </w:rPr>
      </w:pPr>
      <w:r w:rsidRPr="00497C2C">
        <w:rPr>
          <w:rFonts w:eastAsia="Calibri" w:cs="Arial"/>
          <w:b/>
          <w:szCs w:val="22"/>
        </w:rPr>
        <w:t>Coastal Development</w:t>
      </w:r>
    </w:p>
    <w:p w:rsidR="002A15F7" w:rsidRPr="00497C2C" w:rsidRDefault="005A1D07" w:rsidP="00920CA7">
      <w:pPr>
        <w:pStyle w:val="ListParagraph"/>
        <w:numPr>
          <w:ilvl w:val="1"/>
          <w:numId w:val="11"/>
        </w:numPr>
        <w:tabs>
          <w:tab w:val="left" w:pos="1617"/>
        </w:tabs>
        <w:rPr>
          <w:rFonts w:cs="Arial"/>
          <w:sz w:val="22"/>
        </w:rPr>
      </w:pPr>
      <w:r w:rsidRPr="00497C2C">
        <w:rPr>
          <w:sz w:val="22"/>
        </w:rPr>
        <w:t xml:space="preserve">It is assumed that the impact of </w:t>
      </w:r>
      <w:r w:rsidR="002C2546" w:rsidRPr="00497C2C">
        <w:rPr>
          <w:sz w:val="22"/>
        </w:rPr>
        <w:t>coastal development</w:t>
      </w:r>
      <w:r w:rsidRPr="00497C2C">
        <w:rPr>
          <w:sz w:val="22"/>
        </w:rPr>
        <w:t xml:space="preserve"> on MCZ features will be managed under the existing marine licensing framework, </w:t>
      </w:r>
      <w:r w:rsidRPr="00497C2C">
        <w:rPr>
          <w:color w:val="000000"/>
          <w:sz w:val="22"/>
        </w:rPr>
        <w:t xml:space="preserve">as provided for under the MCAA and administered by the MMO. </w:t>
      </w:r>
      <w:r w:rsidR="002A15F7" w:rsidRPr="00497C2C">
        <w:rPr>
          <w:rFonts w:cs="Arial"/>
          <w:sz w:val="22"/>
        </w:rPr>
        <w:t>Impacts of designation on planned but yet to be consented coastal developments could include additional licence application costs, including</w:t>
      </w:r>
      <w:r w:rsidR="00A46A75" w:rsidRPr="00497C2C">
        <w:rPr>
          <w:rFonts w:cs="Arial"/>
          <w:sz w:val="22"/>
        </w:rPr>
        <w:t xml:space="preserve"> additional analysis costs within the </w:t>
      </w:r>
      <w:r w:rsidR="002A15F7" w:rsidRPr="00497C2C">
        <w:rPr>
          <w:rFonts w:cs="Arial"/>
          <w:sz w:val="22"/>
        </w:rPr>
        <w:t xml:space="preserve">EIA to consider impact on MCZ broad scale habitats and mitigation (such as moving planned location, using different materials) to avoid damage to these features. </w:t>
      </w:r>
      <w:r w:rsidR="00DA3036" w:rsidRPr="00497C2C">
        <w:rPr>
          <w:rFonts w:cs="Arial"/>
          <w:sz w:val="22"/>
        </w:rPr>
        <w:t>An assessment of known developments indicated that the 2</w:t>
      </w:r>
      <w:r w:rsidR="00DA3036" w:rsidRPr="00497C2C">
        <w:rPr>
          <w:rFonts w:cs="Arial"/>
          <w:sz w:val="22"/>
          <w:vertAlign w:val="superscript"/>
        </w:rPr>
        <w:t>nd</w:t>
      </w:r>
      <w:r w:rsidR="00DA3036" w:rsidRPr="00497C2C">
        <w:rPr>
          <w:rFonts w:cs="Arial"/>
          <w:sz w:val="22"/>
        </w:rPr>
        <w:t xml:space="preserve"> tranche of MCZs will not impact on coastal development as none are sufficiently close to the proposed sites or are </w:t>
      </w:r>
      <w:r w:rsidR="004F0B43" w:rsidRPr="00497C2C">
        <w:rPr>
          <w:rFonts w:cs="Arial"/>
          <w:sz w:val="22"/>
        </w:rPr>
        <w:t>expected to interfere with the conservation objectives of the sites</w:t>
      </w:r>
      <w:r w:rsidR="004F0B43" w:rsidRPr="00497C2C">
        <w:rPr>
          <w:rStyle w:val="FootnoteReference"/>
          <w:rFonts w:cs="Arial"/>
        </w:rPr>
        <w:footnoteReference w:id="43"/>
      </w:r>
      <w:r w:rsidR="004F0B43" w:rsidRPr="00497C2C">
        <w:rPr>
          <w:rFonts w:cs="Arial"/>
          <w:sz w:val="22"/>
        </w:rPr>
        <w:t>.</w:t>
      </w:r>
      <w:r w:rsidR="002A15F7" w:rsidRPr="00497C2C">
        <w:rPr>
          <w:rFonts w:cs="Arial"/>
          <w:sz w:val="22"/>
        </w:rPr>
        <w:t xml:space="preserve"> </w:t>
      </w:r>
      <w:r w:rsidR="004F0B43" w:rsidRPr="00497C2C">
        <w:rPr>
          <w:rFonts w:cs="Arial"/>
          <w:sz w:val="22"/>
        </w:rPr>
        <w:t>C</w:t>
      </w:r>
      <w:r w:rsidR="00461C89" w:rsidRPr="00497C2C">
        <w:rPr>
          <w:rFonts w:cs="Arial"/>
          <w:sz w:val="22"/>
        </w:rPr>
        <w:t xml:space="preserve">osts associated with </w:t>
      </w:r>
      <w:r w:rsidR="002A15F7" w:rsidRPr="00497C2C">
        <w:rPr>
          <w:rFonts w:cs="Arial"/>
          <w:sz w:val="22"/>
        </w:rPr>
        <w:t>some developments are covered under sector specific costs such as ports and harbours and renewables.</w:t>
      </w:r>
      <w:r w:rsidR="007D6A58" w:rsidRPr="00497C2C">
        <w:rPr>
          <w:rFonts w:cs="Arial"/>
          <w:sz w:val="22"/>
        </w:rPr>
        <w:t xml:space="preserve"> </w:t>
      </w:r>
      <w:r w:rsidR="002A15F7" w:rsidRPr="00497C2C">
        <w:rPr>
          <w:rFonts w:cs="Arial"/>
          <w:sz w:val="22"/>
        </w:rPr>
        <w:t>This assumption will be tested at consultation.</w:t>
      </w:r>
    </w:p>
    <w:p w:rsidR="002A15F7" w:rsidRPr="00497C2C" w:rsidRDefault="002A15F7" w:rsidP="00FF6C51">
      <w:pPr>
        <w:pStyle w:val="Style1"/>
        <w:tabs>
          <w:tab w:val="clear" w:pos="720"/>
        </w:tabs>
        <w:spacing w:line="276" w:lineRule="auto"/>
        <w:ind w:left="0" w:firstLine="0"/>
        <w:rPr>
          <w:sz w:val="22"/>
          <w:szCs w:val="22"/>
        </w:rPr>
      </w:pPr>
      <w:r w:rsidRPr="00497C2C">
        <w:rPr>
          <w:sz w:val="22"/>
          <w:szCs w:val="22"/>
        </w:rPr>
        <w:t>Commercial Fisheries</w:t>
      </w:r>
      <w:r w:rsidR="00575095" w:rsidRPr="00497C2C">
        <w:rPr>
          <w:sz w:val="22"/>
          <w:szCs w:val="22"/>
        </w:rPr>
        <w:t xml:space="preserve"> (UK Vessels)</w:t>
      </w:r>
    </w:p>
    <w:p w:rsidR="002A15F7" w:rsidRPr="00497C2C" w:rsidRDefault="002A15F7" w:rsidP="00920CA7">
      <w:pPr>
        <w:pStyle w:val="ListParagraph"/>
        <w:numPr>
          <w:ilvl w:val="1"/>
          <w:numId w:val="11"/>
        </w:numPr>
        <w:spacing w:before="240"/>
        <w:rPr>
          <w:sz w:val="22"/>
        </w:rPr>
      </w:pPr>
      <w:r w:rsidRPr="00497C2C">
        <w:rPr>
          <w:sz w:val="22"/>
        </w:rPr>
        <w:t>To establish quantified costs to</w:t>
      </w:r>
      <w:r w:rsidR="00673F69" w:rsidRPr="00497C2C">
        <w:rPr>
          <w:sz w:val="22"/>
        </w:rPr>
        <w:t xml:space="preserve"> UK</w:t>
      </w:r>
      <w:r w:rsidRPr="00497C2C">
        <w:rPr>
          <w:sz w:val="22"/>
        </w:rPr>
        <w:t xml:space="preserve"> commercial fisheries it is necessary </w:t>
      </w:r>
      <w:r w:rsidR="0008316C" w:rsidRPr="00497C2C">
        <w:rPr>
          <w:sz w:val="22"/>
        </w:rPr>
        <w:t xml:space="preserve">first </w:t>
      </w:r>
      <w:r w:rsidRPr="00497C2C">
        <w:rPr>
          <w:sz w:val="22"/>
        </w:rPr>
        <w:t>to establish likely management scenarios for each MCZ</w:t>
      </w:r>
      <w:r w:rsidR="004D7F41" w:rsidRPr="00497C2C">
        <w:rPr>
          <w:sz w:val="22"/>
        </w:rPr>
        <w:t xml:space="preserve">, which are based on </w:t>
      </w:r>
      <w:r w:rsidR="00A46A75" w:rsidRPr="00497C2C">
        <w:rPr>
          <w:sz w:val="22"/>
        </w:rPr>
        <w:t>a</w:t>
      </w:r>
      <w:r w:rsidR="004D7F41" w:rsidRPr="00497C2C">
        <w:rPr>
          <w:sz w:val="22"/>
        </w:rPr>
        <w:t xml:space="preserve"> </w:t>
      </w:r>
      <w:r w:rsidR="00CB3A7A" w:rsidRPr="00497C2C">
        <w:rPr>
          <w:sz w:val="22"/>
        </w:rPr>
        <w:t>General Management Approach (</w:t>
      </w:r>
      <w:r w:rsidR="00501617" w:rsidRPr="00497C2C">
        <w:rPr>
          <w:sz w:val="22"/>
        </w:rPr>
        <w:t>GMA</w:t>
      </w:r>
      <w:r w:rsidR="00CB3A7A" w:rsidRPr="00497C2C">
        <w:rPr>
          <w:sz w:val="22"/>
        </w:rPr>
        <w:t xml:space="preserve">) (see Box 1) </w:t>
      </w:r>
      <w:r w:rsidR="00501617" w:rsidRPr="00497C2C">
        <w:rPr>
          <w:sz w:val="22"/>
        </w:rPr>
        <w:t xml:space="preserve"> </w:t>
      </w:r>
      <w:r w:rsidR="004D7F41" w:rsidRPr="00497C2C">
        <w:rPr>
          <w:sz w:val="22"/>
        </w:rPr>
        <w:t xml:space="preserve"> </w:t>
      </w:r>
      <w:r w:rsidR="00A46A75" w:rsidRPr="00497C2C">
        <w:rPr>
          <w:sz w:val="22"/>
        </w:rPr>
        <w:t xml:space="preserve">relating to </w:t>
      </w:r>
      <w:r w:rsidR="004D7F41" w:rsidRPr="00497C2C">
        <w:rPr>
          <w:sz w:val="22"/>
        </w:rPr>
        <w:t>the sensitivity of features</w:t>
      </w:r>
      <w:r w:rsidR="00A46A75" w:rsidRPr="00497C2C">
        <w:rPr>
          <w:sz w:val="22"/>
        </w:rPr>
        <w:t>. These are then used to</w:t>
      </w:r>
      <w:r w:rsidR="006A6147" w:rsidRPr="00497C2C">
        <w:rPr>
          <w:sz w:val="22"/>
        </w:rPr>
        <w:t xml:space="preserve"> </w:t>
      </w:r>
      <w:r w:rsidRPr="00497C2C">
        <w:rPr>
          <w:sz w:val="22"/>
        </w:rPr>
        <w:t xml:space="preserve">estimate the </w:t>
      </w:r>
      <w:r w:rsidRPr="00497C2C">
        <w:rPr>
          <w:sz w:val="22"/>
        </w:rPr>
        <w:lastRenderedPageBreak/>
        <w:t xml:space="preserve">economic impact of MCZ management. </w:t>
      </w:r>
      <w:r w:rsidR="002C2546" w:rsidRPr="00497C2C">
        <w:rPr>
          <w:sz w:val="22"/>
        </w:rPr>
        <w:t>The SNCBs</w:t>
      </w:r>
      <w:r w:rsidRPr="00497C2C">
        <w:rPr>
          <w:sz w:val="22"/>
        </w:rPr>
        <w:t xml:space="preserve"> have published a management advice document</w:t>
      </w:r>
      <w:r w:rsidRPr="00497C2C">
        <w:rPr>
          <w:rStyle w:val="FootnoteReference"/>
        </w:rPr>
        <w:footnoteReference w:id="44"/>
      </w:r>
      <w:r w:rsidRPr="00497C2C">
        <w:rPr>
          <w:sz w:val="22"/>
        </w:rPr>
        <w:t xml:space="preserve"> that specifies a range of possible management scenarios for each broad gear type</w:t>
      </w:r>
      <w:r w:rsidR="004F0B43" w:rsidRPr="00497C2C">
        <w:rPr>
          <w:rStyle w:val="FootnoteReference"/>
        </w:rPr>
        <w:footnoteReference w:id="45"/>
      </w:r>
      <w:r w:rsidRPr="00497C2C">
        <w:rPr>
          <w:sz w:val="22"/>
        </w:rPr>
        <w:t xml:space="preserve"> (mobile and static) for each feature</w:t>
      </w:r>
      <w:r w:rsidRPr="00497C2C">
        <w:rPr>
          <w:rStyle w:val="FootnoteReference"/>
          <w:rFonts w:cs="Arial"/>
        </w:rPr>
        <w:footnoteReference w:id="46"/>
      </w:r>
      <w:r w:rsidRPr="00497C2C">
        <w:rPr>
          <w:sz w:val="22"/>
        </w:rPr>
        <w:t xml:space="preserve">. </w:t>
      </w:r>
      <w:r w:rsidR="005C1C6E" w:rsidRPr="00497C2C">
        <w:rPr>
          <w:sz w:val="22"/>
        </w:rPr>
        <w:t>M</w:t>
      </w:r>
      <w:r w:rsidRPr="00497C2C">
        <w:rPr>
          <w:sz w:val="22"/>
        </w:rPr>
        <w:t xml:space="preserve">anagement scenarios were refined using stakeholder knowledge and input during the Regional Projects process and refreshed as necessary following updated SNBC advice on features to be designated and their objectives. </w:t>
      </w:r>
      <w:r w:rsidR="006E40E7" w:rsidRPr="00497C2C">
        <w:rPr>
          <w:sz w:val="22"/>
        </w:rPr>
        <w:t xml:space="preserve">Full details of the management scenarios used for the purposes of the </w:t>
      </w:r>
      <w:r w:rsidR="00D754ED" w:rsidRPr="00497C2C">
        <w:rPr>
          <w:sz w:val="22"/>
        </w:rPr>
        <w:t>impact assessment are given in A</w:t>
      </w:r>
      <w:r w:rsidR="006E40E7" w:rsidRPr="00497C2C">
        <w:rPr>
          <w:sz w:val="22"/>
        </w:rPr>
        <w:t xml:space="preserve">nnex </w:t>
      </w:r>
      <w:r w:rsidR="00E4187E" w:rsidRPr="00497C2C">
        <w:rPr>
          <w:sz w:val="22"/>
        </w:rPr>
        <w:t>A</w:t>
      </w:r>
      <w:r w:rsidR="006E40E7" w:rsidRPr="00497C2C">
        <w:rPr>
          <w:sz w:val="22"/>
        </w:rPr>
        <w:t>.</w:t>
      </w:r>
    </w:p>
    <w:p w:rsidR="0065322D" w:rsidRPr="00497C2C" w:rsidRDefault="002A15F7" w:rsidP="00920CA7">
      <w:pPr>
        <w:pStyle w:val="PlainText"/>
        <w:numPr>
          <w:ilvl w:val="1"/>
          <w:numId w:val="11"/>
        </w:numPr>
        <w:spacing w:after="240" w:line="276" w:lineRule="auto"/>
        <w:rPr>
          <w:rFonts w:ascii="Arial" w:hAnsi="Arial" w:cs="Arial"/>
          <w:szCs w:val="22"/>
        </w:rPr>
      </w:pPr>
      <w:r w:rsidRPr="00497C2C">
        <w:rPr>
          <w:rFonts w:ascii="Arial" w:hAnsi="Arial" w:cs="Arial"/>
          <w:szCs w:val="22"/>
        </w:rPr>
        <w:t>To estimate the economic impact of management scenarios it is necessary to estimate the baseline fisheries activity at each site. For ov</w:t>
      </w:r>
      <w:r w:rsidR="006E40E7" w:rsidRPr="00497C2C">
        <w:rPr>
          <w:rFonts w:ascii="Arial" w:hAnsi="Arial" w:cs="Arial"/>
          <w:szCs w:val="22"/>
        </w:rPr>
        <w:t xml:space="preserve">er 10m vessels, </w:t>
      </w:r>
      <w:r w:rsidRPr="00497C2C">
        <w:rPr>
          <w:rFonts w:ascii="Arial" w:hAnsi="Arial" w:cs="Arial"/>
          <w:szCs w:val="22"/>
        </w:rPr>
        <w:t>activity can be determined through satellite tracking (V</w:t>
      </w:r>
      <w:r w:rsidR="0008316C" w:rsidRPr="00497C2C">
        <w:rPr>
          <w:rFonts w:ascii="Arial" w:hAnsi="Arial" w:cs="Arial"/>
          <w:szCs w:val="22"/>
        </w:rPr>
        <w:t xml:space="preserve">essel </w:t>
      </w:r>
      <w:r w:rsidRPr="00497C2C">
        <w:rPr>
          <w:rFonts w:ascii="Arial" w:hAnsi="Arial" w:cs="Arial"/>
          <w:szCs w:val="22"/>
        </w:rPr>
        <w:t>M</w:t>
      </w:r>
      <w:r w:rsidR="0008316C" w:rsidRPr="00497C2C">
        <w:rPr>
          <w:rFonts w:ascii="Arial" w:hAnsi="Arial" w:cs="Arial"/>
          <w:szCs w:val="22"/>
        </w:rPr>
        <w:t xml:space="preserve">onitoring </w:t>
      </w:r>
      <w:r w:rsidRPr="00497C2C">
        <w:rPr>
          <w:rFonts w:ascii="Arial" w:hAnsi="Arial" w:cs="Arial"/>
          <w:szCs w:val="22"/>
        </w:rPr>
        <w:t>S</w:t>
      </w:r>
      <w:r w:rsidR="0008316C" w:rsidRPr="00497C2C">
        <w:rPr>
          <w:rFonts w:ascii="Arial" w:hAnsi="Arial" w:cs="Arial"/>
          <w:szCs w:val="22"/>
        </w:rPr>
        <w:t>ystem (VMS)</w:t>
      </w:r>
      <w:r w:rsidRPr="00497C2C">
        <w:rPr>
          <w:rFonts w:ascii="Arial" w:hAnsi="Arial" w:cs="Arial"/>
          <w:szCs w:val="22"/>
        </w:rPr>
        <w:t>) which provides revenues per MCZ for each broad gear type based on intensity of fishing in those areas as a proportion of fishing in the entire ICE</w:t>
      </w:r>
      <w:r w:rsidR="006E40E7" w:rsidRPr="00497C2C">
        <w:rPr>
          <w:rFonts w:ascii="Arial" w:hAnsi="Arial" w:cs="Arial"/>
          <w:szCs w:val="22"/>
        </w:rPr>
        <w:t xml:space="preserve">S </w:t>
      </w:r>
      <w:r w:rsidRPr="00497C2C">
        <w:rPr>
          <w:rFonts w:ascii="Arial" w:hAnsi="Arial" w:cs="Arial"/>
          <w:szCs w:val="22"/>
        </w:rPr>
        <w:t>rectangle area</w:t>
      </w:r>
      <w:r w:rsidR="0065322D" w:rsidRPr="00497C2C">
        <w:rPr>
          <w:rStyle w:val="FootnoteReference"/>
          <w:rFonts w:ascii="Arial" w:hAnsi="Arial" w:cs="Arial"/>
          <w:szCs w:val="22"/>
        </w:rPr>
        <w:footnoteReference w:id="47"/>
      </w:r>
      <w:r w:rsidRPr="00497C2C">
        <w:rPr>
          <w:rFonts w:ascii="Arial" w:hAnsi="Arial" w:cs="Arial"/>
          <w:szCs w:val="22"/>
        </w:rPr>
        <w:t>; for which revenues are known. For under 10m vessels, which tend to fish inshore areas, data coverage is less good and revenues for an area have to be derived from IFCA sightings data</w:t>
      </w:r>
      <w:r w:rsidRPr="00497C2C">
        <w:rPr>
          <w:rStyle w:val="FootnoteReference"/>
          <w:rFonts w:ascii="Arial" w:hAnsi="Arial" w:cs="Arial"/>
          <w:szCs w:val="22"/>
        </w:rPr>
        <w:footnoteReference w:id="48"/>
      </w:r>
      <w:r w:rsidRPr="00497C2C">
        <w:rPr>
          <w:rFonts w:ascii="Arial" w:hAnsi="Arial" w:cs="Arial"/>
          <w:szCs w:val="22"/>
        </w:rPr>
        <w:t xml:space="preserve">. </w:t>
      </w:r>
    </w:p>
    <w:p w:rsidR="006E40E7" w:rsidRPr="00497C2C" w:rsidRDefault="002A15F7" w:rsidP="00920CA7">
      <w:pPr>
        <w:pStyle w:val="PlainText"/>
        <w:numPr>
          <w:ilvl w:val="1"/>
          <w:numId w:val="11"/>
        </w:numPr>
        <w:spacing w:after="240" w:line="276" w:lineRule="auto"/>
        <w:rPr>
          <w:rFonts w:ascii="Arial" w:hAnsi="Arial" w:cs="Arial"/>
          <w:szCs w:val="22"/>
        </w:rPr>
      </w:pPr>
      <w:r w:rsidRPr="00497C2C">
        <w:rPr>
          <w:rFonts w:ascii="Arial" w:hAnsi="Arial" w:cs="Arial"/>
          <w:szCs w:val="22"/>
        </w:rPr>
        <w:t>Using the available information, baseline revenues for each MCZ have been estimated for the years 2010-2012 (a three year average). This is then converted to a gross added value figure using Seafish average GVA ratios</w:t>
      </w:r>
      <w:r w:rsidR="006E40E7" w:rsidRPr="00497C2C">
        <w:rPr>
          <w:rStyle w:val="FootnoteReference"/>
          <w:rFonts w:ascii="Arial" w:hAnsi="Arial" w:cs="Arial"/>
          <w:szCs w:val="22"/>
        </w:rPr>
        <w:footnoteReference w:id="49"/>
      </w:r>
      <w:r w:rsidRPr="00497C2C">
        <w:rPr>
          <w:rFonts w:ascii="Arial" w:hAnsi="Arial" w:cs="Arial"/>
          <w:szCs w:val="22"/>
        </w:rPr>
        <w:t xml:space="preserve"> for each gear type in each region. </w:t>
      </w:r>
      <w:r w:rsidR="00654CB0" w:rsidRPr="00497C2C">
        <w:rPr>
          <w:rFonts w:ascii="Arial" w:hAnsi="Arial" w:cs="Arial"/>
          <w:szCs w:val="22"/>
        </w:rPr>
        <w:t>As discussed in para 6.7 familiarisation costs to fishers have not been calculated as it is mandatory management measures they would have to become familiar with rather the designations themselves. Regulators (MMO and IFCAs) would produce IAs with any bye-laws to take account of these impacts and inform stakeholders.</w:t>
      </w:r>
    </w:p>
    <w:p w:rsidR="001F029D" w:rsidRPr="00497C2C" w:rsidRDefault="00967D9E" w:rsidP="000F13D7">
      <w:pPr>
        <w:pStyle w:val="PlainText"/>
        <w:numPr>
          <w:ilvl w:val="1"/>
          <w:numId w:val="11"/>
        </w:numPr>
        <w:spacing w:after="240" w:line="276" w:lineRule="auto"/>
        <w:rPr>
          <w:rFonts w:ascii="Arial" w:hAnsi="Arial" w:cs="Arial"/>
          <w:szCs w:val="22"/>
        </w:rPr>
      </w:pPr>
      <w:r w:rsidRPr="00497C2C">
        <w:rPr>
          <w:rFonts w:ascii="Arial" w:hAnsi="Arial" w:cs="Arial"/>
          <w:szCs w:val="22"/>
        </w:rPr>
        <w:t>As there is likely to be displacement of fishing activity</w:t>
      </w:r>
      <w:r w:rsidR="0065322D" w:rsidRPr="00497C2C">
        <w:rPr>
          <w:rFonts w:ascii="Arial" w:hAnsi="Arial" w:cs="Arial"/>
          <w:szCs w:val="22"/>
        </w:rPr>
        <w:t xml:space="preserve"> to areas outside of the MCZs, </w:t>
      </w:r>
      <w:r w:rsidRPr="00497C2C">
        <w:rPr>
          <w:rFonts w:ascii="Arial" w:hAnsi="Arial" w:cs="Arial"/>
          <w:szCs w:val="22"/>
        </w:rPr>
        <w:t xml:space="preserve">rather than </w:t>
      </w:r>
      <w:r w:rsidR="0065322D" w:rsidRPr="00497C2C">
        <w:rPr>
          <w:rFonts w:ascii="Arial" w:hAnsi="Arial" w:cs="Arial"/>
          <w:szCs w:val="22"/>
        </w:rPr>
        <w:t xml:space="preserve">a complete </w:t>
      </w:r>
      <w:r w:rsidRPr="00497C2C">
        <w:rPr>
          <w:rFonts w:ascii="Arial" w:hAnsi="Arial" w:cs="Arial"/>
          <w:szCs w:val="22"/>
        </w:rPr>
        <w:t>loss of activity</w:t>
      </w:r>
      <w:r w:rsidR="0065322D" w:rsidRPr="00497C2C">
        <w:rPr>
          <w:rFonts w:ascii="Arial" w:hAnsi="Arial" w:cs="Arial"/>
          <w:szCs w:val="22"/>
        </w:rPr>
        <w:t>,</w:t>
      </w:r>
      <w:r w:rsidRPr="00497C2C">
        <w:rPr>
          <w:rFonts w:ascii="Arial" w:hAnsi="Arial" w:cs="Arial"/>
          <w:szCs w:val="22"/>
        </w:rPr>
        <w:t xml:space="preserve"> in some areas a</w:t>
      </w:r>
      <w:r w:rsidR="002A15F7" w:rsidRPr="00497C2C">
        <w:rPr>
          <w:rFonts w:ascii="Arial" w:hAnsi="Arial" w:cs="Arial"/>
          <w:szCs w:val="22"/>
        </w:rPr>
        <w:t xml:space="preserve"> displacement assumption of 75% is applied (25% of GVA assumed lost) to the lowest cost management scenario and no displacement assumed (100% of GVA assumed lost) in the high cost management scenario. Where the likelihood between the lowest and highest cost scenario was not known or considered equal the best estimate was halfway between the low and high cost estimate</w:t>
      </w:r>
      <w:r w:rsidR="0065322D" w:rsidRPr="00497C2C">
        <w:rPr>
          <w:rFonts w:ascii="Arial" w:hAnsi="Arial" w:cs="Arial"/>
          <w:szCs w:val="22"/>
        </w:rPr>
        <w:t>. This is the case</w:t>
      </w:r>
      <w:r w:rsidR="00647621" w:rsidRPr="00497C2C">
        <w:rPr>
          <w:rFonts w:ascii="Arial" w:hAnsi="Arial" w:cs="Arial"/>
          <w:szCs w:val="22"/>
        </w:rPr>
        <w:t xml:space="preserve"> for all bottom abrading mobile gears (bottom trawls and dredges) for sites in the </w:t>
      </w:r>
      <w:r w:rsidR="00C42DEF" w:rsidRPr="00497C2C">
        <w:rPr>
          <w:rFonts w:ascii="Arial" w:hAnsi="Arial" w:cs="Arial"/>
          <w:szCs w:val="22"/>
        </w:rPr>
        <w:t>2</w:t>
      </w:r>
      <w:r w:rsidR="00C42DEF" w:rsidRPr="00497C2C">
        <w:rPr>
          <w:rFonts w:ascii="Arial" w:hAnsi="Arial" w:cs="Arial"/>
          <w:szCs w:val="22"/>
          <w:vertAlign w:val="superscript"/>
        </w:rPr>
        <w:t>nd</w:t>
      </w:r>
      <w:r w:rsidR="00C42DEF" w:rsidRPr="00497C2C">
        <w:rPr>
          <w:rFonts w:ascii="Arial" w:hAnsi="Arial" w:cs="Arial"/>
          <w:szCs w:val="22"/>
        </w:rPr>
        <w:t xml:space="preserve"> </w:t>
      </w:r>
      <w:r w:rsidR="00647621" w:rsidRPr="00497C2C">
        <w:rPr>
          <w:rFonts w:ascii="Arial" w:hAnsi="Arial" w:cs="Arial"/>
          <w:szCs w:val="22"/>
        </w:rPr>
        <w:t>tranche</w:t>
      </w:r>
      <w:r w:rsidR="002A15F7" w:rsidRPr="00497C2C">
        <w:rPr>
          <w:rFonts w:ascii="Arial" w:hAnsi="Arial" w:cs="Arial"/>
          <w:szCs w:val="22"/>
        </w:rPr>
        <w:t>. Where the high cost scenario was considered unlikely (based on SNCB advice and Defra and Regional Project economist expert judgement) the best estimate was 25% of the range between the low and high cost scenarios</w:t>
      </w:r>
      <w:r w:rsidR="00647621" w:rsidRPr="00497C2C">
        <w:rPr>
          <w:rFonts w:ascii="Arial" w:hAnsi="Arial" w:cs="Arial"/>
          <w:szCs w:val="22"/>
        </w:rPr>
        <w:t>, which is the case for all static gears (Pots and Traps, Nets, Hooks and Lines). T</w:t>
      </w:r>
      <w:r w:rsidR="004D7F41" w:rsidRPr="00497C2C">
        <w:rPr>
          <w:rFonts w:ascii="Arial" w:hAnsi="Arial" w:cs="Arial"/>
          <w:szCs w:val="22"/>
        </w:rPr>
        <w:t xml:space="preserve">his approach did not </w:t>
      </w:r>
      <w:r w:rsidR="0065322D" w:rsidRPr="00497C2C">
        <w:rPr>
          <w:rFonts w:ascii="Arial" w:hAnsi="Arial" w:cs="Arial"/>
          <w:szCs w:val="22"/>
        </w:rPr>
        <w:t xml:space="preserve">generate </w:t>
      </w:r>
      <w:r w:rsidR="004D7F41" w:rsidRPr="00497C2C">
        <w:rPr>
          <w:rFonts w:ascii="Arial" w:hAnsi="Arial" w:cs="Arial"/>
          <w:szCs w:val="22"/>
        </w:rPr>
        <w:t xml:space="preserve">significant challenge </w:t>
      </w:r>
      <w:r w:rsidR="001F029D" w:rsidRPr="00497C2C">
        <w:rPr>
          <w:rFonts w:ascii="Arial" w:hAnsi="Arial" w:cs="Arial"/>
          <w:szCs w:val="22"/>
        </w:rPr>
        <w:t xml:space="preserve">or responses </w:t>
      </w:r>
      <w:r w:rsidR="004D7F41" w:rsidRPr="00497C2C">
        <w:rPr>
          <w:rFonts w:ascii="Arial" w:hAnsi="Arial" w:cs="Arial"/>
          <w:szCs w:val="22"/>
        </w:rPr>
        <w:t>during consultation for the 1</w:t>
      </w:r>
      <w:r w:rsidR="004D7F41" w:rsidRPr="00497C2C">
        <w:rPr>
          <w:rFonts w:ascii="Arial" w:hAnsi="Arial" w:cs="Arial"/>
          <w:szCs w:val="22"/>
          <w:vertAlign w:val="superscript"/>
        </w:rPr>
        <w:t>st</w:t>
      </w:r>
      <w:r w:rsidR="004D7F41" w:rsidRPr="00497C2C">
        <w:rPr>
          <w:rFonts w:ascii="Arial" w:hAnsi="Arial" w:cs="Arial"/>
          <w:szCs w:val="22"/>
        </w:rPr>
        <w:t xml:space="preserve"> tranche of MCZs</w:t>
      </w:r>
      <w:r w:rsidR="00CB3A7A" w:rsidRPr="00497C2C">
        <w:rPr>
          <w:rFonts w:ascii="Arial" w:hAnsi="Arial" w:cs="Arial"/>
          <w:szCs w:val="22"/>
        </w:rPr>
        <w:t xml:space="preserve"> and it will be further tested during the consultation</w:t>
      </w:r>
      <w:r w:rsidR="002A15F7" w:rsidRPr="00497C2C">
        <w:rPr>
          <w:rFonts w:ascii="Arial" w:hAnsi="Arial" w:cs="Arial"/>
          <w:szCs w:val="22"/>
        </w:rPr>
        <w:t>.</w:t>
      </w:r>
      <w:r w:rsidR="00EB1258" w:rsidRPr="00497C2C">
        <w:rPr>
          <w:rFonts w:ascii="Arial" w:hAnsi="Arial" w:cs="Arial"/>
          <w:szCs w:val="22"/>
        </w:rPr>
        <w:t xml:space="preserve"> Site specific</w:t>
      </w:r>
      <w:r w:rsidR="004D7F41" w:rsidRPr="00497C2C">
        <w:rPr>
          <w:rFonts w:ascii="Arial" w:hAnsi="Arial" w:cs="Arial"/>
          <w:szCs w:val="22"/>
        </w:rPr>
        <w:t xml:space="preserve"> management</w:t>
      </w:r>
      <w:r w:rsidR="00EB1258" w:rsidRPr="00497C2C">
        <w:rPr>
          <w:rFonts w:ascii="Arial" w:hAnsi="Arial" w:cs="Arial"/>
          <w:szCs w:val="22"/>
        </w:rPr>
        <w:t xml:space="preserve"> assumptions</w:t>
      </w:r>
      <w:r w:rsidR="00CB1808" w:rsidRPr="00497C2C">
        <w:rPr>
          <w:rFonts w:ascii="Arial" w:hAnsi="Arial" w:cs="Arial"/>
          <w:szCs w:val="22"/>
        </w:rPr>
        <w:t xml:space="preserve"> are given in Annex A</w:t>
      </w:r>
      <w:r w:rsidR="00EB1258" w:rsidRPr="00497C2C">
        <w:rPr>
          <w:rFonts w:ascii="Arial" w:hAnsi="Arial" w:cs="Arial"/>
          <w:szCs w:val="22"/>
        </w:rPr>
        <w:t xml:space="preserve"> and</w:t>
      </w:r>
      <w:r w:rsidR="00CB1808" w:rsidRPr="00497C2C">
        <w:rPr>
          <w:rFonts w:ascii="Arial" w:hAnsi="Arial" w:cs="Arial"/>
          <w:szCs w:val="22"/>
        </w:rPr>
        <w:t xml:space="preserve"> sector</w:t>
      </w:r>
      <w:r w:rsidR="007871E6" w:rsidRPr="00497C2C">
        <w:rPr>
          <w:rFonts w:ascii="Arial" w:hAnsi="Arial" w:cs="Arial"/>
          <w:szCs w:val="22"/>
        </w:rPr>
        <w:t xml:space="preserve"> calculations are given in A</w:t>
      </w:r>
      <w:r w:rsidR="00EB1258" w:rsidRPr="00497C2C">
        <w:rPr>
          <w:rFonts w:ascii="Arial" w:hAnsi="Arial" w:cs="Arial"/>
          <w:szCs w:val="22"/>
        </w:rPr>
        <w:t xml:space="preserve">nnex </w:t>
      </w:r>
      <w:r w:rsidR="00CB1808" w:rsidRPr="00497C2C">
        <w:rPr>
          <w:rFonts w:ascii="Arial" w:hAnsi="Arial" w:cs="Arial"/>
          <w:szCs w:val="22"/>
        </w:rPr>
        <w:t>D</w:t>
      </w:r>
      <w:r w:rsidR="00EB1258" w:rsidRPr="00497C2C">
        <w:rPr>
          <w:rFonts w:ascii="Arial" w:hAnsi="Arial" w:cs="Arial"/>
          <w:szCs w:val="22"/>
        </w:rPr>
        <w:t>.</w:t>
      </w:r>
    </w:p>
    <w:p w:rsidR="00575095" w:rsidRPr="00497C2C" w:rsidRDefault="000F13D7" w:rsidP="000F13D7">
      <w:pPr>
        <w:pStyle w:val="PlainText"/>
        <w:spacing w:after="240" w:line="276" w:lineRule="auto"/>
        <w:rPr>
          <w:rFonts w:ascii="Arial" w:hAnsi="Arial" w:cs="Arial"/>
          <w:b/>
          <w:szCs w:val="22"/>
        </w:rPr>
      </w:pPr>
      <w:r w:rsidRPr="00497C2C">
        <w:rPr>
          <w:rFonts w:ascii="Arial" w:hAnsi="Arial" w:cs="Arial"/>
          <w:b/>
          <w:szCs w:val="22"/>
        </w:rPr>
        <w:t>Commercial Fisheries (non-UK Vessels)</w:t>
      </w:r>
    </w:p>
    <w:p w:rsidR="00DE591D" w:rsidRPr="00497C2C" w:rsidRDefault="00812DE9" w:rsidP="00920CA7">
      <w:pPr>
        <w:pStyle w:val="PlainText"/>
        <w:numPr>
          <w:ilvl w:val="1"/>
          <w:numId w:val="11"/>
        </w:numPr>
        <w:spacing w:after="240" w:line="276" w:lineRule="auto"/>
        <w:rPr>
          <w:rFonts w:ascii="Arial" w:hAnsi="Arial" w:cs="Arial"/>
          <w:szCs w:val="22"/>
        </w:rPr>
      </w:pPr>
      <w:r w:rsidRPr="00497C2C">
        <w:rPr>
          <w:rFonts w:ascii="Arial" w:hAnsi="Arial" w:cs="Arial"/>
          <w:szCs w:val="22"/>
        </w:rPr>
        <w:t>Impacts of management measures on non-UK Vessels in offshore sites have been taken into account in decision making</w:t>
      </w:r>
      <w:r w:rsidR="00DE591D" w:rsidRPr="00497C2C">
        <w:rPr>
          <w:rFonts w:ascii="Arial" w:hAnsi="Arial" w:cs="Arial"/>
          <w:szCs w:val="22"/>
        </w:rPr>
        <w:t>, as all offshore management measures have to be agreed at the EU level in conjunction with the CFP,</w:t>
      </w:r>
      <w:r w:rsidRPr="00497C2C">
        <w:rPr>
          <w:rFonts w:ascii="Arial" w:hAnsi="Arial" w:cs="Arial"/>
          <w:szCs w:val="22"/>
        </w:rPr>
        <w:t xml:space="preserve"> but </w:t>
      </w:r>
      <w:r w:rsidR="00DE591D" w:rsidRPr="00497C2C">
        <w:rPr>
          <w:rFonts w:ascii="Arial" w:hAnsi="Arial" w:cs="Arial"/>
          <w:szCs w:val="22"/>
        </w:rPr>
        <w:t xml:space="preserve">these are </w:t>
      </w:r>
      <w:r w:rsidRPr="00497C2C">
        <w:rPr>
          <w:rFonts w:ascii="Arial" w:hAnsi="Arial" w:cs="Arial"/>
          <w:szCs w:val="22"/>
        </w:rPr>
        <w:t>not included in the assessment of costs of designation in the summary</w:t>
      </w:r>
      <w:r w:rsidR="00661C62" w:rsidRPr="00497C2C">
        <w:rPr>
          <w:rFonts w:ascii="Arial" w:hAnsi="Arial" w:cs="Arial"/>
          <w:szCs w:val="22"/>
        </w:rPr>
        <w:t xml:space="preserve"> sheets. This is because costs and benefits of regulatory changes to other countries are not considered in</w:t>
      </w:r>
      <w:r w:rsidR="00DE591D" w:rsidRPr="00497C2C">
        <w:rPr>
          <w:rFonts w:ascii="Arial" w:hAnsi="Arial" w:cs="Arial"/>
          <w:szCs w:val="22"/>
        </w:rPr>
        <w:t xml:space="preserve"> UK</w:t>
      </w:r>
      <w:r w:rsidR="00C42DEF" w:rsidRPr="00497C2C">
        <w:rPr>
          <w:rFonts w:ascii="Arial" w:hAnsi="Arial" w:cs="Arial"/>
          <w:szCs w:val="22"/>
        </w:rPr>
        <w:t xml:space="preserve"> IAs</w:t>
      </w:r>
      <w:r w:rsidR="00661C62" w:rsidRPr="00497C2C">
        <w:rPr>
          <w:rFonts w:ascii="Arial" w:hAnsi="Arial" w:cs="Arial"/>
          <w:szCs w:val="22"/>
        </w:rPr>
        <w:t xml:space="preserve"> and this is consistent with IA methodology and guidance. In addition it is not possible or proportionate to assess lost GVA to other countries as </w:t>
      </w:r>
      <w:r w:rsidR="00661C62" w:rsidRPr="00497C2C">
        <w:rPr>
          <w:rFonts w:ascii="Arial" w:hAnsi="Arial" w:cs="Arial"/>
          <w:szCs w:val="22"/>
        </w:rPr>
        <w:lastRenderedPageBreak/>
        <w:t>each country will have different GVA ratios</w:t>
      </w:r>
      <w:r w:rsidRPr="00497C2C">
        <w:rPr>
          <w:rFonts w:ascii="Arial" w:hAnsi="Arial" w:cs="Arial"/>
          <w:szCs w:val="22"/>
        </w:rPr>
        <w:t xml:space="preserve"> </w:t>
      </w:r>
      <w:r w:rsidR="00661C62" w:rsidRPr="00497C2C">
        <w:rPr>
          <w:rFonts w:ascii="Arial" w:hAnsi="Arial" w:cs="Arial"/>
          <w:szCs w:val="22"/>
        </w:rPr>
        <w:t>for different gear types and this informa</w:t>
      </w:r>
      <w:r w:rsidR="00DE591D" w:rsidRPr="00497C2C">
        <w:rPr>
          <w:rFonts w:ascii="Arial" w:hAnsi="Arial" w:cs="Arial"/>
          <w:szCs w:val="22"/>
        </w:rPr>
        <w:t xml:space="preserve">tion is not easily accessible. </w:t>
      </w:r>
    </w:p>
    <w:p w:rsidR="00CE50D4" w:rsidRPr="00497C2C" w:rsidRDefault="00DE591D" w:rsidP="00920CA7">
      <w:pPr>
        <w:pStyle w:val="PlainText"/>
        <w:numPr>
          <w:ilvl w:val="1"/>
          <w:numId w:val="11"/>
        </w:numPr>
        <w:spacing w:after="240" w:line="276" w:lineRule="auto"/>
        <w:rPr>
          <w:rFonts w:ascii="Arial" w:hAnsi="Arial" w:cs="Arial"/>
          <w:szCs w:val="22"/>
        </w:rPr>
      </w:pPr>
      <w:r w:rsidRPr="00497C2C">
        <w:rPr>
          <w:rFonts w:ascii="Arial" w:hAnsi="Arial" w:cs="Arial"/>
          <w:szCs w:val="22"/>
        </w:rPr>
        <w:t>Reasonable e</w:t>
      </w:r>
      <w:r w:rsidR="00661C62" w:rsidRPr="00497C2C">
        <w:rPr>
          <w:rFonts w:ascii="Arial" w:hAnsi="Arial" w:cs="Arial"/>
          <w:szCs w:val="22"/>
        </w:rPr>
        <w:t>fforts have been made during the pre-consultation period to engage with the authorities in the affected member states and this has resulted in estimates of</w:t>
      </w:r>
      <w:r w:rsidRPr="00497C2C">
        <w:rPr>
          <w:rFonts w:ascii="Arial" w:hAnsi="Arial" w:cs="Arial"/>
          <w:szCs w:val="22"/>
        </w:rPr>
        <w:t xml:space="preserve"> </w:t>
      </w:r>
      <w:r w:rsidR="0008316C" w:rsidRPr="00497C2C">
        <w:rPr>
          <w:rFonts w:ascii="Arial" w:hAnsi="Arial" w:cs="Arial"/>
          <w:szCs w:val="22"/>
        </w:rPr>
        <w:t>n</w:t>
      </w:r>
      <w:r w:rsidRPr="00497C2C">
        <w:rPr>
          <w:rFonts w:ascii="Arial" w:hAnsi="Arial" w:cs="Arial"/>
          <w:szCs w:val="22"/>
        </w:rPr>
        <w:t>on-UK</w:t>
      </w:r>
      <w:r w:rsidR="00661C62" w:rsidRPr="00497C2C">
        <w:rPr>
          <w:rFonts w:ascii="Arial" w:hAnsi="Arial" w:cs="Arial"/>
          <w:szCs w:val="22"/>
        </w:rPr>
        <w:t xml:space="preserve"> </w:t>
      </w:r>
      <w:r w:rsidRPr="00497C2C">
        <w:rPr>
          <w:rFonts w:ascii="Arial" w:hAnsi="Arial" w:cs="Arial"/>
          <w:szCs w:val="22"/>
        </w:rPr>
        <w:t>baseline revenues by gear type for each offshore site</w:t>
      </w:r>
      <w:r w:rsidRPr="00497C2C">
        <w:rPr>
          <w:rStyle w:val="FootnoteReference"/>
          <w:rFonts w:ascii="Arial" w:hAnsi="Arial" w:cs="Arial"/>
          <w:szCs w:val="22"/>
        </w:rPr>
        <w:footnoteReference w:id="50"/>
      </w:r>
      <w:r w:rsidRPr="00497C2C">
        <w:rPr>
          <w:rFonts w:ascii="Arial" w:hAnsi="Arial" w:cs="Arial"/>
          <w:szCs w:val="22"/>
        </w:rPr>
        <w:t xml:space="preserve">. Actual impacts on </w:t>
      </w:r>
      <w:r w:rsidR="0008316C" w:rsidRPr="00497C2C">
        <w:rPr>
          <w:rFonts w:ascii="Arial" w:hAnsi="Arial" w:cs="Arial"/>
          <w:szCs w:val="22"/>
        </w:rPr>
        <w:t>n</w:t>
      </w:r>
      <w:r w:rsidRPr="00497C2C">
        <w:rPr>
          <w:rFonts w:ascii="Arial" w:hAnsi="Arial" w:cs="Arial"/>
          <w:szCs w:val="22"/>
        </w:rPr>
        <w:t xml:space="preserve">on-UK vessels will depend on profits obtained from MCZ areas and ability to displace to surrounding areas in the event of management. A discussion of the likely impacts of each site on non-UK vessels is given in </w:t>
      </w:r>
      <w:r w:rsidR="007871E6" w:rsidRPr="00497C2C">
        <w:rPr>
          <w:rFonts w:ascii="Arial" w:hAnsi="Arial" w:cs="Arial"/>
          <w:szCs w:val="22"/>
        </w:rPr>
        <w:t>A</w:t>
      </w:r>
      <w:r w:rsidR="005F6FD6" w:rsidRPr="00497C2C">
        <w:rPr>
          <w:rFonts w:ascii="Arial" w:hAnsi="Arial" w:cs="Arial"/>
          <w:szCs w:val="22"/>
        </w:rPr>
        <w:t>nnex</w:t>
      </w:r>
      <w:r w:rsidRPr="00497C2C">
        <w:rPr>
          <w:rFonts w:ascii="Arial" w:hAnsi="Arial" w:cs="Arial"/>
          <w:szCs w:val="22"/>
        </w:rPr>
        <w:t xml:space="preserve"> </w:t>
      </w:r>
      <w:r w:rsidR="007871E6" w:rsidRPr="00497C2C">
        <w:rPr>
          <w:rFonts w:ascii="Arial" w:hAnsi="Arial" w:cs="Arial"/>
          <w:szCs w:val="22"/>
        </w:rPr>
        <w:t>E</w:t>
      </w:r>
      <w:r w:rsidRPr="00497C2C">
        <w:rPr>
          <w:rFonts w:ascii="Arial" w:hAnsi="Arial" w:cs="Arial"/>
          <w:szCs w:val="22"/>
        </w:rPr>
        <w:t>. Assumptions will be tested at consultation.</w:t>
      </w:r>
    </w:p>
    <w:p w:rsidR="002A15F7" w:rsidRPr="00497C2C" w:rsidRDefault="002A15F7" w:rsidP="00C36E30">
      <w:pPr>
        <w:pStyle w:val="PlainText"/>
        <w:spacing w:after="240" w:line="276" w:lineRule="auto"/>
        <w:rPr>
          <w:rFonts w:ascii="Arial" w:hAnsi="Arial" w:cs="Arial"/>
          <w:b/>
          <w:szCs w:val="22"/>
        </w:rPr>
      </w:pPr>
      <w:r w:rsidRPr="00497C2C">
        <w:rPr>
          <w:rFonts w:ascii="Arial" w:hAnsi="Arial" w:cs="Arial"/>
          <w:b/>
          <w:szCs w:val="22"/>
        </w:rPr>
        <w:t>Oil &amp; Gas &amp; other energy (including carbon capture and storage (CCS) at sea)</w:t>
      </w:r>
    </w:p>
    <w:p w:rsidR="002A15F7" w:rsidRPr="00497C2C" w:rsidRDefault="005A1D07" w:rsidP="00920CA7">
      <w:pPr>
        <w:pStyle w:val="ListParagraph"/>
        <w:numPr>
          <w:ilvl w:val="1"/>
          <w:numId w:val="11"/>
        </w:numPr>
        <w:spacing w:after="120"/>
        <w:rPr>
          <w:rFonts w:cs="Arial"/>
          <w:sz w:val="22"/>
        </w:rPr>
      </w:pPr>
      <w:r w:rsidRPr="00497C2C">
        <w:rPr>
          <w:sz w:val="22"/>
        </w:rPr>
        <w:t xml:space="preserve">It is assumed that the impact of </w:t>
      </w:r>
      <w:r w:rsidR="00C246E9" w:rsidRPr="00497C2C">
        <w:rPr>
          <w:sz w:val="22"/>
        </w:rPr>
        <w:t>Oil, Gas and CCS</w:t>
      </w:r>
      <w:r w:rsidRPr="00497C2C">
        <w:rPr>
          <w:sz w:val="22"/>
        </w:rPr>
        <w:t xml:space="preserve"> on MCZ features will be managed under the existing marine licensing framework, </w:t>
      </w:r>
      <w:r w:rsidRPr="00497C2C">
        <w:rPr>
          <w:color w:val="000000"/>
          <w:sz w:val="22"/>
        </w:rPr>
        <w:t>as provided for under the MCAA and administered by the MMO.</w:t>
      </w:r>
      <w:r w:rsidRPr="00497C2C">
        <w:rPr>
          <w:b/>
          <w:color w:val="000000"/>
          <w:sz w:val="22"/>
        </w:rPr>
        <w:t xml:space="preserve"> </w:t>
      </w:r>
      <w:r w:rsidR="002A15F7" w:rsidRPr="00497C2C">
        <w:rPr>
          <w:rFonts w:cs="Arial"/>
          <w:sz w:val="22"/>
        </w:rPr>
        <w:t xml:space="preserve">A single scenario was developed for the </w:t>
      </w:r>
      <w:r w:rsidR="00EA0F75" w:rsidRPr="00497C2C">
        <w:rPr>
          <w:rFonts w:cs="Arial"/>
          <w:sz w:val="22"/>
        </w:rPr>
        <w:t>1</w:t>
      </w:r>
      <w:r w:rsidR="00EA0F75" w:rsidRPr="00497C2C">
        <w:rPr>
          <w:rFonts w:cs="Arial"/>
          <w:sz w:val="22"/>
          <w:vertAlign w:val="superscript"/>
        </w:rPr>
        <w:t>st</w:t>
      </w:r>
      <w:r w:rsidR="00EA0F75" w:rsidRPr="00497C2C">
        <w:rPr>
          <w:rFonts w:cs="Arial"/>
          <w:sz w:val="22"/>
        </w:rPr>
        <w:t xml:space="preserve"> tranche </w:t>
      </w:r>
      <w:r w:rsidR="002A15F7" w:rsidRPr="00497C2C">
        <w:rPr>
          <w:rFonts w:cs="Arial"/>
          <w:sz w:val="22"/>
        </w:rPr>
        <w:t xml:space="preserve">IA, based on the advice of DECC, </w:t>
      </w:r>
      <w:r w:rsidR="00A12381" w:rsidRPr="00497C2C">
        <w:rPr>
          <w:rFonts w:cs="Arial"/>
          <w:bCs/>
          <w:sz w:val="22"/>
        </w:rPr>
        <w:t>NE</w:t>
      </w:r>
      <w:r w:rsidR="00A12381" w:rsidRPr="00497C2C">
        <w:rPr>
          <w:rFonts w:cs="Arial"/>
          <w:sz w:val="22"/>
        </w:rPr>
        <w:t xml:space="preserve"> </w:t>
      </w:r>
      <w:r w:rsidR="002A15F7" w:rsidRPr="00497C2C">
        <w:rPr>
          <w:rFonts w:cs="Arial"/>
          <w:sz w:val="22"/>
        </w:rPr>
        <w:t xml:space="preserve">and JNCC. The </w:t>
      </w:r>
      <w:r w:rsidR="009F6CB5" w:rsidRPr="00497C2C">
        <w:rPr>
          <w:rFonts w:cs="Arial"/>
          <w:sz w:val="22"/>
        </w:rPr>
        <w:t xml:space="preserve">same </w:t>
      </w:r>
      <w:r w:rsidR="002A15F7" w:rsidRPr="00497C2C">
        <w:rPr>
          <w:rFonts w:cs="Arial"/>
          <w:sz w:val="22"/>
        </w:rPr>
        <w:t>scenario</w:t>
      </w:r>
      <w:r w:rsidR="009F6CB5" w:rsidRPr="00497C2C">
        <w:rPr>
          <w:rFonts w:cs="Arial"/>
          <w:sz w:val="22"/>
        </w:rPr>
        <w:t xml:space="preserve"> is</w:t>
      </w:r>
      <w:r w:rsidR="002A15F7" w:rsidRPr="00497C2C">
        <w:rPr>
          <w:rFonts w:cs="Arial"/>
          <w:sz w:val="22"/>
        </w:rPr>
        <w:t xml:space="preserve"> </w:t>
      </w:r>
      <w:r w:rsidR="009F6CB5" w:rsidRPr="00497C2C">
        <w:rPr>
          <w:rFonts w:cs="Arial"/>
          <w:sz w:val="22"/>
        </w:rPr>
        <w:t xml:space="preserve">considered for </w:t>
      </w:r>
      <w:r w:rsidR="00EA0F75" w:rsidRPr="00497C2C">
        <w:rPr>
          <w:rFonts w:cs="Arial"/>
          <w:sz w:val="22"/>
        </w:rPr>
        <w:t>the 2</w:t>
      </w:r>
      <w:r w:rsidR="00EA0F75" w:rsidRPr="00497C2C">
        <w:rPr>
          <w:rFonts w:cs="Arial"/>
          <w:sz w:val="22"/>
          <w:vertAlign w:val="superscript"/>
        </w:rPr>
        <w:t>nd</w:t>
      </w:r>
      <w:r w:rsidR="00EA0F75" w:rsidRPr="00497C2C">
        <w:rPr>
          <w:rFonts w:cs="Arial"/>
          <w:sz w:val="22"/>
        </w:rPr>
        <w:t xml:space="preserve"> </w:t>
      </w:r>
      <w:r w:rsidR="009F6CB5" w:rsidRPr="00497C2C">
        <w:rPr>
          <w:rFonts w:cs="Arial"/>
          <w:sz w:val="22"/>
        </w:rPr>
        <w:t xml:space="preserve">tranche which assumes </w:t>
      </w:r>
      <w:r w:rsidR="002A15F7" w:rsidRPr="00497C2C">
        <w:rPr>
          <w:rFonts w:cs="Arial"/>
          <w:sz w:val="22"/>
        </w:rPr>
        <w:t>that operators of oil, gas and carbon capture and storage (CCS) installations will incur additional costs for the assessment of environmental impacts completed in support of all future licence applications</w:t>
      </w:r>
      <w:r w:rsidR="00F028F7" w:rsidRPr="00497C2C">
        <w:rPr>
          <w:rFonts w:cs="Arial"/>
          <w:sz w:val="22"/>
        </w:rPr>
        <w:t xml:space="preserve"> on broad scale habitats designated within MCZs</w:t>
      </w:r>
      <w:r w:rsidR="002A15F7" w:rsidRPr="00497C2C">
        <w:rPr>
          <w:rFonts w:cs="Arial"/>
          <w:sz w:val="22"/>
        </w:rPr>
        <w:t xml:space="preserve">.  </w:t>
      </w:r>
      <w:r w:rsidR="00EF0FF8" w:rsidRPr="00497C2C">
        <w:rPr>
          <w:rFonts w:cs="Arial"/>
          <w:sz w:val="22"/>
        </w:rPr>
        <w:t>Annex D explains the specific assumptions used to derive costs</w:t>
      </w:r>
      <w:r w:rsidR="008A1D82" w:rsidRPr="00497C2C">
        <w:rPr>
          <w:rFonts w:cs="Arial"/>
          <w:sz w:val="22"/>
        </w:rPr>
        <w:t xml:space="preserve"> for the </w:t>
      </w:r>
      <w:r w:rsidR="007D6A58" w:rsidRPr="00497C2C">
        <w:rPr>
          <w:rFonts w:cs="Arial"/>
          <w:sz w:val="22"/>
        </w:rPr>
        <w:t>2</w:t>
      </w:r>
      <w:r w:rsidR="007D6A58" w:rsidRPr="00497C2C">
        <w:rPr>
          <w:rFonts w:cs="Arial"/>
          <w:sz w:val="22"/>
          <w:vertAlign w:val="superscript"/>
        </w:rPr>
        <w:t>nd</w:t>
      </w:r>
      <w:r w:rsidR="007D6A58" w:rsidRPr="00497C2C">
        <w:rPr>
          <w:rFonts w:cs="Arial"/>
          <w:sz w:val="22"/>
        </w:rPr>
        <w:t xml:space="preserve"> </w:t>
      </w:r>
      <w:r w:rsidR="008A1D82" w:rsidRPr="00497C2C">
        <w:rPr>
          <w:rFonts w:cs="Arial"/>
          <w:sz w:val="22"/>
        </w:rPr>
        <w:t>tranche,</w:t>
      </w:r>
    </w:p>
    <w:p w:rsidR="002A15F7" w:rsidRPr="00497C2C" w:rsidRDefault="002A15F7" w:rsidP="00CD10A6">
      <w:pPr>
        <w:pStyle w:val="ListParagraph"/>
        <w:spacing w:after="120"/>
        <w:rPr>
          <w:rFonts w:cs="Arial"/>
          <w:sz w:val="22"/>
        </w:rPr>
      </w:pPr>
    </w:p>
    <w:p w:rsidR="002A15F7" w:rsidRPr="00497C2C" w:rsidRDefault="002A15F7" w:rsidP="00920CA7">
      <w:pPr>
        <w:pStyle w:val="ListParagraph"/>
        <w:numPr>
          <w:ilvl w:val="1"/>
          <w:numId w:val="11"/>
        </w:numPr>
        <w:rPr>
          <w:rFonts w:cs="Arial"/>
          <w:sz w:val="22"/>
        </w:rPr>
      </w:pPr>
      <w:r w:rsidRPr="00497C2C">
        <w:rPr>
          <w:rFonts w:cs="Arial"/>
          <w:sz w:val="22"/>
        </w:rPr>
        <w:t xml:space="preserve">For the purposes of the IA it </w:t>
      </w:r>
      <w:r w:rsidR="008A1D82" w:rsidRPr="00497C2C">
        <w:rPr>
          <w:rFonts w:cs="Arial"/>
          <w:sz w:val="22"/>
        </w:rPr>
        <w:t>i</w:t>
      </w:r>
      <w:r w:rsidRPr="00497C2C">
        <w:rPr>
          <w:rFonts w:cs="Arial"/>
          <w:sz w:val="22"/>
        </w:rPr>
        <w:t xml:space="preserve">s assumed MCZ habitats and species that are on the OSPAR List (of Threatened and/or Declining Species and Habitats) and on the UK List of Priority Species and Habitats (UK BAP) are already </w:t>
      </w:r>
      <w:r w:rsidR="00C15147" w:rsidRPr="00497C2C">
        <w:rPr>
          <w:rFonts w:cs="Arial"/>
          <w:sz w:val="22"/>
        </w:rPr>
        <w:t xml:space="preserve">protected and </w:t>
      </w:r>
      <w:r w:rsidRPr="00497C2C">
        <w:rPr>
          <w:rFonts w:cs="Arial"/>
          <w:sz w:val="22"/>
        </w:rPr>
        <w:t>mitigated for outside of MCZs</w:t>
      </w:r>
      <w:r w:rsidR="00C15147" w:rsidRPr="00497C2C">
        <w:rPr>
          <w:rFonts w:cs="Arial"/>
          <w:sz w:val="22"/>
        </w:rPr>
        <w:t xml:space="preserve">. Additional mitigation would be required </w:t>
      </w:r>
      <w:r w:rsidRPr="00497C2C">
        <w:rPr>
          <w:rFonts w:cs="Arial"/>
          <w:sz w:val="22"/>
        </w:rPr>
        <w:t>for broad-scale habitats,</w:t>
      </w:r>
      <w:r w:rsidR="00C15147" w:rsidRPr="00497C2C">
        <w:rPr>
          <w:rFonts w:cs="Arial"/>
          <w:sz w:val="22"/>
        </w:rPr>
        <w:t xml:space="preserve"> which are not protected under other legislation</w:t>
      </w:r>
      <w:r w:rsidR="00EF0FF8" w:rsidRPr="00497C2C">
        <w:rPr>
          <w:rFonts w:cs="Arial"/>
          <w:sz w:val="22"/>
        </w:rPr>
        <w:t>.</w:t>
      </w:r>
      <w:r w:rsidR="00C15147" w:rsidRPr="00497C2C">
        <w:rPr>
          <w:rFonts w:cs="Arial"/>
          <w:sz w:val="22"/>
        </w:rPr>
        <w:t xml:space="preserve"> </w:t>
      </w:r>
      <w:r w:rsidRPr="00497C2C">
        <w:rPr>
          <w:rFonts w:cs="Arial"/>
          <w:sz w:val="22"/>
        </w:rPr>
        <w:t xml:space="preserve"> </w:t>
      </w:r>
      <w:r w:rsidR="00181575" w:rsidRPr="00497C2C">
        <w:rPr>
          <w:rFonts w:cs="Arial"/>
          <w:sz w:val="22"/>
        </w:rPr>
        <w:t>T</w:t>
      </w:r>
      <w:r w:rsidRPr="00497C2C">
        <w:rPr>
          <w:rFonts w:cs="Arial"/>
          <w:sz w:val="22"/>
        </w:rPr>
        <w:t xml:space="preserve">he footprint of oil and gas and CCS developments and their pipelines and cables </w:t>
      </w:r>
      <w:r w:rsidR="00C15147" w:rsidRPr="00497C2C">
        <w:rPr>
          <w:rFonts w:cs="Arial"/>
          <w:sz w:val="22"/>
        </w:rPr>
        <w:t xml:space="preserve">are </w:t>
      </w:r>
      <w:r w:rsidRPr="00497C2C">
        <w:rPr>
          <w:rFonts w:cs="Arial"/>
          <w:sz w:val="22"/>
        </w:rPr>
        <w:t>unlikely to significantly impact on the overall condition of the broad-scale habitat</w:t>
      </w:r>
      <w:r w:rsidR="00C15147" w:rsidRPr="00497C2C">
        <w:rPr>
          <w:rFonts w:cs="Arial"/>
          <w:sz w:val="22"/>
        </w:rPr>
        <w:t>, therefore it is assumed there are no additional mitigation (and therefore cost) will be required for this sector</w:t>
      </w:r>
      <w:r w:rsidRPr="00497C2C">
        <w:rPr>
          <w:rFonts w:cs="Arial"/>
          <w:sz w:val="22"/>
        </w:rPr>
        <w:t>.</w:t>
      </w:r>
    </w:p>
    <w:p w:rsidR="002A15F7" w:rsidRPr="00497C2C" w:rsidRDefault="002A15F7" w:rsidP="00CD10A6">
      <w:pPr>
        <w:pStyle w:val="ListParagraph"/>
        <w:rPr>
          <w:rFonts w:cs="Arial"/>
          <w:sz w:val="22"/>
        </w:rPr>
      </w:pPr>
    </w:p>
    <w:p w:rsidR="002A15F7" w:rsidRPr="00497C2C" w:rsidRDefault="002A15F7" w:rsidP="00920CA7">
      <w:pPr>
        <w:pStyle w:val="ListParagraph"/>
        <w:numPr>
          <w:ilvl w:val="1"/>
          <w:numId w:val="11"/>
        </w:numPr>
        <w:rPr>
          <w:rFonts w:cs="Arial"/>
          <w:sz w:val="22"/>
        </w:rPr>
      </w:pPr>
      <w:r w:rsidRPr="00497C2C">
        <w:rPr>
          <w:rFonts w:cs="Arial"/>
          <w:sz w:val="22"/>
        </w:rPr>
        <w:t>The number of applications that will be submitted during the 20 year IA period will be dependent on the number of blocks offered during oil and gas licencing rounds, and the stages of development that are carried out in each of those blocks over the 20 year IA period.</w:t>
      </w:r>
      <w:r w:rsidR="00654CB0" w:rsidRPr="00497C2C">
        <w:rPr>
          <w:rFonts w:cs="Arial"/>
          <w:sz w:val="22"/>
        </w:rPr>
        <w:t xml:space="preserve"> </w:t>
      </w:r>
      <w:r w:rsidRPr="00497C2C">
        <w:rPr>
          <w:rFonts w:cs="Arial"/>
          <w:sz w:val="22"/>
        </w:rPr>
        <w:t xml:space="preserve">For the </w:t>
      </w:r>
      <w:r w:rsidR="00EA0F75" w:rsidRPr="00497C2C">
        <w:rPr>
          <w:rFonts w:cs="Arial"/>
          <w:sz w:val="22"/>
        </w:rPr>
        <w:t>1</w:t>
      </w:r>
      <w:r w:rsidR="00EA0F75" w:rsidRPr="00497C2C">
        <w:rPr>
          <w:rFonts w:cs="Arial"/>
          <w:sz w:val="22"/>
          <w:vertAlign w:val="superscript"/>
        </w:rPr>
        <w:t>st</w:t>
      </w:r>
      <w:r w:rsidR="00EA0F75" w:rsidRPr="00497C2C">
        <w:rPr>
          <w:rFonts w:cs="Arial"/>
          <w:sz w:val="22"/>
        </w:rPr>
        <w:t xml:space="preserve"> </w:t>
      </w:r>
      <w:r w:rsidR="00F3229C" w:rsidRPr="00497C2C">
        <w:rPr>
          <w:rFonts w:cs="Arial"/>
          <w:sz w:val="22"/>
        </w:rPr>
        <w:t>t</w:t>
      </w:r>
      <w:r w:rsidRPr="00497C2C">
        <w:rPr>
          <w:rFonts w:cs="Arial"/>
          <w:sz w:val="22"/>
        </w:rPr>
        <w:t xml:space="preserve">ranche IA, costs were scaled down based on the number of </w:t>
      </w:r>
      <w:r w:rsidR="00EA0F75" w:rsidRPr="00497C2C">
        <w:rPr>
          <w:rFonts w:cs="Arial"/>
          <w:sz w:val="22"/>
        </w:rPr>
        <w:t>1</w:t>
      </w:r>
      <w:r w:rsidR="00EA0F75" w:rsidRPr="00497C2C">
        <w:rPr>
          <w:rFonts w:cs="Arial"/>
          <w:sz w:val="22"/>
          <w:vertAlign w:val="superscript"/>
        </w:rPr>
        <w:t>st</w:t>
      </w:r>
      <w:r w:rsidR="00EA0F75" w:rsidRPr="00497C2C">
        <w:rPr>
          <w:rFonts w:cs="Arial"/>
          <w:sz w:val="22"/>
        </w:rPr>
        <w:t xml:space="preserve"> </w:t>
      </w:r>
      <w:r w:rsidR="00F3229C" w:rsidRPr="00497C2C">
        <w:rPr>
          <w:rFonts w:cs="Arial"/>
          <w:sz w:val="22"/>
        </w:rPr>
        <w:t>t</w:t>
      </w:r>
      <w:r w:rsidRPr="00497C2C">
        <w:rPr>
          <w:rFonts w:cs="Arial"/>
          <w:sz w:val="22"/>
        </w:rPr>
        <w:t xml:space="preserve">ranche MCZ s as a proportion of the whole suite of potential MCZ and the same approach is taken with </w:t>
      </w:r>
      <w:r w:rsidR="00EA0F75" w:rsidRPr="00497C2C">
        <w:rPr>
          <w:rFonts w:cs="Arial"/>
          <w:sz w:val="22"/>
        </w:rPr>
        <w:t>the 2</w:t>
      </w:r>
      <w:r w:rsidR="00EA0F75" w:rsidRPr="00497C2C">
        <w:rPr>
          <w:rFonts w:cs="Arial"/>
          <w:sz w:val="22"/>
          <w:vertAlign w:val="superscript"/>
        </w:rPr>
        <w:t>nd</w:t>
      </w:r>
      <w:r w:rsidR="00EA0F75" w:rsidRPr="00497C2C">
        <w:rPr>
          <w:rFonts w:cs="Arial"/>
          <w:sz w:val="22"/>
        </w:rPr>
        <w:t xml:space="preserve"> </w:t>
      </w:r>
      <w:r w:rsidR="00F3229C" w:rsidRPr="00497C2C">
        <w:rPr>
          <w:rFonts w:cs="Arial"/>
          <w:sz w:val="22"/>
        </w:rPr>
        <w:t>t</w:t>
      </w:r>
      <w:r w:rsidRPr="00497C2C">
        <w:rPr>
          <w:rFonts w:cs="Arial"/>
          <w:sz w:val="22"/>
        </w:rPr>
        <w:t>ranche.</w:t>
      </w:r>
      <w:r w:rsidR="00F3229C" w:rsidRPr="00497C2C">
        <w:rPr>
          <w:rFonts w:cs="Arial"/>
          <w:sz w:val="22"/>
        </w:rPr>
        <w:t xml:space="preserve"> </w:t>
      </w:r>
      <w:r w:rsidR="00317E52" w:rsidRPr="00497C2C">
        <w:rPr>
          <w:rFonts w:cs="Arial"/>
          <w:sz w:val="22"/>
        </w:rPr>
        <w:t>Also for this sector 2 scenarios are envisaged (best and low cost scenarios). Main differences in costs apply mainly to assumptions made behind 26th</w:t>
      </w:r>
      <w:r w:rsidR="00317E52" w:rsidRPr="00497C2C">
        <w:rPr>
          <w:rFonts w:cs="Arial"/>
          <w:bCs/>
          <w:color w:val="000000"/>
          <w:sz w:val="22"/>
        </w:rPr>
        <w:t>, 27</w:t>
      </w:r>
      <w:r w:rsidR="00317E52" w:rsidRPr="00497C2C">
        <w:rPr>
          <w:rFonts w:cs="Arial"/>
          <w:bCs/>
          <w:color w:val="000000"/>
          <w:sz w:val="22"/>
          <w:vertAlign w:val="superscript"/>
        </w:rPr>
        <w:t>th</w:t>
      </w:r>
      <w:r w:rsidR="00317E52" w:rsidRPr="00497C2C">
        <w:rPr>
          <w:rFonts w:cs="Arial"/>
          <w:bCs/>
          <w:color w:val="000000"/>
          <w:sz w:val="22"/>
        </w:rPr>
        <w:t xml:space="preserve"> and 28</w:t>
      </w:r>
      <w:r w:rsidR="00317E52" w:rsidRPr="00497C2C">
        <w:rPr>
          <w:rFonts w:cs="Arial"/>
          <w:bCs/>
          <w:color w:val="000000"/>
          <w:sz w:val="22"/>
          <w:vertAlign w:val="superscript"/>
        </w:rPr>
        <w:t>th</w:t>
      </w:r>
      <w:r w:rsidR="00317E52" w:rsidRPr="00497C2C">
        <w:rPr>
          <w:rFonts w:cs="Arial"/>
          <w:bCs/>
          <w:color w:val="000000"/>
          <w:sz w:val="22"/>
        </w:rPr>
        <w:t xml:space="preserve"> rounds blocks</w:t>
      </w:r>
      <w:r w:rsidR="00317E52" w:rsidRPr="00497C2C">
        <w:rPr>
          <w:rFonts w:cs="Arial"/>
          <w:bCs/>
          <w:color w:val="000000"/>
          <w:sz w:val="16"/>
          <w:szCs w:val="16"/>
        </w:rPr>
        <w:t xml:space="preserve">. </w:t>
      </w:r>
      <w:r w:rsidR="00F3229C" w:rsidRPr="00497C2C">
        <w:rPr>
          <w:rFonts w:cs="Arial"/>
          <w:sz w:val="22"/>
        </w:rPr>
        <w:t>Annex D provides detailed assumptions regarding this sector</w:t>
      </w:r>
      <w:r w:rsidR="00CB3A7A" w:rsidRPr="00497C2C">
        <w:rPr>
          <w:rFonts w:cs="Arial"/>
          <w:sz w:val="22"/>
        </w:rPr>
        <w:t>, which will be tested during the consultation</w:t>
      </w:r>
      <w:r w:rsidR="00F3229C" w:rsidRPr="00497C2C">
        <w:rPr>
          <w:rFonts w:cs="Arial"/>
          <w:sz w:val="22"/>
        </w:rPr>
        <w:t>.</w:t>
      </w:r>
    </w:p>
    <w:p w:rsidR="002A15F7" w:rsidRPr="00497C2C" w:rsidRDefault="002A15F7" w:rsidP="006E40E7">
      <w:pPr>
        <w:spacing w:line="276" w:lineRule="auto"/>
        <w:rPr>
          <w:rFonts w:cs="Arial"/>
          <w:b/>
          <w:szCs w:val="22"/>
        </w:rPr>
      </w:pPr>
      <w:r w:rsidRPr="00497C2C">
        <w:rPr>
          <w:rFonts w:cs="Arial"/>
          <w:b/>
          <w:szCs w:val="22"/>
        </w:rPr>
        <w:t>Ports, Harbours, Commercial shipping and disposal sites</w:t>
      </w:r>
    </w:p>
    <w:p w:rsidR="005A1D07" w:rsidRPr="00497C2C" w:rsidRDefault="002A15F7" w:rsidP="00920CA7">
      <w:pPr>
        <w:pStyle w:val="ListParagraph"/>
        <w:numPr>
          <w:ilvl w:val="1"/>
          <w:numId w:val="11"/>
        </w:numPr>
        <w:spacing w:before="240" w:after="120"/>
        <w:rPr>
          <w:rFonts w:cs="Arial"/>
          <w:sz w:val="22"/>
        </w:rPr>
      </w:pPr>
      <w:r w:rsidRPr="00497C2C">
        <w:rPr>
          <w:rFonts w:cs="Arial"/>
          <w:sz w:val="22"/>
        </w:rPr>
        <w:t>T</w:t>
      </w:r>
      <w:r w:rsidR="00F3229C" w:rsidRPr="00497C2C">
        <w:rPr>
          <w:rFonts w:cs="Arial"/>
          <w:sz w:val="22"/>
        </w:rPr>
        <w:t>he 2</w:t>
      </w:r>
      <w:r w:rsidR="00F3229C" w:rsidRPr="00497C2C">
        <w:rPr>
          <w:rFonts w:cs="Arial"/>
          <w:sz w:val="22"/>
          <w:vertAlign w:val="superscript"/>
        </w:rPr>
        <w:t>nd</w:t>
      </w:r>
      <w:r w:rsidR="00F3229C" w:rsidRPr="00497C2C">
        <w:rPr>
          <w:rFonts w:cs="Arial"/>
          <w:sz w:val="22"/>
        </w:rPr>
        <w:t xml:space="preserve"> tranche of MCZs contain sites which encompass ports and harbours</w:t>
      </w:r>
      <w:r w:rsidR="00231C2B" w:rsidRPr="00497C2C">
        <w:rPr>
          <w:rFonts w:cs="Arial"/>
          <w:sz w:val="22"/>
        </w:rPr>
        <w:t xml:space="preserve"> seaward limits</w:t>
      </w:r>
      <w:r w:rsidR="00F3229C" w:rsidRPr="00497C2C">
        <w:rPr>
          <w:rFonts w:cs="Arial"/>
          <w:sz w:val="22"/>
        </w:rPr>
        <w:t xml:space="preserve"> in their totality; </w:t>
      </w:r>
      <w:r w:rsidR="00231C2B" w:rsidRPr="00497C2C">
        <w:rPr>
          <w:rFonts w:cs="Arial"/>
          <w:sz w:val="22"/>
        </w:rPr>
        <w:t xml:space="preserve">sites which </w:t>
      </w:r>
      <w:r w:rsidR="00F3229C" w:rsidRPr="00497C2C">
        <w:rPr>
          <w:rFonts w:cs="Arial"/>
          <w:sz w:val="22"/>
        </w:rPr>
        <w:t>in</w:t>
      </w:r>
      <w:r w:rsidR="00231C2B" w:rsidRPr="00497C2C">
        <w:rPr>
          <w:rFonts w:cs="Arial"/>
          <w:sz w:val="22"/>
        </w:rPr>
        <w:t>clude</w:t>
      </w:r>
      <w:r w:rsidR="00F3229C" w:rsidRPr="00497C2C">
        <w:rPr>
          <w:rFonts w:cs="Arial"/>
          <w:sz w:val="22"/>
        </w:rPr>
        <w:t xml:space="preserve"> </w:t>
      </w:r>
      <w:r w:rsidR="00231C2B" w:rsidRPr="00497C2C">
        <w:rPr>
          <w:rFonts w:cs="Arial"/>
          <w:sz w:val="22"/>
        </w:rPr>
        <w:t xml:space="preserve">areas under </w:t>
      </w:r>
      <w:r w:rsidR="00F3229C" w:rsidRPr="00497C2C">
        <w:rPr>
          <w:rFonts w:cs="Arial"/>
          <w:sz w:val="22"/>
        </w:rPr>
        <w:t>port</w:t>
      </w:r>
      <w:r w:rsidR="006D2E5F" w:rsidRPr="00497C2C">
        <w:rPr>
          <w:rFonts w:cs="Arial"/>
          <w:sz w:val="22"/>
        </w:rPr>
        <w:t>s</w:t>
      </w:r>
      <w:r w:rsidR="00F3229C" w:rsidRPr="00497C2C">
        <w:rPr>
          <w:rFonts w:cs="Arial"/>
          <w:sz w:val="22"/>
        </w:rPr>
        <w:t xml:space="preserve"> and harbours operational jurisdiction</w:t>
      </w:r>
      <w:r w:rsidR="00231C2B" w:rsidRPr="00497C2C">
        <w:rPr>
          <w:rFonts w:cs="Arial"/>
          <w:sz w:val="22"/>
        </w:rPr>
        <w:t>s</w:t>
      </w:r>
      <w:r w:rsidR="00F3229C" w:rsidRPr="00497C2C">
        <w:rPr>
          <w:rFonts w:cs="Arial"/>
          <w:sz w:val="22"/>
        </w:rPr>
        <w:t>;</w:t>
      </w:r>
      <w:r w:rsidR="006D2E5F" w:rsidRPr="00497C2C">
        <w:rPr>
          <w:rFonts w:cs="Arial"/>
          <w:sz w:val="22"/>
        </w:rPr>
        <w:t xml:space="preserve"> or</w:t>
      </w:r>
      <w:r w:rsidR="00231C2B" w:rsidRPr="00497C2C">
        <w:rPr>
          <w:rFonts w:cs="Arial"/>
          <w:sz w:val="22"/>
        </w:rPr>
        <w:t xml:space="preserve"> sites</w:t>
      </w:r>
      <w:r w:rsidR="006D2E5F" w:rsidRPr="00497C2C">
        <w:rPr>
          <w:rFonts w:cs="Arial"/>
          <w:sz w:val="22"/>
        </w:rPr>
        <w:t xml:space="preserve"> in close proximity to disposal sites.</w:t>
      </w:r>
      <w:r w:rsidR="005A1D07" w:rsidRPr="00497C2C">
        <w:rPr>
          <w:sz w:val="22"/>
        </w:rPr>
        <w:t xml:space="preserve"> It is assumed that the impact of </w:t>
      </w:r>
      <w:r w:rsidR="008A1D82" w:rsidRPr="00497C2C">
        <w:rPr>
          <w:sz w:val="22"/>
        </w:rPr>
        <w:t>ports activity</w:t>
      </w:r>
      <w:r w:rsidR="005A1D07" w:rsidRPr="00497C2C">
        <w:rPr>
          <w:sz w:val="22"/>
        </w:rPr>
        <w:t xml:space="preserve"> on MCZ features will be managed under the existing marine licensing framework, </w:t>
      </w:r>
      <w:r w:rsidR="005A1D07" w:rsidRPr="00497C2C">
        <w:rPr>
          <w:color w:val="000000"/>
          <w:sz w:val="22"/>
        </w:rPr>
        <w:t>as provided for under the MCAA and administered by the MMO</w:t>
      </w:r>
      <w:r w:rsidR="00231C2B" w:rsidRPr="00497C2C">
        <w:rPr>
          <w:rFonts w:cs="Arial"/>
          <w:sz w:val="22"/>
        </w:rPr>
        <w:t>.</w:t>
      </w:r>
    </w:p>
    <w:p w:rsidR="005A1D07" w:rsidRPr="00497C2C" w:rsidRDefault="005A1D07" w:rsidP="00231C2B">
      <w:pPr>
        <w:pStyle w:val="ListParagraph"/>
        <w:spacing w:before="240" w:after="120"/>
        <w:rPr>
          <w:rFonts w:cs="Arial"/>
          <w:sz w:val="22"/>
        </w:rPr>
      </w:pPr>
    </w:p>
    <w:p w:rsidR="002A15F7" w:rsidRPr="00497C2C" w:rsidRDefault="006D2E5F" w:rsidP="00920CA7">
      <w:pPr>
        <w:pStyle w:val="ListParagraph"/>
        <w:numPr>
          <w:ilvl w:val="1"/>
          <w:numId w:val="11"/>
        </w:numPr>
        <w:spacing w:before="240" w:after="120"/>
        <w:rPr>
          <w:rFonts w:cs="Arial"/>
          <w:sz w:val="22"/>
        </w:rPr>
      </w:pPr>
      <w:r w:rsidRPr="00497C2C">
        <w:rPr>
          <w:rFonts w:cs="Arial"/>
          <w:sz w:val="22"/>
        </w:rPr>
        <w:t>There will be additional cost for licence applications</w:t>
      </w:r>
      <w:r w:rsidR="00A755A8" w:rsidRPr="00497C2C">
        <w:rPr>
          <w:rFonts w:cs="Arial"/>
          <w:sz w:val="22"/>
        </w:rPr>
        <w:t>, with t</w:t>
      </w:r>
      <w:r w:rsidR="002A15F7" w:rsidRPr="00497C2C">
        <w:rPr>
          <w:rFonts w:cs="Arial"/>
          <w:sz w:val="22"/>
        </w:rPr>
        <w:t>wo scenarios developed for the</w:t>
      </w:r>
      <w:r w:rsidR="004D7F41" w:rsidRPr="00497C2C">
        <w:rPr>
          <w:rFonts w:cs="Arial"/>
          <w:sz w:val="22"/>
        </w:rPr>
        <w:t xml:space="preserve"> </w:t>
      </w:r>
      <w:r w:rsidR="002A15F7" w:rsidRPr="00497C2C">
        <w:rPr>
          <w:rFonts w:cs="Arial"/>
          <w:sz w:val="22"/>
        </w:rPr>
        <w:t>IA: a low cost scenario and a high cost scenario using different assumptions about future Marine Dredging Protocols to give low</w:t>
      </w:r>
      <w:r w:rsidR="008A1D82" w:rsidRPr="00497C2C">
        <w:rPr>
          <w:rFonts w:cs="Arial"/>
          <w:sz w:val="22"/>
        </w:rPr>
        <w:t xml:space="preserve"> (Option B)</w:t>
      </w:r>
      <w:r w:rsidR="002A15F7" w:rsidRPr="00497C2C">
        <w:rPr>
          <w:rFonts w:cs="Arial"/>
          <w:sz w:val="22"/>
        </w:rPr>
        <w:t xml:space="preserve"> and high</w:t>
      </w:r>
      <w:r w:rsidR="008A1D82" w:rsidRPr="00497C2C">
        <w:rPr>
          <w:rFonts w:cs="Arial"/>
          <w:sz w:val="22"/>
        </w:rPr>
        <w:t xml:space="preserve"> (Option A)</w:t>
      </w:r>
      <w:r w:rsidR="002A15F7" w:rsidRPr="00497C2C">
        <w:rPr>
          <w:rFonts w:cs="Arial"/>
          <w:sz w:val="22"/>
        </w:rPr>
        <w:t xml:space="preserve"> cost </w:t>
      </w:r>
      <w:r w:rsidR="008A1D82" w:rsidRPr="00497C2C">
        <w:rPr>
          <w:rFonts w:cs="Arial"/>
          <w:sz w:val="22"/>
        </w:rPr>
        <w:t>ranges</w:t>
      </w:r>
      <w:r w:rsidR="002A15F7" w:rsidRPr="00497C2C">
        <w:rPr>
          <w:rFonts w:cs="Arial"/>
          <w:sz w:val="22"/>
        </w:rPr>
        <w:t>. The best estimate is the midpoint of th</w:t>
      </w:r>
      <w:r w:rsidR="00064C30" w:rsidRPr="00497C2C">
        <w:rPr>
          <w:rFonts w:cs="Arial"/>
          <w:sz w:val="22"/>
        </w:rPr>
        <w:t>is range. Annex D gives further details.</w:t>
      </w:r>
    </w:p>
    <w:p w:rsidR="002A15F7" w:rsidRPr="00497C2C" w:rsidRDefault="002A15F7" w:rsidP="005A0C4D">
      <w:pPr>
        <w:pStyle w:val="ListParagraph"/>
        <w:spacing w:after="120"/>
        <w:rPr>
          <w:rFonts w:cs="Arial"/>
          <w:sz w:val="22"/>
        </w:rPr>
      </w:pPr>
    </w:p>
    <w:p w:rsidR="00231C2B" w:rsidRPr="00497C2C" w:rsidRDefault="00BA6C39" w:rsidP="00920CA7">
      <w:pPr>
        <w:pStyle w:val="ListParagraph"/>
        <w:numPr>
          <w:ilvl w:val="1"/>
          <w:numId w:val="11"/>
        </w:numPr>
        <w:spacing w:after="120"/>
        <w:rPr>
          <w:rFonts w:cs="Arial"/>
          <w:sz w:val="22"/>
        </w:rPr>
      </w:pPr>
      <w:r w:rsidRPr="00497C2C">
        <w:rPr>
          <w:rFonts w:cs="Arial"/>
          <w:sz w:val="22"/>
        </w:rPr>
        <w:t xml:space="preserve">Assumptions were revised for the </w:t>
      </w:r>
      <w:r w:rsidR="00EA0F75" w:rsidRPr="00497C2C">
        <w:rPr>
          <w:rFonts w:cs="Arial"/>
          <w:sz w:val="22"/>
        </w:rPr>
        <w:t>2</w:t>
      </w:r>
      <w:r w:rsidR="00EA0F75" w:rsidRPr="00497C2C">
        <w:rPr>
          <w:rFonts w:cs="Arial"/>
          <w:sz w:val="22"/>
          <w:vertAlign w:val="superscript"/>
        </w:rPr>
        <w:t>nd</w:t>
      </w:r>
      <w:r w:rsidR="00EA0F75" w:rsidRPr="00497C2C">
        <w:rPr>
          <w:rFonts w:cs="Arial"/>
          <w:sz w:val="22"/>
        </w:rPr>
        <w:t xml:space="preserve"> t</w:t>
      </w:r>
      <w:r w:rsidRPr="00497C2C">
        <w:rPr>
          <w:rFonts w:cs="Arial"/>
          <w:sz w:val="22"/>
        </w:rPr>
        <w:t xml:space="preserve">ranche </w:t>
      </w:r>
      <w:r w:rsidR="00F50B42" w:rsidRPr="00497C2C">
        <w:rPr>
          <w:rFonts w:cs="Arial"/>
          <w:sz w:val="22"/>
        </w:rPr>
        <w:t>IA</w:t>
      </w:r>
      <w:r w:rsidRPr="00497C2C">
        <w:rPr>
          <w:rFonts w:cs="Arial"/>
          <w:sz w:val="22"/>
        </w:rPr>
        <w:t xml:space="preserve"> based on the average number of applicants per MCZ rather than the number of applications</w:t>
      </w:r>
      <w:r w:rsidR="00A755A8" w:rsidRPr="00497C2C">
        <w:rPr>
          <w:rFonts w:cs="Arial"/>
          <w:sz w:val="22"/>
        </w:rPr>
        <w:t xml:space="preserve"> </w:t>
      </w:r>
      <w:r w:rsidR="008A1D82" w:rsidRPr="00497C2C">
        <w:rPr>
          <w:rFonts w:cs="Arial"/>
          <w:sz w:val="22"/>
        </w:rPr>
        <w:t>for disposal sites as several disposal sites are frequently used by the same business meaning additional assessment costs per application is not realistic as information on the MCZ would only have to be gathered once and updated periodically</w:t>
      </w:r>
      <w:r w:rsidRPr="00497C2C">
        <w:rPr>
          <w:rFonts w:cs="Arial"/>
          <w:sz w:val="22"/>
        </w:rPr>
        <w:t>.</w:t>
      </w:r>
      <w:r w:rsidR="004D7F41" w:rsidRPr="00497C2C">
        <w:rPr>
          <w:rFonts w:cs="Arial"/>
          <w:sz w:val="22"/>
        </w:rPr>
        <w:t xml:space="preserve"> </w:t>
      </w:r>
      <w:r w:rsidR="008A1D82" w:rsidRPr="00497C2C">
        <w:rPr>
          <w:rFonts w:cs="Arial"/>
          <w:sz w:val="22"/>
        </w:rPr>
        <w:t>This is considered more realistic due to economies of scale as businesses with multiple applications will only have to collect information on the MCZ once per year and use it again.</w:t>
      </w:r>
      <w:r w:rsidR="00064C30" w:rsidRPr="00497C2C">
        <w:rPr>
          <w:rStyle w:val="FootnoteReference"/>
          <w:rFonts w:cs="Arial"/>
        </w:rPr>
        <w:footnoteReference w:id="51"/>
      </w:r>
      <w:r w:rsidR="00064C30" w:rsidRPr="00497C2C">
        <w:rPr>
          <w:rFonts w:cs="Arial"/>
          <w:sz w:val="22"/>
        </w:rPr>
        <w:t xml:space="preserve"> However, the high costs scenario used in this IA include more pessimistic assumptions about additional application costs and assumes a cost per application as a worst case scenario.</w:t>
      </w:r>
      <w:r w:rsidR="008A1D82" w:rsidRPr="00497C2C">
        <w:rPr>
          <w:rFonts w:cs="Arial"/>
          <w:sz w:val="22"/>
        </w:rPr>
        <w:t xml:space="preserve"> </w:t>
      </w:r>
    </w:p>
    <w:p w:rsidR="00231C2B" w:rsidRPr="00497C2C" w:rsidRDefault="00231C2B" w:rsidP="00231C2B">
      <w:pPr>
        <w:pStyle w:val="ListParagraph"/>
        <w:rPr>
          <w:rFonts w:cs="Arial"/>
          <w:sz w:val="22"/>
        </w:rPr>
      </w:pPr>
    </w:p>
    <w:p w:rsidR="00231C2B" w:rsidRPr="00497C2C" w:rsidRDefault="00231C2B" w:rsidP="00920CA7">
      <w:pPr>
        <w:pStyle w:val="ListParagraph"/>
        <w:numPr>
          <w:ilvl w:val="1"/>
          <w:numId w:val="11"/>
        </w:numPr>
        <w:spacing w:after="120"/>
        <w:rPr>
          <w:rFonts w:cs="Arial"/>
          <w:sz w:val="22"/>
        </w:rPr>
      </w:pPr>
      <w:r w:rsidRPr="00497C2C">
        <w:rPr>
          <w:rFonts w:cs="Arial"/>
          <w:sz w:val="22"/>
        </w:rPr>
        <w:t>For disposal sites t</w:t>
      </w:r>
      <w:r w:rsidR="002A15F7" w:rsidRPr="00497C2C">
        <w:rPr>
          <w:rFonts w:cs="Arial"/>
          <w:sz w:val="22"/>
        </w:rPr>
        <w:t xml:space="preserve">he average number of future licence </w:t>
      </w:r>
      <w:r w:rsidR="0031378C" w:rsidRPr="00497C2C">
        <w:rPr>
          <w:rFonts w:cs="Arial"/>
          <w:sz w:val="22"/>
        </w:rPr>
        <w:t xml:space="preserve">applicants </w:t>
      </w:r>
      <w:r w:rsidR="002A15F7" w:rsidRPr="00497C2C">
        <w:rPr>
          <w:rFonts w:cs="Arial"/>
          <w:sz w:val="22"/>
        </w:rPr>
        <w:t xml:space="preserve">per year per disposal site was assumed to be the same as the average number of </w:t>
      </w:r>
      <w:r w:rsidR="0031378C" w:rsidRPr="00497C2C">
        <w:rPr>
          <w:rFonts w:cs="Arial"/>
          <w:sz w:val="22"/>
        </w:rPr>
        <w:t xml:space="preserve">businesses applying </w:t>
      </w:r>
      <w:r w:rsidR="002A15F7" w:rsidRPr="00497C2C">
        <w:rPr>
          <w:rFonts w:cs="Arial"/>
          <w:sz w:val="22"/>
        </w:rPr>
        <w:t xml:space="preserve">over the period </w:t>
      </w:r>
      <w:r w:rsidR="00BA6C39" w:rsidRPr="00497C2C">
        <w:rPr>
          <w:rFonts w:cs="Arial"/>
          <w:sz w:val="22"/>
        </w:rPr>
        <w:t xml:space="preserve">2004 </w:t>
      </w:r>
      <w:r w:rsidR="002A15F7" w:rsidRPr="00497C2C">
        <w:rPr>
          <w:rFonts w:cs="Arial"/>
          <w:sz w:val="22"/>
        </w:rPr>
        <w:t xml:space="preserve">to </w:t>
      </w:r>
      <w:r w:rsidR="00BA6C39" w:rsidRPr="00497C2C">
        <w:rPr>
          <w:rFonts w:cs="Arial"/>
          <w:sz w:val="22"/>
        </w:rPr>
        <w:t>2013</w:t>
      </w:r>
      <w:r w:rsidR="002A15F7" w:rsidRPr="00497C2C">
        <w:rPr>
          <w:rFonts w:cs="Arial"/>
          <w:sz w:val="22"/>
        </w:rPr>
        <w:t>, using data provided by Cefas.</w:t>
      </w:r>
      <w:r w:rsidR="0031378C" w:rsidRPr="00497C2C">
        <w:rPr>
          <w:rFonts w:cs="Arial"/>
          <w:sz w:val="22"/>
        </w:rPr>
        <w:t xml:space="preserve"> A high cost scenario is included based on the cost per application as before but this is considered highly unlikely</w:t>
      </w:r>
      <w:r w:rsidR="00B60282" w:rsidRPr="00497C2C">
        <w:rPr>
          <w:rFonts w:cs="Arial"/>
          <w:sz w:val="22"/>
        </w:rPr>
        <w:t xml:space="preserve"> (MMO, pers. comm. 2014)</w:t>
      </w:r>
      <w:r w:rsidR="0031378C" w:rsidRPr="00497C2C">
        <w:rPr>
          <w:rFonts w:cs="Arial"/>
          <w:sz w:val="22"/>
        </w:rPr>
        <w:t>.</w:t>
      </w:r>
      <w:r w:rsidR="002A15F7" w:rsidRPr="00497C2C">
        <w:rPr>
          <w:rFonts w:cs="Arial"/>
          <w:sz w:val="22"/>
        </w:rPr>
        <w:t xml:space="preserve"> </w:t>
      </w:r>
    </w:p>
    <w:p w:rsidR="00231C2B" w:rsidRPr="00497C2C" w:rsidRDefault="00231C2B" w:rsidP="00231C2B">
      <w:pPr>
        <w:pStyle w:val="ListParagraph"/>
        <w:rPr>
          <w:rFonts w:cs="Arial"/>
          <w:sz w:val="22"/>
        </w:rPr>
      </w:pPr>
    </w:p>
    <w:p w:rsidR="00231C2B" w:rsidRPr="00497C2C" w:rsidRDefault="002A15F7" w:rsidP="00920CA7">
      <w:pPr>
        <w:pStyle w:val="ListParagraph"/>
        <w:numPr>
          <w:ilvl w:val="1"/>
          <w:numId w:val="11"/>
        </w:numPr>
        <w:spacing w:after="120"/>
        <w:rPr>
          <w:rFonts w:cs="Arial"/>
          <w:sz w:val="22"/>
        </w:rPr>
      </w:pPr>
      <w:r w:rsidRPr="00497C2C">
        <w:rPr>
          <w:rFonts w:cs="Arial"/>
          <w:sz w:val="22"/>
        </w:rPr>
        <w:t>For navigational dredging, it was assumed that one maintenance licence application (renewal) is submitted for each navigational dredge area once every three years from year one of the period covered by the IA.</w:t>
      </w:r>
      <w:r w:rsidRPr="00497C2C">
        <w:rPr>
          <w:sz w:val="22"/>
        </w:rPr>
        <w:t xml:space="preserve"> </w:t>
      </w:r>
    </w:p>
    <w:p w:rsidR="00231C2B" w:rsidRPr="00497C2C" w:rsidRDefault="00231C2B" w:rsidP="00231C2B">
      <w:pPr>
        <w:pStyle w:val="ListParagraph"/>
        <w:rPr>
          <w:rFonts w:cs="Arial"/>
          <w:sz w:val="22"/>
        </w:rPr>
      </w:pPr>
    </w:p>
    <w:p w:rsidR="00EA0F75" w:rsidRPr="00497C2C" w:rsidRDefault="002A15F7" w:rsidP="00920CA7">
      <w:pPr>
        <w:pStyle w:val="ListParagraph"/>
        <w:numPr>
          <w:ilvl w:val="1"/>
          <w:numId w:val="11"/>
        </w:numPr>
        <w:spacing w:after="120"/>
        <w:rPr>
          <w:rFonts w:cs="Arial"/>
          <w:sz w:val="22"/>
        </w:rPr>
      </w:pPr>
      <w:r w:rsidRPr="00497C2C">
        <w:rPr>
          <w:rFonts w:cs="Arial"/>
          <w:sz w:val="22"/>
        </w:rPr>
        <w:t xml:space="preserve">Planned future port and harbour developments were identified via discussions with port and harbour operators during the </w:t>
      </w:r>
      <w:r w:rsidR="00EA0F75" w:rsidRPr="00497C2C">
        <w:rPr>
          <w:rFonts w:cs="Arial"/>
          <w:sz w:val="22"/>
        </w:rPr>
        <w:t>1</w:t>
      </w:r>
      <w:r w:rsidR="00EA0F75" w:rsidRPr="00497C2C">
        <w:rPr>
          <w:rFonts w:cs="Arial"/>
          <w:sz w:val="22"/>
          <w:vertAlign w:val="superscript"/>
        </w:rPr>
        <w:t>st</w:t>
      </w:r>
      <w:r w:rsidR="00EA0F75" w:rsidRPr="00497C2C">
        <w:rPr>
          <w:rFonts w:cs="Arial"/>
          <w:sz w:val="22"/>
        </w:rPr>
        <w:t xml:space="preserve"> t</w:t>
      </w:r>
      <w:r w:rsidRPr="00497C2C">
        <w:rPr>
          <w:rFonts w:cs="Arial"/>
          <w:sz w:val="22"/>
        </w:rPr>
        <w:t xml:space="preserve">ranche IA and during pre-consultation for the </w:t>
      </w:r>
      <w:r w:rsidR="00EA0F75" w:rsidRPr="00497C2C">
        <w:rPr>
          <w:rFonts w:cs="Arial"/>
          <w:sz w:val="22"/>
        </w:rPr>
        <w:t>2</w:t>
      </w:r>
      <w:r w:rsidR="00EA0F75" w:rsidRPr="00497C2C">
        <w:rPr>
          <w:rFonts w:cs="Arial"/>
          <w:sz w:val="22"/>
          <w:vertAlign w:val="superscript"/>
        </w:rPr>
        <w:t>nd</w:t>
      </w:r>
      <w:r w:rsidR="00EA0F75" w:rsidRPr="00497C2C">
        <w:rPr>
          <w:rFonts w:cs="Arial"/>
          <w:sz w:val="22"/>
        </w:rPr>
        <w:t xml:space="preserve"> </w:t>
      </w:r>
      <w:r w:rsidRPr="00497C2C">
        <w:rPr>
          <w:rFonts w:cs="Arial"/>
          <w:sz w:val="22"/>
        </w:rPr>
        <w:t>tranche. Known site-specific mitigation needs and related costs were included in the</w:t>
      </w:r>
      <w:r w:rsidR="00461C89" w:rsidRPr="00497C2C">
        <w:rPr>
          <w:rFonts w:cs="Arial"/>
          <w:sz w:val="22"/>
        </w:rPr>
        <w:t xml:space="preserve"> 1</w:t>
      </w:r>
      <w:r w:rsidR="00461C89" w:rsidRPr="00497C2C">
        <w:rPr>
          <w:rFonts w:cs="Arial"/>
          <w:sz w:val="22"/>
          <w:vertAlign w:val="superscript"/>
        </w:rPr>
        <w:t>st</w:t>
      </w:r>
      <w:r w:rsidR="00461C89" w:rsidRPr="00497C2C">
        <w:rPr>
          <w:rFonts w:cs="Arial"/>
          <w:sz w:val="22"/>
        </w:rPr>
        <w:t xml:space="preserve"> tranche</w:t>
      </w:r>
      <w:r w:rsidRPr="00497C2C">
        <w:rPr>
          <w:rFonts w:cs="Arial"/>
          <w:sz w:val="22"/>
        </w:rPr>
        <w:t xml:space="preserve"> assessment. However, no such mitigation was identified for any </w:t>
      </w:r>
      <w:r w:rsidR="00EA0F75" w:rsidRPr="00497C2C">
        <w:rPr>
          <w:rFonts w:cs="Arial"/>
          <w:sz w:val="22"/>
        </w:rPr>
        <w:t>2</w:t>
      </w:r>
      <w:r w:rsidR="00EA0F75" w:rsidRPr="00497C2C">
        <w:rPr>
          <w:rFonts w:cs="Arial"/>
          <w:sz w:val="22"/>
          <w:vertAlign w:val="superscript"/>
        </w:rPr>
        <w:t>nd</w:t>
      </w:r>
      <w:r w:rsidR="00EA0F75" w:rsidRPr="00497C2C">
        <w:rPr>
          <w:rFonts w:cs="Arial"/>
          <w:sz w:val="22"/>
        </w:rPr>
        <w:t xml:space="preserve"> t</w:t>
      </w:r>
      <w:r w:rsidRPr="00497C2C">
        <w:rPr>
          <w:rFonts w:cs="Arial"/>
          <w:sz w:val="22"/>
        </w:rPr>
        <w:t>ranche MCZs.</w:t>
      </w:r>
      <w:r w:rsidR="00BA0639" w:rsidRPr="00497C2C">
        <w:rPr>
          <w:rFonts w:cs="Arial"/>
          <w:sz w:val="22"/>
        </w:rPr>
        <w:t xml:space="preserve"> These assumptions will be tested at consultation</w:t>
      </w:r>
      <w:r w:rsidR="0031378C" w:rsidRPr="00497C2C">
        <w:rPr>
          <w:rFonts w:cs="Arial"/>
          <w:sz w:val="22"/>
        </w:rPr>
        <w:t xml:space="preserve"> and further details are given in Annex D.</w:t>
      </w:r>
    </w:p>
    <w:p w:rsidR="002A15F7" w:rsidRPr="00497C2C" w:rsidRDefault="002A15F7" w:rsidP="00BA0639">
      <w:pPr>
        <w:spacing w:before="240" w:after="120" w:line="276" w:lineRule="auto"/>
        <w:rPr>
          <w:rFonts w:cs="Arial"/>
          <w:b/>
          <w:szCs w:val="22"/>
        </w:rPr>
      </w:pPr>
      <w:r w:rsidRPr="00497C2C">
        <w:rPr>
          <w:rFonts w:cs="Arial"/>
          <w:b/>
          <w:szCs w:val="22"/>
        </w:rPr>
        <w:t>Recreation</w:t>
      </w:r>
    </w:p>
    <w:p w:rsidR="000F482E" w:rsidRPr="00497C2C" w:rsidRDefault="000F482E" w:rsidP="00920CA7">
      <w:pPr>
        <w:pStyle w:val="ListParagraph"/>
        <w:numPr>
          <w:ilvl w:val="1"/>
          <w:numId w:val="11"/>
        </w:numPr>
        <w:spacing w:before="240" w:after="120"/>
        <w:rPr>
          <w:rFonts w:cs="Arial"/>
          <w:sz w:val="22"/>
        </w:rPr>
      </w:pPr>
      <w:r w:rsidRPr="00497C2C">
        <w:rPr>
          <w:rFonts w:cs="Arial"/>
          <w:sz w:val="22"/>
        </w:rPr>
        <w:t>Recreational activities considered in the 1</w:t>
      </w:r>
      <w:r w:rsidRPr="00497C2C">
        <w:rPr>
          <w:rFonts w:cs="Arial"/>
          <w:sz w:val="22"/>
          <w:vertAlign w:val="superscript"/>
        </w:rPr>
        <w:t>st</w:t>
      </w:r>
      <w:r w:rsidRPr="00497C2C">
        <w:rPr>
          <w:rFonts w:cs="Arial"/>
          <w:sz w:val="22"/>
        </w:rPr>
        <w:t xml:space="preserve"> tranche IA included angling, boating (pleasure and racing), scuba and snorkelling and shore-based activities such as coastal walking, fossil collecting, rock pooling and wildfowling, </w:t>
      </w:r>
      <w:r w:rsidR="00064C30" w:rsidRPr="00497C2C">
        <w:rPr>
          <w:rFonts w:cs="Arial"/>
          <w:sz w:val="22"/>
        </w:rPr>
        <w:t>The majority of these activities will not be negatively impacted by the designation of MCZs and may even benefit from them.</w:t>
      </w:r>
    </w:p>
    <w:p w:rsidR="000F482E" w:rsidRPr="00497C2C" w:rsidRDefault="000F482E" w:rsidP="000F482E">
      <w:pPr>
        <w:pStyle w:val="ListParagraph"/>
        <w:spacing w:before="240" w:after="120"/>
        <w:rPr>
          <w:rFonts w:cs="Arial"/>
          <w:sz w:val="22"/>
        </w:rPr>
      </w:pPr>
      <w:r w:rsidRPr="00497C2C">
        <w:rPr>
          <w:rFonts w:cs="Arial"/>
          <w:sz w:val="22"/>
        </w:rPr>
        <w:t xml:space="preserve"> </w:t>
      </w:r>
    </w:p>
    <w:p w:rsidR="002A15F7" w:rsidRPr="00497C2C" w:rsidRDefault="00B5210A" w:rsidP="00920CA7">
      <w:pPr>
        <w:pStyle w:val="ListParagraph"/>
        <w:numPr>
          <w:ilvl w:val="1"/>
          <w:numId w:val="11"/>
        </w:numPr>
        <w:spacing w:before="240" w:after="120"/>
        <w:rPr>
          <w:rFonts w:cs="Arial"/>
          <w:sz w:val="22"/>
        </w:rPr>
      </w:pPr>
      <w:r w:rsidRPr="00497C2C">
        <w:rPr>
          <w:rFonts w:cs="Arial"/>
          <w:sz w:val="22"/>
        </w:rPr>
        <w:t>Potential</w:t>
      </w:r>
      <w:r w:rsidR="00461C89" w:rsidRPr="00497C2C">
        <w:rPr>
          <w:rFonts w:cs="Arial"/>
          <w:sz w:val="22"/>
        </w:rPr>
        <w:t xml:space="preserve"> m</w:t>
      </w:r>
      <w:r w:rsidR="002A15F7" w:rsidRPr="00497C2C">
        <w:rPr>
          <w:rFonts w:cs="Arial"/>
          <w:sz w:val="22"/>
        </w:rPr>
        <w:t xml:space="preserve">anagement scenarios have been identified for each MCZ (over and above the baseline situation) </w:t>
      </w:r>
      <w:r w:rsidR="00461C89" w:rsidRPr="00497C2C">
        <w:rPr>
          <w:rFonts w:cs="Arial"/>
          <w:sz w:val="22"/>
        </w:rPr>
        <w:t>in relation to</w:t>
      </w:r>
      <w:r w:rsidR="002A15F7" w:rsidRPr="00497C2C">
        <w:rPr>
          <w:rFonts w:cs="Arial"/>
          <w:sz w:val="22"/>
        </w:rPr>
        <w:t xml:space="preserve"> recreation activities that may be needed to achieve the conservation objectives of features protected by each MCZ. These </w:t>
      </w:r>
      <w:r w:rsidR="00461C89" w:rsidRPr="00497C2C">
        <w:rPr>
          <w:rFonts w:cs="Arial"/>
          <w:sz w:val="22"/>
        </w:rPr>
        <w:t>assumptions</w:t>
      </w:r>
      <w:r w:rsidR="002A15F7" w:rsidRPr="00497C2C">
        <w:rPr>
          <w:rFonts w:cs="Arial"/>
          <w:sz w:val="22"/>
        </w:rPr>
        <w:t xml:space="preserve"> have been used for the purposes of the IA to estimate the potential economic impacts of MCZs on the sector</w:t>
      </w:r>
      <w:r w:rsidR="002A15F7" w:rsidRPr="00497C2C">
        <w:rPr>
          <w:rStyle w:val="FootnoteReference"/>
          <w:rFonts w:cs="Arial"/>
        </w:rPr>
        <w:footnoteReference w:id="52"/>
      </w:r>
      <w:r w:rsidR="002A15F7" w:rsidRPr="00497C2C">
        <w:rPr>
          <w:sz w:val="22"/>
        </w:rPr>
        <w:t>.</w:t>
      </w:r>
    </w:p>
    <w:p w:rsidR="002A15F7" w:rsidRPr="00497C2C" w:rsidRDefault="002A15F7" w:rsidP="00CD10A6">
      <w:pPr>
        <w:pStyle w:val="ListParagraph"/>
        <w:spacing w:after="120"/>
        <w:rPr>
          <w:rFonts w:cs="Arial"/>
          <w:sz w:val="22"/>
        </w:rPr>
      </w:pPr>
    </w:p>
    <w:p w:rsidR="002A15F7" w:rsidRPr="00497C2C" w:rsidRDefault="002A15F7" w:rsidP="00920CA7">
      <w:pPr>
        <w:pStyle w:val="ListParagraph"/>
        <w:numPr>
          <w:ilvl w:val="1"/>
          <w:numId w:val="11"/>
        </w:numPr>
        <w:spacing w:after="120"/>
        <w:rPr>
          <w:rFonts w:cs="Arial"/>
          <w:sz w:val="22"/>
        </w:rPr>
      </w:pPr>
      <w:r w:rsidRPr="00497C2C">
        <w:rPr>
          <w:rFonts w:cs="Arial"/>
          <w:sz w:val="22"/>
        </w:rPr>
        <w:t>In general</w:t>
      </w:r>
      <w:r w:rsidR="00A755A8" w:rsidRPr="00497C2C">
        <w:rPr>
          <w:rFonts w:cs="Arial"/>
          <w:sz w:val="22"/>
        </w:rPr>
        <w:t>,</w:t>
      </w:r>
      <w:r w:rsidRPr="00497C2C">
        <w:rPr>
          <w:rFonts w:cs="Arial"/>
          <w:sz w:val="22"/>
        </w:rPr>
        <w:t xml:space="preserve"> recreational activities will not interfere with the achievement of conservation objectives of MCZs and would not need to be managed in the event of designation. Furthermore, the expected environmental improvement </w:t>
      </w:r>
      <w:r w:rsidR="00DD0D84" w:rsidRPr="00497C2C">
        <w:rPr>
          <w:rFonts w:cs="Arial"/>
          <w:sz w:val="22"/>
        </w:rPr>
        <w:t xml:space="preserve">from the presence of the MCZs </w:t>
      </w:r>
      <w:r w:rsidRPr="00497C2C">
        <w:rPr>
          <w:rFonts w:cs="Arial"/>
          <w:sz w:val="22"/>
        </w:rPr>
        <w:t xml:space="preserve">should benefit the recreational sector and provide opportunities for greater enjoyment and economic activity. However, some features are sensitive to </w:t>
      </w:r>
      <w:r w:rsidR="001D128B" w:rsidRPr="00497C2C">
        <w:rPr>
          <w:rFonts w:cs="Arial"/>
          <w:sz w:val="22"/>
        </w:rPr>
        <w:t xml:space="preserve">certain recreational activities such as </w:t>
      </w:r>
      <w:r w:rsidRPr="00497C2C">
        <w:rPr>
          <w:rFonts w:cs="Arial"/>
          <w:sz w:val="22"/>
        </w:rPr>
        <w:t xml:space="preserve">anchoring </w:t>
      </w:r>
      <w:r w:rsidR="00EA0F75" w:rsidRPr="00497C2C">
        <w:rPr>
          <w:rFonts w:cs="Arial"/>
          <w:sz w:val="22"/>
        </w:rPr>
        <w:t xml:space="preserve">therefore </w:t>
      </w:r>
      <w:r w:rsidRPr="00497C2C">
        <w:rPr>
          <w:rFonts w:cs="Arial"/>
          <w:sz w:val="22"/>
        </w:rPr>
        <w:t xml:space="preserve">recreational boating may have to be managed if such features (e.g. seagrass) have a </w:t>
      </w:r>
      <w:r w:rsidR="00F7051C" w:rsidRPr="00497C2C">
        <w:rPr>
          <w:rFonts w:cs="Arial"/>
          <w:sz w:val="22"/>
        </w:rPr>
        <w:t>‘</w:t>
      </w:r>
      <w:r w:rsidRPr="00497C2C">
        <w:rPr>
          <w:rFonts w:cs="Arial"/>
          <w:sz w:val="22"/>
        </w:rPr>
        <w:t>recover</w:t>
      </w:r>
      <w:r w:rsidR="00F7051C" w:rsidRPr="00497C2C">
        <w:rPr>
          <w:rFonts w:cs="Arial"/>
          <w:sz w:val="22"/>
        </w:rPr>
        <w:t>’</w:t>
      </w:r>
      <w:r w:rsidRPr="00497C2C">
        <w:rPr>
          <w:rFonts w:cs="Arial"/>
          <w:sz w:val="22"/>
        </w:rPr>
        <w:t xml:space="preserve"> conservation objective. Potential management can range from voluntary codes of practice and no anchor zones to mandatory no anchor zones and the use of eco-moorings to prevent abrasion damage to sensitive features. Only one site being considered for the 2</w:t>
      </w:r>
      <w:r w:rsidRPr="00497C2C">
        <w:rPr>
          <w:rFonts w:cs="Arial"/>
          <w:sz w:val="22"/>
          <w:vertAlign w:val="superscript"/>
        </w:rPr>
        <w:t>nd</w:t>
      </w:r>
      <w:r w:rsidRPr="00497C2C">
        <w:rPr>
          <w:rFonts w:cs="Arial"/>
          <w:sz w:val="22"/>
        </w:rPr>
        <w:t xml:space="preserve"> tranche contains features sensitive to anchoring with a </w:t>
      </w:r>
      <w:r w:rsidR="00F7051C" w:rsidRPr="00497C2C">
        <w:rPr>
          <w:rFonts w:cs="Arial"/>
          <w:sz w:val="22"/>
        </w:rPr>
        <w:t>‘</w:t>
      </w:r>
      <w:r w:rsidRPr="00497C2C">
        <w:rPr>
          <w:rFonts w:cs="Arial"/>
          <w:sz w:val="22"/>
        </w:rPr>
        <w:t>recover</w:t>
      </w:r>
      <w:r w:rsidR="00F7051C" w:rsidRPr="00497C2C">
        <w:rPr>
          <w:rFonts w:cs="Arial"/>
          <w:sz w:val="22"/>
        </w:rPr>
        <w:t>’</w:t>
      </w:r>
      <w:r w:rsidRPr="00497C2C">
        <w:rPr>
          <w:rFonts w:cs="Arial"/>
          <w:sz w:val="22"/>
        </w:rPr>
        <w:t xml:space="preserve"> objective and that is The Needles. However,</w:t>
      </w:r>
      <w:r w:rsidR="00DF0822" w:rsidRPr="00497C2C">
        <w:rPr>
          <w:rFonts w:cs="Arial"/>
          <w:sz w:val="22"/>
        </w:rPr>
        <w:t xml:space="preserve"> information provided by stakeholders during </w:t>
      </w:r>
      <w:r w:rsidR="003A29EB" w:rsidRPr="00497C2C">
        <w:rPr>
          <w:rFonts w:cs="Arial"/>
          <w:sz w:val="22"/>
        </w:rPr>
        <w:t>pre-</w:t>
      </w:r>
      <w:r w:rsidR="00DF0822" w:rsidRPr="00497C2C">
        <w:rPr>
          <w:rFonts w:cs="Arial"/>
          <w:sz w:val="22"/>
        </w:rPr>
        <w:t>consultation</w:t>
      </w:r>
      <w:r w:rsidR="003A29EB" w:rsidRPr="00497C2C">
        <w:rPr>
          <w:rStyle w:val="FootnoteReference"/>
          <w:rFonts w:cs="Arial"/>
        </w:rPr>
        <w:footnoteReference w:id="53"/>
      </w:r>
      <w:r w:rsidR="00DF0822" w:rsidRPr="00497C2C">
        <w:rPr>
          <w:rFonts w:cs="Arial"/>
          <w:sz w:val="22"/>
        </w:rPr>
        <w:t xml:space="preserve">  indicates that</w:t>
      </w:r>
      <w:r w:rsidRPr="00497C2C">
        <w:rPr>
          <w:rFonts w:cs="Arial"/>
          <w:sz w:val="22"/>
        </w:rPr>
        <w:t xml:space="preserve"> the</w:t>
      </w:r>
      <w:r w:rsidR="00DF0822" w:rsidRPr="00497C2C">
        <w:rPr>
          <w:rFonts w:cs="Arial"/>
          <w:sz w:val="22"/>
        </w:rPr>
        <w:t xml:space="preserve"> main</w:t>
      </w:r>
      <w:r w:rsidRPr="00497C2C">
        <w:rPr>
          <w:rFonts w:cs="Arial"/>
          <w:sz w:val="22"/>
        </w:rPr>
        <w:t xml:space="preserve"> </w:t>
      </w:r>
      <w:r w:rsidRPr="00497C2C">
        <w:rPr>
          <w:rFonts w:cs="Arial"/>
          <w:sz w:val="22"/>
        </w:rPr>
        <w:lastRenderedPageBreak/>
        <w:t>anchoring activity</w:t>
      </w:r>
      <w:r w:rsidR="00DF0822" w:rsidRPr="00497C2C">
        <w:rPr>
          <w:rFonts w:cs="Arial"/>
          <w:sz w:val="22"/>
        </w:rPr>
        <w:t xml:space="preserve"> is</w:t>
      </w:r>
      <w:r w:rsidRPr="00497C2C">
        <w:rPr>
          <w:rFonts w:cs="Arial"/>
          <w:sz w:val="22"/>
        </w:rPr>
        <w:t xml:space="preserve"> away from the seagrass feature. Therefore, </w:t>
      </w:r>
      <w:r w:rsidR="0096318B" w:rsidRPr="00497C2C">
        <w:rPr>
          <w:rFonts w:cs="Arial"/>
          <w:sz w:val="22"/>
        </w:rPr>
        <w:t>illustrative</w:t>
      </w:r>
      <w:r w:rsidRPr="00497C2C">
        <w:rPr>
          <w:rFonts w:cs="Arial"/>
          <w:sz w:val="22"/>
        </w:rPr>
        <w:t xml:space="preserve"> management</w:t>
      </w:r>
      <w:r w:rsidR="0096318B" w:rsidRPr="00497C2C">
        <w:rPr>
          <w:rFonts w:cs="Arial"/>
          <w:sz w:val="22"/>
        </w:rPr>
        <w:t xml:space="preserve"> scenarios are</w:t>
      </w:r>
      <w:r w:rsidRPr="00497C2C">
        <w:rPr>
          <w:rFonts w:cs="Arial"/>
          <w:sz w:val="22"/>
        </w:rPr>
        <w:t xml:space="preserve"> </w:t>
      </w:r>
      <w:r w:rsidR="0096318B" w:rsidRPr="00497C2C">
        <w:rPr>
          <w:rFonts w:cs="Arial"/>
          <w:sz w:val="22"/>
        </w:rPr>
        <w:t>included</w:t>
      </w:r>
      <w:r w:rsidRPr="00497C2C">
        <w:rPr>
          <w:rFonts w:cs="Arial"/>
          <w:sz w:val="22"/>
        </w:rPr>
        <w:t xml:space="preserve"> for this sector</w:t>
      </w:r>
      <w:r w:rsidR="0096318B" w:rsidRPr="00497C2C">
        <w:rPr>
          <w:rFonts w:cs="Arial"/>
          <w:sz w:val="22"/>
        </w:rPr>
        <w:t xml:space="preserve"> but they are not assumed to incur any monetised costs</w:t>
      </w:r>
      <w:r w:rsidR="000D33F7" w:rsidRPr="00497C2C">
        <w:rPr>
          <w:rFonts w:cs="Arial"/>
          <w:sz w:val="22"/>
        </w:rPr>
        <w:t xml:space="preserve"> as it is not expected that they will reduce the number of visitors to the area</w:t>
      </w:r>
      <w:r w:rsidRPr="00497C2C">
        <w:rPr>
          <w:rFonts w:cs="Arial"/>
          <w:sz w:val="22"/>
        </w:rPr>
        <w:t>.</w:t>
      </w:r>
      <w:r w:rsidR="000D33F7" w:rsidRPr="00497C2C">
        <w:rPr>
          <w:rFonts w:cs="Arial"/>
          <w:sz w:val="22"/>
        </w:rPr>
        <w:t xml:space="preserve"> However, it is acknowledged that any management imposed around this feature could cause an inconvenience to recreational boaters in the area.</w:t>
      </w:r>
      <w:r w:rsidR="00BA0639" w:rsidRPr="00497C2C">
        <w:rPr>
          <w:rFonts w:cs="Arial"/>
          <w:sz w:val="22"/>
        </w:rPr>
        <w:t xml:space="preserve"> </w:t>
      </w:r>
      <w:r w:rsidR="000D33F7" w:rsidRPr="00497C2C">
        <w:rPr>
          <w:rFonts w:cs="Arial"/>
          <w:sz w:val="22"/>
        </w:rPr>
        <w:t>Actual management chosen will be done in consultation with stakeholders by the MMO and any byelaws would have their own accompanying impact assessment. T</w:t>
      </w:r>
      <w:r w:rsidR="00BA0639" w:rsidRPr="00497C2C">
        <w:rPr>
          <w:rFonts w:cs="Arial"/>
          <w:sz w:val="22"/>
        </w:rPr>
        <w:t>hese assumptions will be tested at consultation.</w:t>
      </w:r>
    </w:p>
    <w:p w:rsidR="002A15F7" w:rsidRPr="00497C2C" w:rsidRDefault="002A15F7" w:rsidP="00BA0639">
      <w:pPr>
        <w:spacing w:before="240" w:after="120" w:line="276" w:lineRule="auto"/>
        <w:rPr>
          <w:rFonts w:cs="Arial"/>
          <w:b/>
          <w:szCs w:val="22"/>
        </w:rPr>
      </w:pPr>
      <w:r w:rsidRPr="00497C2C">
        <w:rPr>
          <w:rFonts w:cs="Arial"/>
          <w:b/>
          <w:szCs w:val="22"/>
        </w:rPr>
        <w:t>Renewables</w:t>
      </w:r>
    </w:p>
    <w:p w:rsidR="000F482E" w:rsidRPr="00497C2C" w:rsidRDefault="002A15F7" w:rsidP="00920CA7">
      <w:pPr>
        <w:pStyle w:val="ListParagraph"/>
        <w:numPr>
          <w:ilvl w:val="1"/>
          <w:numId w:val="11"/>
        </w:numPr>
        <w:spacing w:before="240" w:after="120"/>
        <w:rPr>
          <w:rFonts w:cs="Arial"/>
          <w:sz w:val="22"/>
        </w:rPr>
      </w:pPr>
      <w:r w:rsidRPr="00497C2C">
        <w:rPr>
          <w:rFonts w:cs="Arial"/>
          <w:sz w:val="22"/>
        </w:rPr>
        <w:t>T</w:t>
      </w:r>
      <w:r w:rsidR="00A755A8" w:rsidRPr="00497C2C">
        <w:rPr>
          <w:rFonts w:cs="Arial"/>
          <w:sz w:val="22"/>
        </w:rPr>
        <w:t>he renewable sector includes wind, wave and tidal power developments</w:t>
      </w:r>
      <w:r w:rsidR="000F482E" w:rsidRPr="00497C2C">
        <w:rPr>
          <w:rFonts w:cs="Arial"/>
          <w:sz w:val="22"/>
        </w:rPr>
        <w:t xml:space="preserve">. </w:t>
      </w:r>
      <w:r w:rsidR="000F482E" w:rsidRPr="00497C2C">
        <w:rPr>
          <w:sz w:val="22"/>
        </w:rPr>
        <w:t xml:space="preserve">It is assumed that the impact of </w:t>
      </w:r>
      <w:r w:rsidR="00E80344">
        <w:rPr>
          <w:sz w:val="22"/>
        </w:rPr>
        <w:t xml:space="preserve">renewable energy </w:t>
      </w:r>
      <w:r w:rsidR="000F482E" w:rsidRPr="00497C2C">
        <w:rPr>
          <w:sz w:val="22"/>
        </w:rPr>
        <w:t xml:space="preserve">on MCZ features will be managed under the existing marine licensing framework, </w:t>
      </w:r>
      <w:r w:rsidR="000F482E" w:rsidRPr="00497C2C">
        <w:rPr>
          <w:color w:val="000000"/>
          <w:sz w:val="22"/>
        </w:rPr>
        <w:t>as provided for under the MCAA and administered by the MMO</w:t>
      </w:r>
      <w:r w:rsidR="000F482E" w:rsidRPr="00497C2C">
        <w:rPr>
          <w:rFonts w:cs="Arial"/>
          <w:sz w:val="22"/>
        </w:rPr>
        <w:t xml:space="preserve">. </w:t>
      </w:r>
    </w:p>
    <w:p w:rsidR="000F482E" w:rsidRPr="00497C2C" w:rsidRDefault="000F482E" w:rsidP="000F482E">
      <w:pPr>
        <w:pStyle w:val="ListParagraph"/>
        <w:spacing w:before="240" w:after="120"/>
        <w:rPr>
          <w:rFonts w:cs="Arial"/>
          <w:sz w:val="22"/>
        </w:rPr>
      </w:pPr>
    </w:p>
    <w:p w:rsidR="00E80344" w:rsidRPr="00E80344" w:rsidRDefault="002A15F7" w:rsidP="00E80344">
      <w:pPr>
        <w:pStyle w:val="ListParagraph"/>
        <w:numPr>
          <w:ilvl w:val="1"/>
          <w:numId w:val="11"/>
        </w:numPr>
        <w:spacing w:before="240" w:after="120"/>
        <w:rPr>
          <w:rFonts w:cs="Arial"/>
          <w:sz w:val="22"/>
        </w:rPr>
      </w:pPr>
      <w:r w:rsidRPr="00497C2C">
        <w:rPr>
          <w:rFonts w:cs="Arial"/>
          <w:sz w:val="22"/>
        </w:rPr>
        <w:t>The assumptions were based on advice from N</w:t>
      </w:r>
      <w:r w:rsidR="00765088" w:rsidRPr="00497C2C">
        <w:rPr>
          <w:rFonts w:cs="Arial"/>
          <w:sz w:val="22"/>
        </w:rPr>
        <w:t>E</w:t>
      </w:r>
      <w:r w:rsidRPr="00497C2C">
        <w:rPr>
          <w:rFonts w:cs="Arial"/>
          <w:sz w:val="22"/>
        </w:rPr>
        <w:t xml:space="preserve">, the JNCC, MMO and DECC in terms of how </w:t>
      </w:r>
      <w:r w:rsidR="009D5E01" w:rsidRPr="00497C2C">
        <w:rPr>
          <w:rFonts w:cs="Arial"/>
          <w:sz w:val="22"/>
        </w:rPr>
        <w:t xml:space="preserve">these bodies </w:t>
      </w:r>
      <w:r w:rsidRPr="00497C2C">
        <w:rPr>
          <w:rFonts w:cs="Arial"/>
          <w:sz w:val="22"/>
        </w:rPr>
        <w:t>anticipate their advice to developers would differ for consents in the presence of a MCZ designation. This represents what actions they would expect of the developer over and above the assessment of environmental impact that is already undertaken in the absence of a MCZ</w:t>
      </w:r>
      <w:r w:rsidR="000C418E" w:rsidRPr="00497C2C">
        <w:rPr>
          <w:rFonts w:cs="Arial"/>
          <w:sz w:val="22"/>
        </w:rPr>
        <w:t>, which includes the assessment of impact on broad scale habitats which are no protected under other legislation</w:t>
      </w:r>
      <w:r w:rsidRPr="00497C2C">
        <w:rPr>
          <w:rStyle w:val="FootnoteReference"/>
          <w:rFonts w:cs="Arial"/>
        </w:rPr>
        <w:footnoteReference w:id="54"/>
      </w:r>
      <w:r w:rsidRPr="00497C2C">
        <w:rPr>
          <w:sz w:val="22"/>
        </w:rPr>
        <w:t>.</w:t>
      </w:r>
    </w:p>
    <w:p w:rsidR="00E80344" w:rsidRPr="00E80344" w:rsidRDefault="00E80344" w:rsidP="00E80344">
      <w:pPr>
        <w:pStyle w:val="ListParagraph"/>
        <w:rPr>
          <w:rFonts w:cs="Arial"/>
          <w:sz w:val="22"/>
        </w:rPr>
      </w:pPr>
    </w:p>
    <w:p w:rsidR="00E80344" w:rsidRPr="00E80344" w:rsidRDefault="00E80344" w:rsidP="00E80344">
      <w:pPr>
        <w:pStyle w:val="ListParagraph"/>
        <w:spacing w:before="240" w:after="120"/>
        <w:rPr>
          <w:rFonts w:cs="Arial"/>
          <w:sz w:val="22"/>
        </w:rPr>
      </w:pPr>
    </w:p>
    <w:p w:rsidR="002A15F7" w:rsidRPr="00497C2C" w:rsidRDefault="002A15F7" w:rsidP="00920CA7">
      <w:pPr>
        <w:pStyle w:val="ListParagraph"/>
        <w:numPr>
          <w:ilvl w:val="1"/>
          <w:numId w:val="11"/>
        </w:numPr>
        <w:spacing w:after="120"/>
        <w:rPr>
          <w:rFonts w:cs="Arial"/>
          <w:sz w:val="22"/>
        </w:rPr>
      </w:pPr>
      <w:r w:rsidRPr="00497C2C">
        <w:rPr>
          <w:rFonts w:cs="Arial"/>
          <w:sz w:val="22"/>
        </w:rPr>
        <w:t>Since the Regional Projects</w:t>
      </w:r>
      <w:r w:rsidR="00A755A8" w:rsidRPr="00497C2C">
        <w:rPr>
          <w:rFonts w:cs="Arial"/>
          <w:sz w:val="22"/>
        </w:rPr>
        <w:t xml:space="preserve"> presented recommendations in 2011</w:t>
      </w:r>
      <w:r w:rsidRPr="00497C2C">
        <w:rPr>
          <w:rFonts w:cs="Arial"/>
          <w:sz w:val="22"/>
        </w:rPr>
        <w:t xml:space="preserve"> and the designation of the </w:t>
      </w:r>
      <w:r w:rsidR="00A755A8" w:rsidRPr="00497C2C">
        <w:rPr>
          <w:rFonts w:cs="Arial"/>
          <w:sz w:val="22"/>
        </w:rPr>
        <w:t>1</w:t>
      </w:r>
      <w:r w:rsidR="00A755A8" w:rsidRPr="00497C2C">
        <w:rPr>
          <w:rFonts w:cs="Arial"/>
          <w:sz w:val="22"/>
          <w:vertAlign w:val="superscript"/>
        </w:rPr>
        <w:t>st</w:t>
      </w:r>
      <w:r w:rsidR="00A755A8" w:rsidRPr="00497C2C">
        <w:rPr>
          <w:rFonts w:cs="Arial"/>
          <w:sz w:val="22"/>
        </w:rPr>
        <w:t xml:space="preserve"> </w:t>
      </w:r>
      <w:r w:rsidRPr="00497C2C">
        <w:rPr>
          <w:rFonts w:cs="Arial"/>
          <w:sz w:val="22"/>
        </w:rPr>
        <w:t>tranche of MCZs</w:t>
      </w:r>
      <w:r w:rsidR="00A755A8" w:rsidRPr="00497C2C">
        <w:rPr>
          <w:rFonts w:cs="Arial"/>
          <w:sz w:val="22"/>
        </w:rPr>
        <w:t xml:space="preserve"> in 2013</w:t>
      </w:r>
      <w:r w:rsidRPr="00497C2C">
        <w:rPr>
          <w:rFonts w:cs="Arial"/>
          <w:sz w:val="22"/>
        </w:rPr>
        <w:t xml:space="preserve">, there is greater certainty in where developments are and impacts of </w:t>
      </w:r>
      <w:r w:rsidR="00E05EDB" w:rsidRPr="00497C2C">
        <w:rPr>
          <w:rFonts w:cs="Arial"/>
          <w:sz w:val="22"/>
        </w:rPr>
        <w:t>MPAs</w:t>
      </w:r>
      <w:r w:rsidRPr="00497C2C">
        <w:rPr>
          <w:rFonts w:cs="Arial"/>
          <w:sz w:val="22"/>
        </w:rPr>
        <w:t xml:space="preserve"> on </w:t>
      </w:r>
      <w:r w:rsidR="00A755A8" w:rsidRPr="00497C2C">
        <w:rPr>
          <w:rFonts w:cs="Arial"/>
          <w:sz w:val="22"/>
        </w:rPr>
        <w:t>renewables</w:t>
      </w:r>
      <w:r w:rsidRPr="00497C2C">
        <w:rPr>
          <w:rFonts w:cs="Arial"/>
          <w:sz w:val="22"/>
        </w:rPr>
        <w:t xml:space="preserve">. </w:t>
      </w:r>
      <w:r w:rsidR="00A755A8" w:rsidRPr="00497C2C">
        <w:rPr>
          <w:rFonts w:cs="Arial"/>
          <w:sz w:val="22"/>
        </w:rPr>
        <w:t>Designation of</w:t>
      </w:r>
      <w:r w:rsidRPr="00497C2C">
        <w:rPr>
          <w:rFonts w:cs="Arial"/>
          <w:sz w:val="22"/>
        </w:rPr>
        <w:t xml:space="preserve"> special areas of conservation (SACs), which have similar conservation objectives to MCZs, has shown that licence condition</w:t>
      </w:r>
      <w:r w:rsidR="00D92F5B" w:rsidRPr="00497C2C">
        <w:rPr>
          <w:rFonts w:cs="Arial"/>
          <w:sz w:val="22"/>
        </w:rPr>
        <w:t>s</w:t>
      </w:r>
      <w:r w:rsidRPr="00497C2C">
        <w:rPr>
          <w:rFonts w:cs="Arial"/>
          <w:sz w:val="22"/>
        </w:rPr>
        <w:t xml:space="preserve"> imposed on developments that overlap with SACs to be minimal compared to the situation in the absence of the designation. Furthermore, costs are assumed for yet to be consented </w:t>
      </w:r>
      <w:r w:rsidR="00730426" w:rsidRPr="00497C2C">
        <w:rPr>
          <w:rFonts w:cs="Arial"/>
          <w:sz w:val="22"/>
        </w:rPr>
        <w:t>wind</w:t>
      </w:r>
      <w:r w:rsidRPr="00497C2C">
        <w:rPr>
          <w:rFonts w:cs="Arial"/>
          <w:sz w:val="22"/>
        </w:rPr>
        <w:t xml:space="preserve"> developments and, according to Crown Estate data (pers. comm. 2014) and pre-consultation research and engagement, no such developments overlap with MCZs being proposed as part of the 2</w:t>
      </w:r>
      <w:r w:rsidRPr="00497C2C">
        <w:rPr>
          <w:rFonts w:cs="Arial"/>
          <w:sz w:val="22"/>
          <w:vertAlign w:val="superscript"/>
        </w:rPr>
        <w:t>nd</w:t>
      </w:r>
      <w:r w:rsidRPr="00497C2C">
        <w:rPr>
          <w:rFonts w:cs="Arial"/>
          <w:sz w:val="22"/>
        </w:rPr>
        <w:t xml:space="preserve"> tranche.</w:t>
      </w:r>
      <w:r w:rsidR="00730426" w:rsidRPr="00497C2C">
        <w:rPr>
          <w:rFonts w:cs="Arial"/>
          <w:sz w:val="22"/>
        </w:rPr>
        <w:t xml:space="preserve"> Therefore there are no </w:t>
      </w:r>
      <w:proofErr w:type="gramStart"/>
      <w:r w:rsidR="00730426" w:rsidRPr="00497C2C">
        <w:rPr>
          <w:rFonts w:cs="Arial"/>
          <w:sz w:val="22"/>
        </w:rPr>
        <w:t>attributable</w:t>
      </w:r>
      <w:proofErr w:type="gramEnd"/>
      <w:r w:rsidR="00730426" w:rsidRPr="00497C2C">
        <w:rPr>
          <w:rFonts w:cs="Arial"/>
          <w:sz w:val="22"/>
        </w:rPr>
        <w:t xml:space="preserve"> costs to the second tranche of MCZs for Wind developments.</w:t>
      </w:r>
      <w:r w:rsidRPr="00497C2C">
        <w:rPr>
          <w:rFonts w:cs="Arial"/>
          <w:sz w:val="22"/>
        </w:rPr>
        <w:t xml:space="preserve"> West of Walney is being co-located with a wind farm development that is already consented and there is a meeting scheduled with</w:t>
      </w:r>
      <w:r w:rsidR="00932371" w:rsidRPr="00497C2C">
        <w:rPr>
          <w:rFonts w:cs="Arial"/>
          <w:sz w:val="22"/>
        </w:rPr>
        <w:t xml:space="preserve"> developers to discuss</w:t>
      </w:r>
      <w:r w:rsidRPr="00497C2C">
        <w:rPr>
          <w:rFonts w:cs="Arial"/>
          <w:sz w:val="22"/>
        </w:rPr>
        <w:t xml:space="preserve"> </w:t>
      </w:r>
      <w:r w:rsidR="00932371" w:rsidRPr="00497C2C">
        <w:rPr>
          <w:rFonts w:cs="Arial"/>
          <w:sz w:val="22"/>
        </w:rPr>
        <w:t>concerns</w:t>
      </w:r>
      <w:r w:rsidRPr="00497C2C">
        <w:rPr>
          <w:rFonts w:cs="Arial"/>
          <w:sz w:val="22"/>
        </w:rPr>
        <w:t>.</w:t>
      </w:r>
      <w:r w:rsidR="00932371" w:rsidRPr="00497C2C">
        <w:rPr>
          <w:rFonts w:cs="Arial"/>
          <w:sz w:val="22"/>
        </w:rPr>
        <w:t xml:space="preserve"> No monetised impacts on this </w:t>
      </w:r>
      <w:r w:rsidR="00A755A8" w:rsidRPr="00497C2C">
        <w:rPr>
          <w:rFonts w:cs="Arial"/>
          <w:sz w:val="22"/>
        </w:rPr>
        <w:t xml:space="preserve">particular </w:t>
      </w:r>
      <w:r w:rsidR="00932371" w:rsidRPr="00497C2C">
        <w:rPr>
          <w:rFonts w:cs="Arial"/>
          <w:sz w:val="22"/>
        </w:rPr>
        <w:t>development</w:t>
      </w:r>
      <w:r w:rsidR="00824F08" w:rsidRPr="00497C2C">
        <w:rPr>
          <w:rFonts w:cs="Arial"/>
          <w:sz w:val="22"/>
        </w:rPr>
        <w:t xml:space="preserve"> above those which would be incurred in the baseline anyway</w:t>
      </w:r>
      <w:r w:rsidR="00932371" w:rsidRPr="00497C2C">
        <w:rPr>
          <w:rFonts w:cs="Arial"/>
          <w:sz w:val="22"/>
        </w:rPr>
        <w:t xml:space="preserve"> are expect</w:t>
      </w:r>
      <w:r w:rsidR="001D128B" w:rsidRPr="00497C2C">
        <w:rPr>
          <w:rFonts w:cs="Arial"/>
          <w:sz w:val="22"/>
        </w:rPr>
        <w:t>ed</w:t>
      </w:r>
      <w:r w:rsidR="00932371" w:rsidRPr="00497C2C">
        <w:rPr>
          <w:rFonts w:cs="Arial"/>
          <w:sz w:val="22"/>
        </w:rPr>
        <w:t xml:space="preserve">. </w:t>
      </w:r>
      <w:r w:rsidR="00730426" w:rsidRPr="00497C2C">
        <w:rPr>
          <w:rFonts w:cs="Arial"/>
          <w:sz w:val="22"/>
        </w:rPr>
        <w:t xml:space="preserve">There are some costs associated with potential wave and tidal power developments which are explained further in annex D. </w:t>
      </w:r>
      <w:r w:rsidR="00932371" w:rsidRPr="00497C2C">
        <w:rPr>
          <w:rFonts w:cs="Arial"/>
          <w:sz w:val="22"/>
        </w:rPr>
        <w:t>These assumptions will be tested at consultation.</w:t>
      </w:r>
    </w:p>
    <w:p w:rsidR="00932371" w:rsidRPr="00497C2C" w:rsidRDefault="00932371" w:rsidP="00932371">
      <w:pPr>
        <w:pStyle w:val="ListParagraph"/>
        <w:rPr>
          <w:rFonts w:cs="Arial"/>
          <w:sz w:val="22"/>
        </w:rPr>
      </w:pPr>
    </w:p>
    <w:p w:rsidR="00932371" w:rsidRPr="00497C2C" w:rsidRDefault="00932371" w:rsidP="002D69C7">
      <w:pPr>
        <w:keepNext/>
        <w:keepLines/>
        <w:tabs>
          <w:tab w:val="left" w:pos="1617"/>
        </w:tabs>
        <w:spacing w:after="240" w:line="276" w:lineRule="auto"/>
        <w:outlineLvl w:val="1"/>
        <w:rPr>
          <w:rFonts w:cs="Arial"/>
          <w:b/>
          <w:szCs w:val="22"/>
        </w:rPr>
      </w:pPr>
      <w:r w:rsidRPr="00497C2C">
        <w:rPr>
          <w:rFonts w:cs="Arial"/>
          <w:b/>
          <w:bCs/>
          <w:color w:val="000000"/>
          <w:szCs w:val="22"/>
        </w:rPr>
        <w:t>Summary of Public Sector Costs Methodology</w:t>
      </w:r>
      <w:r w:rsidR="008106E9" w:rsidRPr="00497C2C">
        <w:rPr>
          <w:rFonts w:cs="Arial"/>
          <w:b/>
          <w:bCs/>
          <w:color w:val="000000"/>
          <w:szCs w:val="22"/>
        </w:rPr>
        <w:t xml:space="preserve"> </w:t>
      </w:r>
      <w:r w:rsidR="002D69C7" w:rsidRPr="00497C2C">
        <w:rPr>
          <w:rFonts w:cs="Arial"/>
          <w:b/>
          <w:szCs w:val="22"/>
        </w:rPr>
        <w:t>Flood and coastal erosion risk management</w:t>
      </w:r>
      <w:r w:rsidR="00B60282" w:rsidRPr="00497C2C">
        <w:rPr>
          <w:rFonts w:cs="Arial"/>
          <w:b/>
          <w:szCs w:val="22"/>
        </w:rPr>
        <w:t xml:space="preserve"> (FCERM)</w:t>
      </w:r>
    </w:p>
    <w:p w:rsidR="00501A31" w:rsidRPr="00497C2C" w:rsidRDefault="006D4967" w:rsidP="00920CA7">
      <w:pPr>
        <w:pStyle w:val="ListParagraph"/>
        <w:numPr>
          <w:ilvl w:val="1"/>
          <w:numId w:val="11"/>
        </w:numPr>
        <w:spacing w:before="240" w:after="120"/>
        <w:rPr>
          <w:rFonts w:cs="Arial"/>
          <w:sz w:val="22"/>
        </w:rPr>
      </w:pPr>
      <w:r w:rsidRPr="00497C2C">
        <w:rPr>
          <w:rFonts w:cs="Arial"/>
          <w:sz w:val="22"/>
        </w:rPr>
        <w:t>It is assumed that the potential impact of FCERM activities on features protected by MCZs will be managed under the existing marine licensing framework, as provided for under the Marine and Coastal Access Act 2009.</w:t>
      </w:r>
      <w:r w:rsidR="00501A31" w:rsidRPr="00497C2C">
        <w:rPr>
          <w:rFonts w:cs="Arial"/>
          <w:sz w:val="22"/>
        </w:rPr>
        <w:t xml:space="preserve"> The management scenario is based on site-specific projects near MCZs that are likely to incur an additional cost for future FCERM licence applications, which are anticipated to result in additional monitoring or mitigation costs for operators (the Environment Agency and / or Local Authorities). Advice for each MCZ was provided based on an assessment of whether the proposed FCERM activity is a) likely to take place in the site, b) likely to take place </w:t>
      </w:r>
      <w:r w:rsidR="00501A31" w:rsidRPr="00497C2C">
        <w:rPr>
          <w:rFonts w:cs="Arial"/>
          <w:sz w:val="22"/>
        </w:rPr>
        <w:lastRenderedPageBreak/>
        <w:t>near to sensitive MCZ features, and c) whether the scale and type of FCERM activity anticipated would impact on the conservation objectives of the MCZ features</w:t>
      </w:r>
      <w:r w:rsidR="00501A31" w:rsidRPr="00497C2C">
        <w:rPr>
          <w:rStyle w:val="FootnoteReference"/>
          <w:rFonts w:cs="Arial"/>
        </w:rPr>
        <w:footnoteReference w:id="55"/>
      </w:r>
      <w:r w:rsidR="00501A31" w:rsidRPr="00497C2C">
        <w:rPr>
          <w:sz w:val="22"/>
        </w:rPr>
        <w:t>.</w:t>
      </w:r>
    </w:p>
    <w:p w:rsidR="00501A31" w:rsidRPr="00497C2C" w:rsidRDefault="00501A31" w:rsidP="00501A31">
      <w:pPr>
        <w:pStyle w:val="ListParagraph"/>
        <w:spacing w:before="240" w:after="120"/>
        <w:rPr>
          <w:rFonts w:cs="Arial"/>
          <w:sz w:val="22"/>
        </w:rPr>
      </w:pPr>
    </w:p>
    <w:p w:rsidR="004F6068" w:rsidRPr="00497C2C" w:rsidRDefault="00501A31" w:rsidP="00920CA7">
      <w:pPr>
        <w:pStyle w:val="ListParagraph"/>
        <w:keepNext/>
        <w:keepLines/>
        <w:numPr>
          <w:ilvl w:val="1"/>
          <w:numId w:val="11"/>
        </w:numPr>
        <w:tabs>
          <w:tab w:val="left" w:pos="1617"/>
        </w:tabs>
        <w:spacing w:after="240"/>
        <w:outlineLvl w:val="1"/>
        <w:rPr>
          <w:rFonts w:cs="Arial"/>
          <w:sz w:val="22"/>
        </w:rPr>
      </w:pPr>
      <w:r w:rsidRPr="00497C2C">
        <w:rPr>
          <w:rFonts w:cs="Arial"/>
          <w:sz w:val="22"/>
        </w:rPr>
        <w:t>Research and local engagement and data from the Crown Estate (pers. comm. 2014) in the pre-consultation period for the sites considered for designation as part of the 2</w:t>
      </w:r>
      <w:r w:rsidRPr="00497C2C">
        <w:rPr>
          <w:rFonts w:cs="Arial"/>
          <w:sz w:val="22"/>
          <w:vertAlign w:val="superscript"/>
        </w:rPr>
        <w:t>nd</w:t>
      </w:r>
      <w:r w:rsidRPr="00497C2C">
        <w:rPr>
          <w:rFonts w:cs="Arial"/>
          <w:sz w:val="22"/>
        </w:rPr>
        <w:t xml:space="preserve"> tranche indicates that there are no planned FCERM developments in close proximity to the sites that would incur additional costs as a result of designation. This assumption was confirmed by the Environment Agency (pers. comm. 2014) and will be tested further at consultation.</w:t>
      </w:r>
    </w:p>
    <w:p w:rsidR="004F6068" w:rsidRPr="00497C2C" w:rsidRDefault="00B563BF" w:rsidP="00D92F5B">
      <w:pPr>
        <w:spacing w:before="240" w:after="120" w:line="276" w:lineRule="auto"/>
        <w:rPr>
          <w:rFonts w:cs="Arial"/>
          <w:b/>
          <w:bCs/>
          <w:color w:val="000000"/>
          <w:szCs w:val="22"/>
        </w:rPr>
      </w:pPr>
      <w:r w:rsidRPr="00497C2C">
        <w:rPr>
          <w:rFonts w:cs="Arial"/>
          <w:b/>
          <w:bCs/>
          <w:color w:val="000000"/>
          <w:szCs w:val="22"/>
        </w:rPr>
        <w:t>National Defence</w:t>
      </w:r>
    </w:p>
    <w:p w:rsidR="00B563BF" w:rsidRPr="00497C2C" w:rsidRDefault="00B6052B" w:rsidP="00920CA7">
      <w:pPr>
        <w:pStyle w:val="ListParagraph"/>
        <w:numPr>
          <w:ilvl w:val="1"/>
          <w:numId w:val="11"/>
        </w:numPr>
        <w:spacing w:before="240" w:after="120"/>
        <w:rPr>
          <w:rFonts w:cs="Arial"/>
          <w:bCs/>
          <w:color w:val="000000"/>
          <w:sz w:val="22"/>
        </w:rPr>
      </w:pPr>
      <w:r w:rsidRPr="00497C2C">
        <w:rPr>
          <w:rFonts w:cs="Arial"/>
          <w:bCs/>
          <w:color w:val="000000"/>
          <w:sz w:val="22"/>
        </w:rPr>
        <w:t>As a public authority and operator, MoD is required under the M</w:t>
      </w:r>
      <w:r w:rsidR="0008316C" w:rsidRPr="00497C2C">
        <w:rPr>
          <w:rFonts w:cs="Arial"/>
          <w:bCs/>
          <w:color w:val="000000"/>
          <w:sz w:val="22"/>
        </w:rPr>
        <w:t>CAA</w:t>
      </w:r>
      <w:r w:rsidRPr="00497C2C">
        <w:rPr>
          <w:rFonts w:cs="Arial"/>
          <w:bCs/>
          <w:color w:val="000000"/>
          <w:sz w:val="22"/>
        </w:rPr>
        <w:t xml:space="preserve"> to carry out its functions and activities in a way that will further, or least hinder, the conservation objectives of MCZs. To assist in meeting its environmental obligations, MoD has developed a Maritime Environmental Sustainability Appraisal Tool (MESAT). This will include operational guidance to reduce significant impacts of military activities on MCZs. For the purposes of the IA, it is assumed that MoD will incur additional costs in adjusting MESAT and other MoD environmental assessment tools in order to consider whether its activities will impact on the conservation objectives of MCZs (MoD, pers. comm., 2011). It will also incur additional costs in adjusting electronic charts to consider MCZs. </w:t>
      </w:r>
    </w:p>
    <w:p w:rsidR="00CD6718" w:rsidRPr="00497C2C" w:rsidRDefault="00CD6718" w:rsidP="00CD6718">
      <w:pPr>
        <w:pStyle w:val="ListParagraph"/>
        <w:spacing w:before="240" w:after="120"/>
        <w:rPr>
          <w:rFonts w:cs="Arial"/>
          <w:bCs/>
          <w:color w:val="000000"/>
          <w:sz w:val="22"/>
        </w:rPr>
      </w:pPr>
    </w:p>
    <w:p w:rsidR="004F73E6" w:rsidRPr="00497C2C" w:rsidRDefault="00CD6718" w:rsidP="00920CA7">
      <w:pPr>
        <w:pStyle w:val="ListParagraph"/>
        <w:numPr>
          <w:ilvl w:val="1"/>
          <w:numId w:val="11"/>
        </w:numPr>
        <w:spacing w:before="240" w:after="120"/>
        <w:rPr>
          <w:rFonts w:cs="Arial"/>
          <w:bCs/>
          <w:color w:val="000000"/>
          <w:sz w:val="22"/>
        </w:rPr>
      </w:pPr>
      <w:r w:rsidRPr="00497C2C">
        <w:rPr>
          <w:rFonts w:cs="Arial"/>
          <w:bCs/>
          <w:color w:val="000000"/>
          <w:sz w:val="22"/>
        </w:rPr>
        <w:t>These costs were calculated on the basis of the MCZ network as a whole and for the 1</w:t>
      </w:r>
      <w:r w:rsidRPr="00497C2C">
        <w:rPr>
          <w:rFonts w:cs="Arial"/>
          <w:bCs/>
          <w:color w:val="000000"/>
          <w:sz w:val="22"/>
          <w:vertAlign w:val="superscript"/>
        </w:rPr>
        <w:t>st</w:t>
      </w:r>
      <w:r w:rsidRPr="00497C2C">
        <w:rPr>
          <w:rFonts w:cs="Arial"/>
          <w:bCs/>
          <w:color w:val="000000"/>
          <w:sz w:val="22"/>
        </w:rPr>
        <w:t xml:space="preserve"> tranche IA they were scaled down to the proportion of sites included in that tranche. The same approach is being taken for the </w:t>
      </w:r>
      <w:r w:rsidR="00E05EDB" w:rsidRPr="00497C2C">
        <w:rPr>
          <w:rFonts w:cs="Arial"/>
          <w:bCs/>
          <w:color w:val="000000"/>
          <w:sz w:val="22"/>
        </w:rPr>
        <w:t>2</w:t>
      </w:r>
      <w:r w:rsidR="00E05EDB" w:rsidRPr="00497C2C">
        <w:rPr>
          <w:rFonts w:cs="Arial"/>
          <w:bCs/>
          <w:color w:val="000000"/>
          <w:sz w:val="22"/>
          <w:vertAlign w:val="superscript"/>
        </w:rPr>
        <w:t>nd</w:t>
      </w:r>
      <w:r w:rsidR="00E05EDB" w:rsidRPr="00497C2C">
        <w:rPr>
          <w:rFonts w:cs="Arial"/>
          <w:bCs/>
          <w:color w:val="000000"/>
          <w:sz w:val="22"/>
        </w:rPr>
        <w:t xml:space="preserve"> </w:t>
      </w:r>
      <w:r w:rsidRPr="00497C2C">
        <w:rPr>
          <w:rFonts w:cs="Arial"/>
          <w:bCs/>
          <w:color w:val="000000"/>
          <w:sz w:val="22"/>
        </w:rPr>
        <w:t>tranche.</w:t>
      </w:r>
      <w:r w:rsidR="00E7100C" w:rsidRPr="00497C2C">
        <w:rPr>
          <w:rFonts w:cs="Arial"/>
          <w:bCs/>
          <w:color w:val="000000"/>
          <w:sz w:val="22"/>
        </w:rPr>
        <w:t xml:space="preserve"> This methodology was agreed with MoD and updated costs for officers</w:t>
      </w:r>
      <w:r w:rsidR="00B60282" w:rsidRPr="00497C2C">
        <w:rPr>
          <w:rFonts w:cs="Arial"/>
          <w:bCs/>
          <w:color w:val="000000"/>
          <w:sz w:val="22"/>
        </w:rPr>
        <w:t>’</w:t>
      </w:r>
      <w:r w:rsidR="00E7100C" w:rsidRPr="00497C2C">
        <w:rPr>
          <w:rFonts w:cs="Arial"/>
          <w:bCs/>
          <w:color w:val="000000"/>
          <w:sz w:val="22"/>
        </w:rPr>
        <w:t xml:space="preserve"> time were provided during the pre-consultation period (pers. comm. 2014).</w:t>
      </w:r>
    </w:p>
    <w:p w:rsidR="004F73E6" w:rsidRPr="00497C2C" w:rsidRDefault="004F73E6" w:rsidP="004F73E6">
      <w:pPr>
        <w:spacing w:before="240" w:after="120"/>
        <w:rPr>
          <w:rFonts w:cs="Arial"/>
          <w:b/>
          <w:bCs/>
          <w:color w:val="000000"/>
        </w:rPr>
      </w:pPr>
      <w:r w:rsidRPr="00497C2C">
        <w:rPr>
          <w:rFonts w:cs="Arial"/>
          <w:b/>
          <w:bCs/>
          <w:color w:val="000000"/>
        </w:rPr>
        <w:t>Management measure implementation, enforcement and surveillance</w:t>
      </w:r>
    </w:p>
    <w:p w:rsidR="00BB148C" w:rsidRPr="00497C2C" w:rsidRDefault="00BB148C" w:rsidP="00920CA7">
      <w:pPr>
        <w:pStyle w:val="ListParagraph"/>
        <w:numPr>
          <w:ilvl w:val="1"/>
          <w:numId w:val="11"/>
        </w:numPr>
        <w:spacing w:before="240" w:after="120"/>
        <w:rPr>
          <w:sz w:val="22"/>
        </w:rPr>
      </w:pPr>
      <w:r w:rsidRPr="00497C2C">
        <w:rPr>
          <w:rFonts w:cs="Arial"/>
          <w:bCs/>
          <w:color w:val="000000"/>
          <w:sz w:val="22"/>
        </w:rPr>
        <w:t>Cost estimates are provided for management measures, where it is assumed that additional management is needed in each MCZ for recreational and fishing activity. Costs have not been estimated for sites where it is anticipated that no additional management of recreation and/or fishing activity is needed. Depending on the distance of the MCZ from the coastline, the responsibility to implement and enforce the management of these activities falls to one of two types of public authority: the MMO, IFCAs. The IFCAs are responsible for managing fishing activity in inshore sites (within 6nm) and the MMO are responsible for managing recreational activity. For sites beyond 6nm the responsibility for the implementation and enforcement of management lies with the MMO</w:t>
      </w:r>
      <w:r w:rsidRPr="00497C2C">
        <w:rPr>
          <w:rStyle w:val="FootnoteReference"/>
          <w:rFonts w:cs="Arial"/>
        </w:rPr>
        <w:footnoteReference w:id="56"/>
      </w:r>
      <w:r w:rsidRPr="00497C2C">
        <w:rPr>
          <w:sz w:val="22"/>
        </w:rPr>
        <w:t>.</w:t>
      </w:r>
    </w:p>
    <w:p w:rsidR="00BB148C" w:rsidRPr="00497C2C" w:rsidRDefault="00BB148C" w:rsidP="00BB148C">
      <w:pPr>
        <w:pStyle w:val="ListParagraph"/>
        <w:spacing w:before="240" w:after="120"/>
        <w:rPr>
          <w:sz w:val="22"/>
        </w:rPr>
      </w:pPr>
    </w:p>
    <w:p w:rsidR="00575095" w:rsidRPr="00497C2C" w:rsidRDefault="00BB148C" w:rsidP="00920CA7">
      <w:pPr>
        <w:pStyle w:val="ListParagraph"/>
        <w:numPr>
          <w:ilvl w:val="1"/>
          <w:numId w:val="11"/>
        </w:numPr>
        <w:spacing w:before="240" w:after="120"/>
        <w:rPr>
          <w:rFonts w:cs="Arial"/>
          <w:bCs/>
          <w:color w:val="000000"/>
          <w:sz w:val="22"/>
        </w:rPr>
      </w:pPr>
      <w:r w:rsidRPr="00497C2C">
        <w:rPr>
          <w:rFonts w:cs="Arial"/>
          <w:bCs/>
          <w:color w:val="000000"/>
          <w:sz w:val="22"/>
        </w:rPr>
        <w:t xml:space="preserve"> For the</w:t>
      </w:r>
      <w:r w:rsidR="00575095" w:rsidRPr="00497C2C">
        <w:rPr>
          <w:rFonts w:cs="Arial"/>
          <w:bCs/>
          <w:color w:val="000000"/>
          <w:sz w:val="22"/>
        </w:rPr>
        <w:t xml:space="preserve"> proposed</w:t>
      </w:r>
      <w:r w:rsidRPr="00497C2C">
        <w:rPr>
          <w:rFonts w:cs="Arial"/>
          <w:bCs/>
          <w:color w:val="000000"/>
          <w:sz w:val="22"/>
        </w:rPr>
        <w:t xml:space="preserve"> 2</w:t>
      </w:r>
      <w:r w:rsidRPr="00497C2C">
        <w:rPr>
          <w:rFonts w:cs="Arial"/>
          <w:bCs/>
          <w:color w:val="000000"/>
          <w:sz w:val="22"/>
          <w:vertAlign w:val="superscript"/>
        </w:rPr>
        <w:t>nd</w:t>
      </w:r>
      <w:r w:rsidRPr="00497C2C">
        <w:rPr>
          <w:rFonts w:cs="Arial"/>
          <w:bCs/>
          <w:color w:val="000000"/>
          <w:sz w:val="22"/>
        </w:rPr>
        <w:t xml:space="preserve"> tranche</w:t>
      </w:r>
      <w:r w:rsidR="00575095" w:rsidRPr="00497C2C">
        <w:rPr>
          <w:rFonts w:cs="Arial"/>
          <w:bCs/>
          <w:color w:val="000000"/>
          <w:sz w:val="22"/>
        </w:rPr>
        <w:t xml:space="preserve"> sites likely management scenarios have been updated following the latest advice from the SNCBs</w:t>
      </w:r>
      <w:r w:rsidRPr="00497C2C">
        <w:rPr>
          <w:rFonts w:cs="Arial"/>
          <w:bCs/>
          <w:color w:val="000000"/>
          <w:sz w:val="22"/>
        </w:rPr>
        <w:t xml:space="preserve"> </w:t>
      </w:r>
      <w:r w:rsidR="00575095" w:rsidRPr="00497C2C">
        <w:rPr>
          <w:rFonts w:cs="Arial"/>
          <w:bCs/>
          <w:color w:val="000000"/>
          <w:sz w:val="22"/>
        </w:rPr>
        <w:t>and management unit costs assumptions have been updated following engagement with the MMO and IFCAs during pre-consultation (pers. comm. 2014).</w:t>
      </w:r>
    </w:p>
    <w:p w:rsidR="00CB0AC3" w:rsidRPr="00497C2C" w:rsidRDefault="00CB0AC3" w:rsidP="00D92F5B">
      <w:pPr>
        <w:spacing w:before="240" w:after="120" w:line="276" w:lineRule="auto"/>
        <w:rPr>
          <w:rFonts w:cs="Arial"/>
          <w:b/>
          <w:szCs w:val="22"/>
        </w:rPr>
      </w:pPr>
      <w:r w:rsidRPr="00497C2C">
        <w:rPr>
          <w:rFonts w:cs="Arial"/>
          <w:b/>
          <w:szCs w:val="22"/>
        </w:rPr>
        <w:t>Ecological Surveys</w:t>
      </w:r>
    </w:p>
    <w:p w:rsidR="00647621" w:rsidRPr="00497C2C" w:rsidRDefault="00AD1FB6" w:rsidP="00AD1FB6">
      <w:pPr>
        <w:pStyle w:val="ListParagraph"/>
        <w:numPr>
          <w:ilvl w:val="1"/>
          <w:numId w:val="11"/>
        </w:numPr>
        <w:spacing w:before="240" w:after="120"/>
        <w:rPr>
          <w:rFonts w:cs="Arial"/>
          <w:bCs/>
          <w:i/>
          <w:color w:val="000000"/>
          <w:sz w:val="22"/>
        </w:rPr>
      </w:pPr>
      <w:r w:rsidRPr="00497C2C">
        <w:rPr>
          <w:rFonts w:cs="Arial"/>
          <w:sz w:val="22"/>
        </w:rPr>
        <w:t xml:space="preserve">In the event of designation </w:t>
      </w:r>
      <w:r w:rsidR="006A6147" w:rsidRPr="00497C2C">
        <w:rPr>
          <w:rFonts w:cs="Arial"/>
          <w:sz w:val="22"/>
        </w:rPr>
        <w:t>t</w:t>
      </w:r>
      <w:r w:rsidRPr="00497C2C">
        <w:rPr>
          <w:rFonts w:cs="Arial"/>
          <w:sz w:val="22"/>
        </w:rPr>
        <w:t>he Secretary of State has a duty to report to Parliament every six years on the extent to which the conservation objectives for each MCZ has been achieved as well as the extent to which MPA network as a whole contributes to the conservation or improvement of the marine environment in the UK marine area.  To accomplish this</w:t>
      </w:r>
      <w:r w:rsidRPr="00497C2C">
        <w:rPr>
          <w:rFonts w:cs="Arial"/>
          <w:color w:val="1F497D"/>
          <w:sz w:val="22"/>
        </w:rPr>
        <w:t>,</w:t>
      </w:r>
      <w:r w:rsidRPr="00497C2C">
        <w:rPr>
          <w:rFonts w:cs="Arial"/>
          <w:sz w:val="22"/>
        </w:rPr>
        <w:t xml:space="preserve"> the </w:t>
      </w:r>
      <w:r w:rsidR="0008316C" w:rsidRPr="00497C2C">
        <w:rPr>
          <w:rFonts w:cs="Arial"/>
          <w:sz w:val="22"/>
        </w:rPr>
        <w:t>SNCBs</w:t>
      </w:r>
      <w:r w:rsidRPr="00497C2C">
        <w:rPr>
          <w:rFonts w:cs="Arial"/>
          <w:sz w:val="22"/>
        </w:rPr>
        <w:t xml:space="preserve">, may be required to carry out ecological surveys of sites to monitor feature condition.  </w:t>
      </w:r>
      <w:r w:rsidR="00A12381" w:rsidRPr="00497C2C">
        <w:rPr>
          <w:rFonts w:cs="Arial"/>
          <w:bCs/>
          <w:sz w:val="22"/>
        </w:rPr>
        <w:t>NE</w:t>
      </w:r>
      <w:r w:rsidRPr="00497C2C">
        <w:rPr>
          <w:rFonts w:cs="Arial"/>
          <w:sz w:val="22"/>
        </w:rPr>
        <w:t xml:space="preserve"> has </w:t>
      </w:r>
      <w:r w:rsidRPr="00497C2C">
        <w:rPr>
          <w:rFonts w:cs="Arial"/>
          <w:sz w:val="22"/>
        </w:rPr>
        <w:lastRenderedPageBreak/>
        <w:t>responsibility for inshore sites (within 6nm), JNCC has responsibility for offshore sites (beyond 12nm) and they have joint responsibility for sites between 6 and 12nm. Estimates of the costs of each site have been provided by the SNCBs (pers.comm.2014) and applied as appropriate</w:t>
      </w:r>
      <w:r w:rsidR="00133200" w:rsidRPr="00497C2C">
        <w:rPr>
          <w:rFonts w:cs="Arial"/>
          <w:sz w:val="22"/>
        </w:rPr>
        <w:t>.</w:t>
      </w:r>
    </w:p>
    <w:p w:rsidR="00647621" w:rsidRPr="00497C2C" w:rsidRDefault="00647621" w:rsidP="00AD1FB6">
      <w:pPr>
        <w:pStyle w:val="ListParagraph"/>
        <w:spacing w:before="240" w:after="120"/>
        <w:rPr>
          <w:rFonts w:cs="Arial"/>
          <w:bCs/>
          <w:i/>
          <w:color w:val="000000"/>
          <w:sz w:val="22"/>
        </w:rPr>
      </w:pPr>
    </w:p>
    <w:p w:rsidR="00647621" w:rsidRPr="00497C2C" w:rsidRDefault="00647621" w:rsidP="00AD1FB6">
      <w:pPr>
        <w:pStyle w:val="ListParagraph"/>
        <w:spacing w:before="240" w:after="120"/>
        <w:rPr>
          <w:rFonts w:cs="Arial"/>
          <w:bCs/>
          <w:i/>
          <w:color w:val="000000"/>
          <w:sz w:val="22"/>
        </w:rPr>
        <w:sectPr w:rsidR="00647621" w:rsidRPr="00497C2C" w:rsidSect="00D503AC">
          <w:pgSz w:w="11907" w:h="16840" w:code="9"/>
          <w:pgMar w:top="680" w:right="851" w:bottom="680" w:left="851" w:header="284" w:footer="284" w:gutter="0"/>
          <w:cols w:space="708"/>
          <w:formProt w:val="0"/>
          <w:docGrid w:linePitch="360"/>
        </w:sectPr>
      </w:pPr>
    </w:p>
    <w:p w:rsidR="00144F65" w:rsidRPr="00497C2C" w:rsidRDefault="00144F65" w:rsidP="00D92F5B">
      <w:pPr>
        <w:spacing w:before="240" w:after="120" w:line="276" w:lineRule="auto"/>
        <w:rPr>
          <w:rFonts w:cs="Arial"/>
          <w:b/>
          <w:bCs/>
          <w:color w:val="000000"/>
          <w:szCs w:val="22"/>
        </w:rPr>
      </w:pPr>
      <w:r w:rsidRPr="00497C2C">
        <w:rPr>
          <w:rFonts w:cs="Arial"/>
          <w:b/>
          <w:bCs/>
          <w:color w:val="000000"/>
          <w:szCs w:val="22"/>
        </w:rPr>
        <w:lastRenderedPageBreak/>
        <w:t xml:space="preserve">Anticipated costs to human activities that will be impacted on by </w:t>
      </w:r>
      <w:r w:rsidR="001D1E52" w:rsidRPr="00497C2C">
        <w:rPr>
          <w:rFonts w:cs="Arial"/>
          <w:b/>
          <w:bCs/>
          <w:color w:val="000000"/>
          <w:szCs w:val="22"/>
        </w:rPr>
        <w:t>2</w:t>
      </w:r>
      <w:r w:rsidR="001D1E52" w:rsidRPr="00497C2C">
        <w:rPr>
          <w:rFonts w:cs="Arial"/>
          <w:b/>
          <w:bCs/>
          <w:color w:val="000000"/>
          <w:szCs w:val="22"/>
          <w:vertAlign w:val="superscript"/>
        </w:rPr>
        <w:t>nd</w:t>
      </w:r>
      <w:r w:rsidR="001D1E52" w:rsidRPr="00497C2C">
        <w:rPr>
          <w:rFonts w:cs="Arial"/>
          <w:b/>
          <w:bCs/>
          <w:color w:val="000000"/>
          <w:szCs w:val="22"/>
        </w:rPr>
        <w:t xml:space="preserve"> </w:t>
      </w:r>
      <w:r w:rsidR="00B728DE" w:rsidRPr="00497C2C">
        <w:rPr>
          <w:rFonts w:cs="Arial"/>
          <w:b/>
          <w:bCs/>
          <w:color w:val="000000"/>
          <w:szCs w:val="22"/>
        </w:rPr>
        <w:t xml:space="preserve">tranche </w:t>
      </w:r>
      <w:r w:rsidRPr="00497C2C">
        <w:rPr>
          <w:rFonts w:cs="Arial"/>
          <w:b/>
          <w:bCs/>
          <w:color w:val="000000"/>
          <w:szCs w:val="22"/>
        </w:rPr>
        <w:t xml:space="preserve">MCZ designation </w:t>
      </w:r>
    </w:p>
    <w:p w:rsidR="00CC7F3F" w:rsidRPr="00497C2C" w:rsidRDefault="00EC3D07" w:rsidP="00D92F5B">
      <w:pPr>
        <w:spacing w:after="120" w:line="276" w:lineRule="auto"/>
        <w:rPr>
          <w:rFonts w:cs="Arial"/>
          <w:bCs/>
          <w:szCs w:val="22"/>
        </w:rPr>
      </w:pPr>
      <w:r w:rsidRPr="00497C2C">
        <w:rPr>
          <w:rFonts w:cs="Arial"/>
          <w:bCs/>
          <w:szCs w:val="22"/>
        </w:rPr>
        <w:t xml:space="preserve">The following table </w:t>
      </w:r>
      <w:r w:rsidR="005F1763" w:rsidRPr="00497C2C">
        <w:rPr>
          <w:rFonts w:cs="Arial"/>
          <w:bCs/>
          <w:szCs w:val="22"/>
        </w:rPr>
        <w:t>2</w:t>
      </w:r>
      <w:r w:rsidR="00AF0A74" w:rsidRPr="00497C2C">
        <w:rPr>
          <w:rFonts w:cs="Arial"/>
          <w:bCs/>
          <w:szCs w:val="22"/>
        </w:rPr>
        <w:t xml:space="preserve"> summarizes average</w:t>
      </w:r>
      <w:r w:rsidR="008769CA" w:rsidRPr="00497C2C">
        <w:rPr>
          <w:rFonts w:cs="Arial"/>
          <w:bCs/>
          <w:szCs w:val="22"/>
        </w:rPr>
        <w:t xml:space="preserve"> annual</w:t>
      </w:r>
      <w:r w:rsidR="00AF0A74" w:rsidRPr="00497C2C">
        <w:rPr>
          <w:rFonts w:cs="Arial"/>
          <w:bCs/>
          <w:szCs w:val="22"/>
        </w:rPr>
        <w:t xml:space="preserve"> costs for each sector</w:t>
      </w:r>
      <w:r w:rsidR="008213E6" w:rsidRPr="00497C2C">
        <w:rPr>
          <w:rFonts w:cs="Arial"/>
          <w:bCs/>
          <w:szCs w:val="22"/>
        </w:rPr>
        <w:t>. More details, including annual breakdown of costs, totals and present values can be found in Annex D</w:t>
      </w:r>
      <w:r w:rsidR="00824F08" w:rsidRPr="00497C2C">
        <w:rPr>
          <w:rFonts w:cs="Arial"/>
          <w:bCs/>
          <w:szCs w:val="22"/>
        </w:rPr>
        <w:t>.</w:t>
      </w:r>
      <w:r w:rsidR="00AF0A74" w:rsidRPr="00497C2C">
        <w:rPr>
          <w:rFonts w:cs="Arial"/>
          <w:bCs/>
          <w:szCs w:val="22"/>
        </w:rPr>
        <w:t xml:space="preserve"> </w:t>
      </w:r>
    </w:p>
    <w:p w:rsidR="005F1763" w:rsidRPr="00497C2C" w:rsidRDefault="00CC7F3F" w:rsidP="005412E0">
      <w:pPr>
        <w:pStyle w:val="TOCBody"/>
      </w:pPr>
      <w:bookmarkStart w:id="56" w:name="_Toc399834076"/>
      <w:r w:rsidRPr="00497C2C">
        <w:rPr>
          <w:color w:val="000000"/>
        </w:rPr>
        <w:t>T</w:t>
      </w:r>
      <w:r w:rsidR="00AF0A74" w:rsidRPr="00497C2C">
        <w:t xml:space="preserve">able </w:t>
      </w:r>
      <w:r w:rsidR="005F1763" w:rsidRPr="00497C2C">
        <w:t>2</w:t>
      </w:r>
      <w:r w:rsidR="00AF0A74" w:rsidRPr="00497C2C">
        <w:t xml:space="preserve">: Average annual </w:t>
      </w:r>
      <w:r w:rsidR="001832F5" w:rsidRPr="00497C2C">
        <w:t>undiscounted</w:t>
      </w:r>
      <w:r w:rsidR="00F53EAF" w:rsidRPr="00497C2C">
        <w:t xml:space="preserve"> c</w:t>
      </w:r>
      <w:r w:rsidR="00AF0A74" w:rsidRPr="00497C2C">
        <w:t>osts</w:t>
      </w:r>
      <w:r w:rsidR="00AF0A74" w:rsidRPr="00497C2C">
        <w:rPr>
          <w:vertAlign w:val="superscript"/>
        </w:rPr>
        <w:footnoteReference w:id="57"/>
      </w:r>
      <w:r w:rsidR="00AF0A74" w:rsidRPr="00497C2C">
        <w:t xml:space="preserve"> of </w:t>
      </w:r>
      <w:r w:rsidR="001D1E52" w:rsidRPr="00497C2C">
        <w:t>2</w:t>
      </w:r>
      <w:r w:rsidR="001D1E52" w:rsidRPr="00497C2C">
        <w:rPr>
          <w:vertAlign w:val="superscript"/>
        </w:rPr>
        <w:t>nd</w:t>
      </w:r>
      <w:r w:rsidR="001D1E52" w:rsidRPr="00497C2C">
        <w:t xml:space="preserve"> </w:t>
      </w:r>
      <w:r w:rsidR="00067DE7" w:rsidRPr="00497C2C">
        <w:t xml:space="preserve">Tranche </w:t>
      </w:r>
      <w:r w:rsidR="00AF0A74" w:rsidRPr="00497C2C">
        <w:t>Marine Conservation Zones</w:t>
      </w:r>
      <w:bookmarkEnd w:id="5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5698"/>
        <w:gridCol w:w="4207"/>
        <w:gridCol w:w="4147"/>
      </w:tblGrid>
      <w:tr w:rsidR="00AF0A74" w:rsidRPr="00497C2C" w:rsidTr="00647621">
        <w:tc>
          <w:tcPr>
            <w:tcW w:w="524" w:type="pct"/>
          </w:tcPr>
          <w:p w:rsidR="00AF0A74" w:rsidRPr="00497C2C" w:rsidRDefault="00AF0A74" w:rsidP="00FE589C">
            <w:pPr>
              <w:rPr>
                <w:rFonts w:cs="Arial"/>
                <w:b/>
                <w:sz w:val="18"/>
                <w:szCs w:val="18"/>
              </w:rPr>
            </w:pPr>
            <w:r w:rsidRPr="00497C2C">
              <w:rPr>
                <w:rFonts w:cs="Arial"/>
                <w:b/>
                <w:sz w:val="18"/>
                <w:szCs w:val="18"/>
              </w:rPr>
              <w:t>Private Sector</w:t>
            </w:r>
          </w:p>
        </w:tc>
        <w:tc>
          <w:tcPr>
            <w:tcW w:w="1815" w:type="pct"/>
          </w:tcPr>
          <w:p w:rsidR="00AF0A74" w:rsidRPr="00497C2C" w:rsidRDefault="00AF0A74" w:rsidP="00FE589C">
            <w:pPr>
              <w:jc w:val="center"/>
              <w:rPr>
                <w:rFonts w:cs="Arial"/>
                <w:b/>
                <w:sz w:val="18"/>
                <w:szCs w:val="18"/>
              </w:rPr>
            </w:pPr>
            <w:r w:rsidRPr="00497C2C">
              <w:rPr>
                <w:rFonts w:cs="Arial"/>
                <w:b/>
                <w:sz w:val="18"/>
                <w:szCs w:val="18"/>
              </w:rPr>
              <w:t xml:space="preserve">Methodology, assumptions and sources </w:t>
            </w:r>
          </w:p>
        </w:tc>
        <w:tc>
          <w:tcPr>
            <w:tcW w:w="1340" w:type="pct"/>
          </w:tcPr>
          <w:p w:rsidR="00AF0A74" w:rsidRPr="00497C2C" w:rsidRDefault="00AF0A74" w:rsidP="00FE589C">
            <w:pPr>
              <w:jc w:val="center"/>
              <w:rPr>
                <w:rFonts w:cs="Arial"/>
                <w:b/>
                <w:sz w:val="18"/>
                <w:szCs w:val="18"/>
              </w:rPr>
            </w:pPr>
            <w:r w:rsidRPr="00497C2C">
              <w:rPr>
                <w:rFonts w:cs="Arial"/>
                <w:b/>
                <w:sz w:val="18"/>
                <w:szCs w:val="18"/>
              </w:rPr>
              <w:t xml:space="preserve">Best estimate scenario </w:t>
            </w:r>
          </w:p>
        </w:tc>
        <w:tc>
          <w:tcPr>
            <w:tcW w:w="1321" w:type="pct"/>
          </w:tcPr>
          <w:p w:rsidR="00AF0A74" w:rsidRPr="00497C2C" w:rsidRDefault="00AF0A74" w:rsidP="00FE589C">
            <w:pPr>
              <w:jc w:val="center"/>
              <w:rPr>
                <w:rFonts w:cs="Arial"/>
                <w:b/>
                <w:sz w:val="18"/>
                <w:szCs w:val="18"/>
              </w:rPr>
            </w:pPr>
            <w:r w:rsidRPr="00497C2C">
              <w:rPr>
                <w:rFonts w:cs="Arial"/>
                <w:b/>
                <w:sz w:val="18"/>
                <w:szCs w:val="18"/>
              </w:rPr>
              <w:t xml:space="preserve">Low / High cost scenarios </w:t>
            </w:r>
          </w:p>
        </w:tc>
      </w:tr>
      <w:tr w:rsidR="00AF0A74" w:rsidRPr="00497C2C" w:rsidTr="00647621">
        <w:trPr>
          <w:trHeight w:val="3231"/>
        </w:trPr>
        <w:tc>
          <w:tcPr>
            <w:tcW w:w="524" w:type="pct"/>
          </w:tcPr>
          <w:p w:rsidR="00AF0A74" w:rsidRPr="00497C2C" w:rsidRDefault="00AF0A74" w:rsidP="00FE589C">
            <w:pPr>
              <w:rPr>
                <w:rFonts w:cs="Arial"/>
                <w:sz w:val="18"/>
                <w:szCs w:val="18"/>
              </w:rPr>
            </w:pPr>
            <w:r w:rsidRPr="00497C2C">
              <w:rPr>
                <w:rFonts w:cs="Arial"/>
                <w:sz w:val="18"/>
                <w:szCs w:val="18"/>
              </w:rPr>
              <w:t>Aggregate extraction</w:t>
            </w:r>
          </w:p>
        </w:tc>
        <w:tc>
          <w:tcPr>
            <w:tcW w:w="1815" w:type="pct"/>
          </w:tcPr>
          <w:p w:rsidR="00AF0A74" w:rsidRPr="00497C2C" w:rsidRDefault="00AF0A74" w:rsidP="00FE589C">
            <w:pPr>
              <w:autoSpaceDE w:val="0"/>
              <w:autoSpaceDN w:val="0"/>
              <w:adjustRightInd w:val="0"/>
              <w:rPr>
                <w:rFonts w:eastAsia="Calibri" w:cs="Arial"/>
                <w:sz w:val="18"/>
                <w:szCs w:val="18"/>
              </w:rPr>
            </w:pPr>
          </w:p>
          <w:p w:rsidR="00AF0A74" w:rsidRPr="00497C2C" w:rsidRDefault="00AF0A74" w:rsidP="00FE589C">
            <w:pPr>
              <w:autoSpaceDE w:val="0"/>
              <w:autoSpaceDN w:val="0"/>
              <w:adjustRightInd w:val="0"/>
              <w:rPr>
                <w:rFonts w:eastAsia="Calibri" w:cs="Arial"/>
                <w:sz w:val="18"/>
                <w:szCs w:val="18"/>
              </w:rPr>
            </w:pPr>
          </w:p>
          <w:p w:rsidR="00AF0A74" w:rsidRPr="00497C2C" w:rsidRDefault="00AF0A74" w:rsidP="00FE589C">
            <w:pPr>
              <w:autoSpaceDE w:val="0"/>
              <w:autoSpaceDN w:val="0"/>
              <w:adjustRightInd w:val="0"/>
              <w:rPr>
                <w:rFonts w:eastAsia="Calibri" w:cs="Arial"/>
                <w:sz w:val="18"/>
                <w:szCs w:val="18"/>
              </w:rPr>
            </w:pPr>
            <w:r w:rsidRPr="00497C2C">
              <w:rPr>
                <w:rFonts w:eastAsia="Calibri" w:cs="Arial"/>
                <w:sz w:val="18"/>
                <w:szCs w:val="18"/>
              </w:rPr>
              <w:t xml:space="preserve">Aggregate extraction in or near MCZs mapped. </w:t>
            </w:r>
          </w:p>
          <w:p w:rsidR="00AF0A74" w:rsidRPr="00497C2C" w:rsidRDefault="00AF0A74" w:rsidP="00FE589C">
            <w:pPr>
              <w:autoSpaceDE w:val="0"/>
              <w:autoSpaceDN w:val="0"/>
              <w:adjustRightInd w:val="0"/>
              <w:rPr>
                <w:rFonts w:eastAsia="Calibri" w:cs="Arial"/>
                <w:sz w:val="18"/>
                <w:szCs w:val="18"/>
              </w:rPr>
            </w:pPr>
            <w:r w:rsidRPr="00497C2C">
              <w:rPr>
                <w:rFonts w:eastAsia="Calibri" w:cs="Arial"/>
                <w:sz w:val="18"/>
                <w:szCs w:val="18"/>
              </w:rPr>
              <w:t>Consultation with industry and British Marine Aggregates Producers Association (BMAPA) during Regional Project Process provided cost estimates for licence applications and mitigation, including proportion of consultancy fees (external costs) as well as developer time (internal cost, including overheads)</w:t>
            </w:r>
            <w:r w:rsidR="00B130F2" w:rsidRPr="00497C2C">
              <w:rPr>
                <w:rFonts w:eastAsia="Calibri" w:cs="Arial"/>
                <w:sz w:val="18"/>
                <w:szCs w:val="18"/>
              </w:rPr>
              <w:t xml:space="preserve"> and this was updated to 2013 prices</w:t>
            </w:r>
            <w:r w:rsidRPr="00497C2C">
              <w:rPr>
                <w:rFonts w:eastAsia="Calibri" w:cs="Arial"/>
                <w:sz w:val="18"/>
                <w:szCs w:val="18"/>
              </w:rPr>
              <w:t xml:space="preserve">. The additional cost </w:t>
            </w:r>
            <w:r w:rsidR="00A755A8" w:rsidRPr="00497C2C">
              <w:rPr>
                <w:rFonts w:eastAsia="Calibri" w:cs="Arial"/>
                <w:sz w:val="18"/>
                <w:szCs w:val="18"/>
              </w:rPr>
              <w:t>per</w:t>
            </w:r>
            <w:r w:rsidRPr="00497C2C">
              <w:rPr>
                <w:rFonts w:eastAsia="Calibri" w:cs="Arial"/>
                <w:sz w:val="18"/>
                <w:szCs w:val="18"/>
              </w:rPr>
              <w:t xml:space="preserve"> license application is estimated to be £28k. </w:t>
            </w:r>
          </w:p>
          <w:p w:rsidR="00AF0A74" w:rsidRPr="00497C2C" w:rsidRDefault="00AF0A74" w:rsidP="00FE589C">
            <w:pPr>
              <w:autoSpaceDE w:val="0"/>
              <w:autoSpaceDN w:val="0"/>
              <w:adjustRightInd w:val="0"/>
              <w:rPr>
                <w:rFonts w:eastAsia="Calibri" w:cs="Arial"/>
                <w:sz w:val="18"/>
                <w:szCs w:val="18"/>
              </w:rPr>
            </w:pPr>
          </w:p>
          <w:p w:rsidR="00AF0A74" w:rsidRPr="00497C2C" w:rsidRDefault="00AF0A74" w:rsidP="00FE589C">
            <w:pPr>
              <w:autoSpaceDE w:val="0"/>
              <w:autoSpaceDN w:val="0"/>
              <w:adjustRightInd w:val="0"/>
              <w:rPr>
                <w:rFonts w:eastAsia="Calibri" w:cs="Arial"/>
                <w:b/>
                <w:i/>
                <w:color w:val="000000"/>
                <w:sz w:val="18"/>
                <w:szCs w:val="18"/>
              </w:rPr>
            </w:pPr>
          </w:p>
        </w:tc>
        <w:tc>
          <w:tcPr>
            <w:tcW w:w="1340" w:type="pct"/>
          </w:tcPr>
          <w:p w:rsidR="00AF0A74" w:rsidRPr="00497C2C" w:rsidRDefault="00AF0A74" w:rsidP="00FE589C">
            <w:pPr>
              <w:autoSpaceDE w:val="0"/>
              <w:autoSpaceDN w:val="0"/>
              <w:adjustRightInd w:val="0"/>
              <w:jc w:val="center"/>
              <w:rPr>
                <w:rFonts w:eastAsia="Calibri" w:cs="Arial"/>
                <w:b/>
                <w:color w:val="000000"/>
                <w:sz w:val="18"/>
                <w:szCs w:val="18"/>
              </w:rPr>
            </w:pPr>
            <w:r w:rsidRPr="00497C2C">
              <w:rPr>
                <w:rFonts w:eastAsia="Calibri" w:cs="Arial"/>
                <w:b/>
                <w:color w:val="000000"/>
                <w:sz w:val="18"/>
                <w:szCs w:val="18"/>
              </w:rPr>
              <w:t>£0.</w:t>
            </w:r>
            <w:r w:rsidR="00B130F2" w:rsidRPr="00497C2C">
              <w:rPr>
                <w:rFonts w:eastAsia="Calibri" w:cs="Arial"/>
                <w:b/>
                <w:color w:val="000000"/>
                <w:sz w:val="18"/>
                <w:szCs w:val="18"/>
              </w:rPr>
              <w:t>011m</w:t>
            </w:r>
            <w:r w:rsidRPr="00497C2C">
              <w:rPr>
                <w:rFonts w:eastAsia="Calibri" w:cs="Arial"/>
                <w:b/>
                <w:color w:val="000000"/>
                <w:sz w:val="18"/>
                <w:szCs w:val="18"/>
              </w:rPr>
              <w:t>/yr</w:t>
            </w:r>
          </w:p>
          <w:p w:rsidR="00AF0A74" w:rsidRPr="00497C2C" w:rsidRDefault="00AF0A74" w:rsidP="00FE589C">
            <w:pPr>
              <w:autoSpaceDE w:val="0"/>
              <w:autoSpaceDN w:val="0"/>
              <w:adjustRightInd w:val="0"/>
              <w:rPr>
                <w:rFonts w:eastAsia="Calibri" w:cs="Arial"/>
                <w:color w:val="000000"/>
                <w:sz w:val="18"/>
                <w:szCs w:val="18"/>
              </w:rPr>
            </w:pPr>
          </w:p>
          <w:p w:rsidR="00AF0A74" w:rsidRPr="00497C2C" w:rsidRDefault="00AF0A74" w:rsidP="00FE589C">
            <w:pPr>
              <w:autoSpaceDE w:val="0"/>
              <w:autoSpaceDN w:val="0"/>
              <w:adjustRightInd w:val="0"/>
              <w:rPr>
                <w:rFonts w:eastAsia="Calibri" w:cs="Arial"/>
                <w:color w:val="000000"/>
                <w:sz w:val="18"/>
                <w:szCs w:val="18"/>
              </w:rPr>
            </w:pPr>
            <w:r w:rsidRPr="00497C2C">
              <w:rPr>
                <w:rFonts w:eastAsia="Calibri" w:cs="Arial"/>
                <w:b/>
                <w:color w:val="000000"/>
                <w:sz w:val="18"/>
                <w:szCs w:val="18"/>
              </w:rPr>
              <w:t>Licence applications</w:t>
            </w:r>
            <w:r w:rsidRPr="00497C2C">
              <w:rPr>
                <w:rFonts w:eastAsia="Calibri" w:cs="Arial"/>
                <w:color w:val="000000"/>
                <w:sz w:val="18"/>
                <w:szCs w:val="18"/>
              </w:rPr>
              <w:t xml:space="preserve"> within 1km of an MCZ need to assess potential impact </w:t>
            </w:r>
            <w:r w:rsidR="00A755A8" w:rsidRPr="00497C2C">
              <w:rPr>
                <w:rFonts w:eastAsia="Calibri" w:cs="Arial"/>
                <w:color w:val="000000"/>
                <w:sz w:val="18"/>
                <w:szCs w:val="18"/>
              </w:rPr>
              <w:t xml:space="preserve">of activity on an MCZ </w:t>
            </w:r>
            <w:r w:rsidRPr="00497C2C">
              <w:rPr>
                <w:rFonts w:eastAsia="Calibri" w:cs="Arial"/>
                <w:color w:val="000000"/>
                <w:sz w:val="18"/>
                <w:szCs w:val="18"/>
              </w:rPr>
              <w:t>(at additional one-off additional cost of £0.028m each)</w:t>
            </w:r>
            <w:r w:rsidR="00A755A8" w:rsidRPr="00497C2C">
              <w:rPr>
                <w:rFonts w:eastAsia="Calibri" w:cs="Arial"/>
                <w:color w:val="000000"/>
                <w:sz w:val="18"/>
                <w:szCs w:val="18"/>
              </w:rPr>
              <w:t>.</w:t>
            </w:r>
            <w:r w:rsidRPr="00497C2C">
              <w:rPr>
                <w:rFonts w:eastAsia="Calibri" w:cs="Arial"/>
                <w:color w:val="000000"/>
                <w:sz w:val="18"/>
                <w:szCs w:val="18"/>
              </w:rPr>
              <w:t xml:space="preserve"> </w:t>
            </w:r>
            <w:r w:rsidR="00A755A8" w:rsidRPr="00497C2C">
              <w:rPr>
                <w:rFonts w:eastAsia="Calibri" w:cs="Arial"/>
                <w:color w:val="000000"/>
                <w:sz w:val="18"/>
                <w:szCs w:val="18"/>
              </w:rPr>
              <w:t>E</w:t>
            </w:r>
            <w:r w:rsidRPr="00497C2C">
              <w:rPr>
                <w:rFonts w:eastAsia="Calibri" w:cs="Arial"/>
                <w:color w:val="000000"/>
                <w:sz w:val="18"/>
                <w:szCs w:val="18"/>
              </w:rPr>
              <w:t>ach licence renewed after 15 years. 2 applications occurring in year 2017</w:t>
            </w:r>
            <w:r w:rsidR="00B130F2" w:rsidRPr="00497C2C">
              <w:rPr>
                <w:rFonts w:eastAsia="Calibri" w:cs="Arial"/>
                <w:color w:val="000000"/>
                <w:sz w:val="18"/>
                <w:szCs w:val="18"/>
              </w:rPr>
              <w:t xml:space="preserve"> and recurring in 2032, 2 applications occurring in year 2026 ,</w:t>
            </w:r>
            <w:r w:rsidRPr="00497C2C">
              <w:rPr>
                <w:rFonts w:eastAsia="Calibri" w:cs="Arial"/>
                <w:color w:val="000000"/>
                <w:sz w:val="18"/>
                <w:szCs w:val="18"/>
              </w:rPr>
              <w:t xml:space="preserve"> and </w:t>
            </w:r>
            <w:r w:rsidR="00B130F2" w:rsidRPr="00497C2C">
              <w:rPr>
                <w:rFonts w:eastAsia="Calibri" w:cs="Arial"/>
                <w:color w:val="000000"/>
                <w:sz w:val="18"/>
                <w:szCs w:val="18"/>
              </w:rPr>
              <w:t>2</w:t>
            </w:r>
            <w:r w:rsidR="00877479" w:rsidRPr="00497C2C">
              <w:rPr>
                <w:rFonts w:eastAsia="Calibri" w:cs="Arial"/>
                <w:color w:val="000000"/>
                <w:sz w:val="18"/>
                <w:szCs w:val="18"/>
              </w:rPr>
              <w:t xml:space="preserve"> </w:t>
            </w:r>
            <w:r w:rsidRPr="00497C2C">
              <w:rPr>
                <w:rFonts w:eastAsia="Calibri" w:cs="Arial"/>
                <w:color w:val="000000"/>
                <w:sz w:val="18"/>
                <w:szCs w:val="18"/>
              </w:rPr>
              <w:t xml:space="preserve">applications </w:t>
            </w:r>
            <w:r w:rsidR="00B130F2" w:rsidRPr="00497C2C">
              <w:rPr>
                <w:rFonts w:eastAsia="Calibri" w:cs="Arial"/>
                <w:color w:val="000000"/>
                <w:sz w:val="18"/>
                <w:szCs w:val="18"/>
              </w:rPr>
              <w:t>2028</w:t>
            </w:r>
          </w:p>
          <w:p w:rsidR="00AF0A74" w:rsidRPr="00497C2C" w:rsidRDefault="00AF0A74" w:rsidP="00FE589C">
            <w:pPr>
              <w:autoSpaceDE w:val="0"/>
              <w:autoSpaceDN w:val="0"/>
              <w:adjustRightInd w:val="0"/>
              <w:rPr>
                <w:rFonts w:eastAsia="Calibri" w:cs="Arial"/>
                <w:color w:val="000000"/>
                <w:sz w:val="18"/>
                <w:szCs w:val="18"/>
              </w:rPr>
            </w:pPr>
          </w:p>
          <w:p w:rsidR="00AF0A74" w:rsidRPr="00497C2C" w:rsidRDefault="00AF0A74" w:rsidP="00FE589C">
            <w:pPr>
              <w:autoSpaceDE w:val="0"/>
              <w:autoSpaceDN w:val="0"/>
              <w:adjustRightInd w:val="0"/>
              <w:rPr>
                <w:rFonts w:eastAsia="Calibri" w:cs="Arial"/>
                <w:color w:val="000000"/>
                <w:sz w:val="18"/>
                <w:szCs w:val="18"/>
              </w:rPr>
            </w:pPr>
          </w:p>
          <w:p w:rsidR="00AF0A74" w:rsidRPr="00497C2C" w:rsidRDefault="00AF0A74" w:rsidP="00FE589C">
            <w:pPr>
              <w:autoSpaceDE w:val="0"/>
              <w:autoSpaceDN w:val="0"/>
              <w:adjustRightInd w:val="0"/>
              <w:rPr>
                <w:rFonts w:eastAsia="Calibri" w:cs="Arial"/>
                <w:color w:val="000000"/>
                <w:sz w:val="18"/>
                <w:szCs w:val="18"/>
              </w:rPr>
            </w:pPr>
          </w:p>
        </w:tc>
        <w:tc>
          <w:tcPr>
            <w:tcW w:w="1321" w:type="pct"/>
          </w:tcPr>
          <w:p w:rsidR="00AF0A74" w:rsidRPr="00497C2C" w:rsidRDefault="00AF0A74" w:rsidP="00FE589C">
            <w:pPr>
              <w:jc w:val="center"/>
              <w:rPr>
                <w:rFonts w:cs="Arial"/>
                <w:b/>
                <w:sz w:val="18"/>
                <w:szCs w:val="18"/>
              </w:rPr>
            </w:pPr>
            <w:r w:rsidRPr="00497C2C">
              <w:rPr>
                <w:rFonts w:cs="Arial"/>
                <w:b/>
                <w:sz w:val="18"/>
                <w:szCs w:val="18"/>
              </w:rPr>
              <w:t>£0.00</w:t>
            </w:r>
            <w:r w:rsidR="00CB0B56" w:rsidRPr="00497C2C">
              <w:rPr>
                <w:rFonts w:cs="Arial"/>
                <w:b/>
                <w:sz w:val="18"/>
                <w:szCs w:val="18"/>
              </w:rPr>
              <w:t>3</w:t>
            </w:r>
            <w:r w:rsidRPr="00497C2C">
              <w:rPr>
                <w:rFonts w:cs="Arial"/>
                <w:b/>
                <w:sz w:val="18"/>
                <w:szCs w:val="18"/>
              </w:rPr>
              <w:t>m/yr - £0.</w:t>
            </w:r>
            <w:r w:rsidR="00B130F2" w:rsidRPr="00497C2C">
              <w:rPr>
                <w:rFonts w:cs="Arial"/>
                <w:b/>
                <w:sz w:val="18"/>
                <w:szCs w:val="18"/>
              </w:rPr>
              <w:t>011m</w:t>
            </w:r>
            <w:r w:rsidRPr="00497C2C">
              <w:rPr>
                <w:rFonts w:cs="Arial"/>
                <w:b/>
                <w:sz w:val="18"/>
                <w:szCs w:val="18"/>
              </w:rPr>
              <w:t>/yr</w:t>
            </w:r>
          </w:p>
          <w:p w:rsidR="00AF0A74" w:rsidRPr="00497C2C" w:rsidRDefault="00AF0A74" w:rsidP="00FE589C">
            <w:pPr>
              <w:rPr>
                <w:rFonts w:cs="Arial"/>
                <w:b/>
                <w:sz w:val="18"/>
                <w:szCs w:val="18"/>
              </w:rPr>
            </w:pPr>
          </w:p>
          <w:p w:rsidR="00AF0A74" w:rsidRPr="00497C2C" w:rsidRDefault="00AF0A74" w:rsidP="00FE589C">
            <w:pPr>
              <w:rPr>
                <w:rFonts w:cs="Arial"/>
                <w:sz w:val="18"/>
                <w:szCs w:val="18"/>
              </w:rPr>
            </w:pPr>
            <w:r w:rsidRPr="00497C2C">
              <w:rPr>
                <w:rFonts w:cs="Arial"/>
                <w:sz w:val="18"/>
                <w:szCs w:val="18"/>
              </w:rPr>
              <w:t xml:space="preserve">Sensitivity around number of licence applications and mitigation requirements. </w:t>
            </w:r>
          </w:p>
          <w:p w:rsidR="00AF0A74" w:rsidRPr="00497C2C" w:rsidRDefault="00AF0A74" w:rsidP="00FE589C">
            <w:pPr>
              <w:rPr>
                <w:rFonts w:eastAsia="Calibri" w:cs="Arial"/>
                <w:color w:val="000000"/>
                <w:sz w:val="18"/>
                <w:szCs w:val="18"/>
              </w:rPr>
            </w:pPr>
            <w:r w:rsidRPr="00497C2C">
              <w:rPr>
                <w:rFonts w:cs="Arial"/>
                <w:b/>
                <w:sz w:val="18"/>
                <w:szCs w:val="18"/>
              </w:rPr>
              <w:t>Low cost:</w:t>
            </w:r>
            <w:r w:rsidRPr="00497C2C">
              <w:t xml:space="preserve"> </w:t>
            </w:r>
          </w:p>
          <w:p w:rsidR="00AF0A74" w:rsidRPr="00497C2C" w:rsidRDefault="00AF0A74" w:rsidP="00FE589C">
            <w:pPr>
              <w:rPr>
                <w:rFonts w:cs="Arial"/>
                <w:color w:val="000000"/>
                <w:sz w:val="18"/>
                <w:szCs w:val="20"/>
              </w:rPr>
            </w:pPr>
            <w:r w:rsidRPr="00497C2C">
              <w:rPr>
                <w:rFonts w:cs="Arial"/>
                <w:color w:val="000000"/>
                <w:sz w:val="18"/>
                <w:szCs w:val="20"/>
              </w:rPr>
              <w:t xml:space="preserve">Additional EIA costs for licence applications for </w:t>
            </w:r>
            <w:r w:rsidRPr="00497C2C">
              <w:rPr>
                <w:rFonts w:cs="Arial"/>
                <w:color w:val="000000"/>
                <w:sz w:val="18"/>
                <w:szCs w:val="20"/>
                <w:u w:val="single"/>
              </w:rPr>
              <w:t>strategic resource areas</w:t>
            </w:r>
            <w:r w:rsidRPr="00497C2C">
              <w:rPr>
                <w:rFonts w:cs="Arial"/>
                <w:color w:val="000000"/>
                <w:sz w:val="18"/>
                <w:szCs w:val="20"/>
              </w:rPr>
              <w:t xml:space="preserve"> that overlap with or are in close proximity to an MCZ</w:t>
            </w:r>
            <w:r w:rsidR="00CB0B56" w:rsidRPr="00497C2C">
              <w:rPr>
                <w:rFonts w:cs="Arial"/>
                <w:color w:val="000000"/>
                <w:sz w:val="18"/>
                <w:szCs w:val="20"/>
              </w:rPr>
              <w:t xml:space="preserve"> (</w:t>
            </w:r>
            <w:r w:rsidR="00877479" w:rsidRPr="00497C2C">
              <w:rPr>
                <w:rFonts w:cs="Arial"/>
                <w:color w:val="000000"/>
                <w:sz w:val="18"/>
                <w:szCs w:val="20"/>
              </w:rPr>
              <w:t xml:space="preserve">2 applications at </w:t>
            </w:r>
            <w:r w:rsidR="00CB0B56" w:rsidRPr="00497C2C">
              <w:rPr>
                <w:rFonts w:cs="Arial"/>
                <w:color w:val="000000"/>
                <w:sz w:val="18"/>
                <w:szCs w:val="20"/>
              </w:rPr>
              <w:t>1 site).</w:t>
            </w:r>
          </w:p>
          <w:p w:rsidR="00AF0A74" w:rsidRPr="00497C2C" w:rsidRDefault="00AF0A74" w:rsidP="00FE589C">
            <w:pPr>
              <w:autoSpaceDE w:val="0"/>
              <w:autoSpaceDN w:val="0"/>
              <w:adjustRightInd w:val="0"/>
              <w:rPr>
                <w:rFonts w:eastAsia="Calibri" w:cs="Arial"/>
                <w:color w:val="000000"/>
                <w:sz w:val="18"/>
                <w:szCs w:val="18"/>
              </w:rPr>
            </w:pPr>
            <w:r w:rsidRPr="00497C2C">
              <w:rPr>
                <w:rFonts w:eastAsia="Calibri" w:cs="Arial"/>
                <w:b/>
                <w:color w:val="000000"/>
                <w:sz w:val="18"/>
                <w:szCs w:val="18"/>
              </w:rPr>
              <w:t>High cost</w:t>
            </w:r>
            <w:r w:rsidRPr="00497C2C">
              <w:rPr>
                <w:rFonts w:eastAsia="Calibri" w:cs="Arial"/>
                <w:color w:val="000000"/>
                <w:sz w:val="18"/>
                <w:szCs w:val="18"/>
              </w:rPr>
              <w:t xml:space="preserve">: </w:t>
            </w:r>
            <w:r w:rsidRPr="00497C2C">
              <w:rPr>
                <w:rFonts w:cs="Arial"/>
                <w:b/>
                <w:sz w:val="18"/>
                <w:szCs w:val="18"/>
              </w:rPr>
              <w:t>As best estimate</w:t>
            </w:r>
            <w:r w:rsidRPr="00497C2C">
              <w:rPr>
                <w:rFonts w:eastAsia="Calibri" w:cs="Arial"/>
                <w:color w:val="000000"/>
                <w:sz w:val="18"/>
                <w:szCs w:val="18"/>
              </w:rPr>
              <w:t xml:space="preserve"> </w:t>
            </w:r>
          </w:p>
          <w:p w:rsidR="00AF0A74" w:rsidRPr="00497C2C" w:rsidRDefault="00AF0A74" w:rsidP="00FE589C">
            <w:pPr>
              <w:autoSpaceDE w:val="0"/>
              <w:autoSpaceDN w:val="0"/>
              <w:adjustRightInd w:val="0"/>
              <w:rPr>
                <w:rFonts w:eastAsia="Calibri" w:cs="Arial"/>
                <w:color w:val="000000"/>
                <w:sz w:val="18"/>
                <w:szCs w:val="18"/>
              </w:rPr>
            </w:pPr>
          </w:p>
        </w:tc>
      </w:tr>
      <w:tr w:rsidR="00AF0A74" w:rsidRPr="00497C2C" w:rsidTr="00647621">
        <w:tc>
          <w:tcPr>
            <w:tcW w:w="524" w:type="pct"/>
          </w:tcPr>
          <w:p w:rsidR="00AF0A74" w:rsidRPr="00497C2C" w:rsidRDefault="00AF0A74" w:rsidP="00FE589C">
            <w:pPr>
              <w:rPr>
                <w:rFonts w:cs="Arial"/>
                <w:sz w:val="18"/>
                <w:szCs w:val="18"/>
              </w:rPr>
            </w:pPr>
            <w:r w:rsidRPr="00497C2C">
              <w:rPr>
                <w:rFonts w:cs="Arial"/>
                <w:sz w:val="18"/>
                <w:szCs w:val="18"/>
              </w:rPr>
              <w:t>Aquaculture</w:t>
            </w:r>
          </w:p>
        </w:tc>
        <w:tc>
          <w:tcPr>
            <w:tcW w:w="1815" w:type="pct"/>
          </w:tcPr>
          <w:p w:rsidR="00AF0A74" w:rsidRPr="00497C2C" w:rsidRDefault="00AF0A74" w:rsidP="00FE589C">
            <w:pPr>
              <w:rPr>
                <w:rFonts w:cs="Arial"/>
                <w:sz w:val="18"/>
                <w:szCs w:val="18"/>
              </w:rPr>
            </w:pPr>
          </w:p>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Aquaculture activity in and near each proposed MCZ mapped during the Regional Project Process and updated during local pre-consultation engagement</w:t>
            </w:r>
            <w:r w:rsidR="00BE74C6" w:rsidRPr="00497C2C">
              <w:rPr>
                <w:rFonts w:cs="Arial"/>
                <w:sz w:val="18"/>
                <w:szCs w:val="18"/>
              </w:rPr>
              <w:t xml:space="preserve"> in summer 2014</w:t>
            </w:r>
            <w:r w:rsidRPr="00497C2C">
              <w:rPr>
                <w:rFonts w:cs="Arial"/>
                <w:sz w:val="18"/>
                <w:szCs w:val="18"/>
              </w:rPr>
              <w:t>.</w:t>
            </w:r>
          </w:p>
        </w:tc>
        <w:tc>
          <w:tcPr>
            <w:tcW w:w="1340" w:type="pct"/>
          </w:tcPr>
          <w:p w:rsidR="00AF0A74" w:rsidRPr="00497C2C" w:rsidRDefault="00AF0A74" w:rsidP="00FE589C">
            <w:pPr>
              <w:jc w:val="center"/>
              <w:rPr>
                <w:rFonts w:cs="Arial"/>
                <w:b/>
                <w:sz w:val="18"/>
                <w:szCs w:val="18"/>
              </w:rPr>
            </w:pPr>
            <w:r w:rsidRPr="00497C2C">
              <w:rPr>
                <w:rFonts w:cs="Arial"/>
                <w:b/>
                <w:sz w:val="18"/>
                <w:szCs w:val="18"/>
              </w:rPr>
              <w:t>No anticipated costs</w:t>
            </w:r>
          </w:p>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 xml:space="preserve">Based on current information, there are no aquaculture sites in close proximity to </w:t>
            </w:r>
            <w:r w:rsidR="001D1E52" w:rsidRPr="00497C2C">
              <w:rPr>
                <w:rFonts w:cs="Arial"/>
                <w:sz w:val="18"/>
                <w:szCs w:val="18"/>
              </w:rPr>
              <w:t>2</w:t>
            </w:r>
            <w:r w:rsidR="001D1E52" w:rsidRPr="00497C2C">
              <w:rPr>
                <w:rFonts w:cs="Arial"/>
                <w:sz w:val="18"/>
                <w:szCs w:val="18"/>
                <w:vertAlign w:val="superscript"/>
              </w:rPr>
              <w:t>nd</w:t>
            </w:r>
            <w:r w:rsidR="001D1E52" w:rsidRPr="00497C2C">
              <w:rPr>
                <w:rFonts w:cs="Arial"/>
                <w:sz w:val="18"/>
                <w:szCs w:val="18"/>
              </w:rPr>
              <w:t xml:space="preserve"> </w:t>
            </w:r>
            <w:r w:rsidRPr="00497C2C">
              <w:rPr>
                <w:rFonts w:cs="Arial"/>
                <w:sz w:val="18"/>
                <w:szCs w:val="18"/>
              </w:rPr>
              <w:t xml:space="preserve">tranche MCZs apart from in the Swale Estuary </w:t>
            </w:r>
            <w:r w:rsidR="00F82EB4" w:rsidRPr="00497C2C">
              <w:rPr>
                <w:rFonts w:cs="Arial"/>
                <w:sz w:val="18"/>
                <w:szCs w:val="18"/>
              </w:rPr>
              <w:t>T</w:t>
            </w:r>
            <w:r w:rsidRPr="00497C2C">
              <w:rPr>
                <w:rFonts w:cs="Arial"/>
                <w:sz w:val="18"/>
                <w:szCs w:val="18"/>
              </w:rPr>
              <w:t>his sector will not be impacted as a result of</w:t>
            </w:r>
            <w:r w:rsidR="00765088" w:rsidRPr="00497C2C">
              <w:rPr>
                <w:rFonts w:cs="Arial"/>
                <w:sz w:val="18"/>
                <w:szCs w:val="18"/>
              </w:rPr>
              <w:t xml:space="preserve"> the</w:t>
            </w:r>
            <w:r w:rsidRPr="00497C2C">
              <w:rPr>
                <w:rFonts w:cs="Arial"/>
                <w:sz w:val="18"/>
                <w:szCs w:val="18"/>
              </w:rPr>
              <w:t xml:space="preserve"> </w:t>
            </w:r>
            <w:r w:rsidR="001D1E52" w:rsidRPr="00497C2C">
              <w:rPr>
                <w:rFonts w:cs="Arial"/>
                <w:sz w:val="18"/>
                <w:szCs w:val="18"/>
              </w:rPr>
              <w:t>2</w:t>
            </w:r>
            <w:r w:rsidR="001D1E52" w:rsidRPr="00497C2C">
              <w:rPr>
                <w:rFonts w:cs="Arial"/>
                <w:sz w:val="18"/>
                <w:szCs w:val="18"/>
                <w:vertAlign w:val="superscript"/>
              </w:rPr>
              <w:t>nd</w:t>
            </w:r>
            <w:r w:rsidR="001D1E52" w:rsidRPr="00497C2C">
              <w:rPr>
                <w:rFonts w:cs="Arial"/>
                <w:sz w:val="18"/>
                <w:szCs w:val="18"/>
              </w:rPr>
              <w:t xml:space="preserve"> </w:t>
            </w:r>
            <w:r w:rsidRPr="00497C2C">
              <w:rPr>
                <w:rFonts w:cs="Arial"/>
                <w:sz w:val="18"/>
                <w:szCs w:val="18"/>
              </w:rPr>
              <w:t>tranche as no mitigation</w:t>
            </w:r>
            <w:r w:rsidR="00370A4C" w:rsidRPr="00497C2C">
              <w:rPr>
                <w:rFonts w:cs="Arial"/>
                <w:sz w:val="18"/>
                <w:szCs w:val="18"/>
              </w:rPr>
              <w:t xml:space="preserve"> or </w:t>
            </w:r>
            <w:r w:rsidR="00877479" w:rsidRPr="00497C2C">
              <w:rPr>
                <w:rFonts w:cs="Arial"/>
                <w:sz w:val="18"/>
                <w:szCs w:val="18"/>
              </w:rPr>
              <w:t>management</w:t>
            </w:r>
            <w:r w:rsidRPr="00497C2C">
              <w:rPr>
                <w:rFonts w:cs="Arial"/>
                <w:sz w:val="18"/>
                <w:szCs w:val="18"/>
              </w:rPr>
              <w:t xml:space="preserve"> is expected and no licence applications are required in the Swale estuary.</w:t>
            </w:r>
          </w:p>
          <w:p w:rsidR="00AF0A74" w:rsidRPr="00497C2C" w:rsidRDefault="00AF0A74" w:rsidP="00FE589C">
            <w:pPr>
              <w:rPr>
                <w:rFonts w:cs="Arial"/>
                <w:sz w:val="18"/>
                <w:szCs w:val="18"/>
              </w:rPr>
            </w:pPr>
          </w:p>
        </w:tc>
        <w:tc>
          <w:tcPr>
            <w:tcW w:w="1321" w:type="pct"/>
          </w:tcPr>
          <w:p w:rsidR="00AF0A74" w:rsidRPr="00497C2C" w:rsidRDefault="00AF0A74" w:rsidP="00FE589C">
            <w:pPr>
              <w:jc w:val="center"/>
              <w:rPr>
                <w:rFonts w:cs="Arial"/>
                <w:b/>
                <w:sz w:val="18"/>
                <w:szCs w:val="18"/>
              </w:rPr>
            </w:pPr>
            <w:r w:rsidRPr="00497C2C">
              <w:rPr>
                <w:rFonts w:cs="Arial"/>
                <w:b/>
                <w:sz w:val="18"/>
                <w:szCs w:val="18"/>
              </w:rPr>
              <w:t>N/A</w:t>
            </w:r>
          </w:p>
          <w:p w:rsidR="00AF0A74" w:rsidRPr="00497C2C" w:rsidRDefault="00AF0A74" w:rsidP="00FE589C">
            <w:pPr>
              <w:rPr>
                <w:rFonts w:cs="Arial"/>
                <w:b/>
                <w:sz w:val="18"/>
                <w:szCs w:val="18"/>
              </w:rPr>
            </w:pPr>
          </w:p>
          <w:p w:rsidR="00AF0A74" w:rsidRPr="00497C2C" w:rsidRDefault="00AF0A74" w:rsidP="00FE589C">
            <w:pPr>
              <w:rPr>
                <w:rFonts w:cs="Arial"/>
                <w:sz w:val="18"/>
                <w:szCs w:val="18"/>
              </w:rPr>
            </w:pPr>
            <w:r w:rsidRPr="00497C2C">
              <w:rPr>
                <w:rFonts w:cs="Arial"/>
                <w:sz w:val="18"/>
                <w:szCs w:val="18"/>
              </w:rPr>
              <w:t xml:space="preserve"> </w:t>
            </w:r>
          </w:p>
        </w:tc>
      </w:tr>
      <w:tr w:rsidR="00AF0A74" w:rsidRPr="00497C2C" w:rsidTr="00647621">
        <w:tc>
          <w:tcPr>
            <w:tcW w:w="524" w:type="pct"/>
          </w:tcPr>
          <w:p w:rsidR="00AF0A74" w:rsidRPr="00497C2C" w:rsidRDefault="00AF0A74" w:rsidP="00FE589C">
            <w:pPr>
              <w:rPr>
                <w:rFonts w:cs="Arial"/>
                <w:sz w:val="18"/>
                <w:szCs w:val="18"/>
              </w:rPr>
            </w:pPr>
            <w:r w:rsidRPr="00497C2C">
              <w:rPr>
                <w:rFonts w:cs="Arial"/>
                <w:sz w:val="18"/>
                <w:szCs w:val="18"/>
              </w:rPr>
              <w:t>Cables</w:t>
            </w:r>
          </w:p>
        </w:tc>
        <w:tc>
          <w:tcPr>
            <w:tcW w:w="1815" w:type="pct"/>
          </w:tcPr>
          <w:p w:rsidR="00AF0A74" w:rsidRPr="00497C2C" w:rsidRDefault="00AF0A74" w:rsidP="00FE589C">
            <w:pPr>
              <w:autoSpaceDE w:val="0"/>
              <w:autoSpaceDN w:val="0"/>
              <w:adjustRightInd w:val="0"/>
              <w:rPr>
                <w:rFonts w:cs="Arial"/>
                <w:bCs/>
                <w:color w:val="000000"/>
                <w:sz w:val="18"/>
                <w:szCs w:val="18"/>
              </w:rPr>
            </w:pPr>
          </w:p>
          <w:p w:rsidR="00AF0A74" w:rsidRPr="00497C2C" w:rsidRDefault="00AF0A74" w:rsidP="00FE589C">
            <w:pPr>
              <w:autoSpaceDE w:val="0"/>
              <w:autoSpaceDN w:val="0"/>
              <w:adjustRightInd w:val="0"/>
              <w:rPr>
                <w:rFonts w:cs="Arial"/>
                <w:bCs/>
                <w:color w:val="000000"/>
                <w:sz w:val="18"/>
                <w:szCs w:val="18"/>
              </w:rPr>
            </w:pPr>
          </w:p>
          <w:p w:rsidR="00AF0A74" w:rsidRPr="00497C2C" w:rsidRDefault="00AF0A74" w:rsidP="00FE589C">
            <w:pPr>
              <w:autoSpaceDE w:val="0"/>
              <w:autoSpaceDN w:val="0"/>
              <w:adjustRightInd w:val="0"/>
              <w:rPr>
                <w:rFonts w:cs="Arial"/>
                <w:bCs/>
                <w:color w:val="000000"/>
                <w:sz w:val="18"/>
                <w:szCs w:val="18"/>
              </w:rPr>
            </w:pPr>
            <w:r w:rsidRPr="00497C2C">
              <w:rPr>
                <w:rFonts w:cs="Arial"/>
                <w:bCs/>
                <w:color w:val="000000"/>
                <w:sz w:val="18"/>
                <w:szCs w:val="18"/>
              </w:rPr>
              <w:t>Existing cables and known future cable routes mapped.</w:t>
            </w:r>
          </w:p>
          <w:p w:rsidR="00AF0A74" w:rsidRPr="00497C2C" w:rsidRDefault="00AF0A74" w:rsidP="00FE589C">
            <w:pPr>
              <w:autoSpaceDE w:val="0"/>
              <w:autoSpaceDN w:val="0"/>
              <w:adjustRightInd w:val="0"/>
              <w:rPr>
                <w:rFonts w:eastAsia="Calibri" w:cs="Arial"/>
                <w:color w:val="000000"/>
                <w:sz w:val="18"/>
                <w:szCs w:val="18"/>
              </w:rPr>
            </w:pPr>
            <w:r w:rsidRPr="00497C2C">
              <w:rPr>
                <w:rFonts w:eastAsia="Calibri" w:cs="Arial"/>
                <w:color w:val="000000"/>
                <w:sz w:val="18"/>
                <w:szCs w:val="18"/>
              </w:rPr>
              <w:t>Assumes additional cost to an operator of assessing impacts of future cable installation on broad-scale habitats protected by a MCZ. Since the location of future cable routes are not known, the number of potential licence applications were calculated for all MCZs and scaled down proportionally for the sites in the preferred option.</w:t>
            </w:r>
          </w:p>
          <w:p w:rsidR="00AF0A74" w:rsidRPr="00497C2C" w:rsidRDefault="00AF0A74" w:rsidP="00FE589C">
            <w:pPr>
              <w:autoSpaceDE w:val="0"/>
              <w:autoSpaceDN w:val="0"/>
              <w:adjustRightInd w:val="0"/>
              <w:rPr>
                <w:rFonts w:cs="Arial"/>
                <w:bCs/>
                <w:color w:val="000000"/>
                <w:sz w:val="18"/>
                <w:szCs w:val="18"/>
              </w:rPr>
            </w:pPr>
            <w:r w:rsidRPr="00497C2C">
              <w:rPr>
                <w:rFonts w:cs="Arial"/>
                <w:bCs/>
                <w:color w:val="000000"/>
                <w:sz w:val="18"/>
                <w:szCs w:val="18"/>
              </w:rPr>
              <w:lastRenderedPageBreak/>
              <w:t xml:space="preserve">Increased cost to operator of additional assessment of environmental impact upon MCZ features (broad-scale habitats only) for one licence application for one future cable installation is </w:t>
            </w:r>
            <w:r w:rsidRPr="00497C2C">
              <w:rPr>
                <w:rFonts w:cs="Arial"/>
                <w:b/>
                <w:bCs/>
                <w:color w:val="000000"/>
                <w:sz w:val="18"/>
                <w:szCs w:val="18"/>
              </w:rPr>
              <w:t>estimated to be £10K</w:t>
            </w:r>
            <w:r w:rsidR="00824F08" w:rsidRPr="00497C2C">
              <w:rPr>
                <w:rFonts w:cs="Arial"/>
                <w:bCs/>
                <w:color w:val="000000"/>
                <w:sz w:val="18"/>
                <w:szCs w:val="18"/>
              </w:rPr>
              <w:t xml:space="preserve"> based on c</w:t>
            </w:r>
            <w:r w:rsidRPr="00497C2C">
              <w:rPr>
                <w:rFonts w:cs="Arial"/>
                <w:bCs/>
                <w:color w:val="000000"/>
                <w:sz w:val="18"/>
                <w:szCs w:val="18"/>
              </w:rPr>
              <w:t>ost estimates provided by industry</w:t>
            </w:r>
            <w:r w:rsidR="00824F08" w:rsidRPr="00497C2C">
              <w:rPr>
                <w:rFonts w:cs="Arial"/>
                <w:bCs/>
                <w:color w:val="000000"/>
                <w:sz w:val="18"/>
                <w:szCs w:val="18"/>
              </w:rPr>
              <w:t>.</w:t>
            </w:r>
            <w:r w:rsidRPr="00497C2C">
              <w:rPr>
                <w:rFonts w:cs="Arial"/>
                <w:bCs/>
                <w:color w:val="000000"/>
                <w:sz w:val="18"/>
                <w:szCs w:val="18"/>
              </w:rPr>
              <w:t xml:space="preserve"> </w:t>
            </w:r>
          </w:p>
          <w:p w:rsidR="00AF0A74" w:rsidRPr="00497C2C" w:rsidRDefault="00AF0A74" w:rsidP="00FE589C">
            <w:pPr>
              <w:autoSpaceDE w:val="0"/>
              <w:autoSpaceDN w:val="0"/>
              <w:adjustRightInd w:val="0"/>
              <w:rPr>
                <w:rFonts w:cs="Arial"/>
                <w:b/>
                <w:bCs/>
                <w:i/>
                <w:color w:val="000000"/>
                <w:sz w:val="18"/>
                <w:szCs w:val="18"/>
              </w:rPr>
            </w:pPr>
          </w:p>
          <w:p w:rsidR="00AF0A74" w:rsidRPr="00497C2C" w:rsidRDefault="00AF0A74" w:rsidP="00FE589C">
            <w:pPr>
              <w:autoSpaceDE w:val="0"/>
              <w:autoSpaceDN w:val="0"/>
              <w:adjustRightInd w:val="0"/>
              <w:rPr>
                <w:rFonts w:eastAsia="Calibri" w:cs="Arial"/>
                <w:b/>
                <w:color w:val="000000"/>
                <w:sz w:val="18"/>
                <w:szCs w:val="18"/>
              </w:rPr>
            </w:pPr>
          </w:p>
        </w:tc>
        <w:tc>
          <w:tcPr>
            <w:tcW w:w="1340" w:type="pct"/>
          </w:tcPr>
          <w:p w:rsidR="00AF0A74" w:rsidRPr="00497C2C" w:rsidRDefault="00AF0A74" w:rsidP="00FE589C">
            <w:pPr>
              <w:autoSpaceDE w:val="0"/>
              <w:autoSpaceDN w:val="0"/>
              <w:adjustRightInd w:val="0"/>
              <w:jc w:val="center"/>
              <w:rPr>
                <w:rFonts w:cs="Arial"/>
                <w:b/>
                <w:bCs/>
                <w:color w:val="000000"/>
                <w:sz w:val="18"/>
                <w:szCs w:val="18"/>
              </w:rPr>
            </w:pPr>
            <w:r w:rsidRPr="00497C2C">
              <w:rPr>
                <w:rFonts w:cs="Arial"/>
                <w:b/>
                <w:bCs/>
                <w:color w:val="000000"/>
                <w:sz w:val="18"/>
                <w:szCs w:val="18"/>
              </w:rPr>
              <w:lastRenderedPageBreak/>
              <w:t>£0.</w:t>
            </w:r>
            <w:r w:rsidR="001A11D0" w:rsidRPr="00497C2C">
              <w:rPr>
                <w:rFonts w:cs="Arial"/>
                <w:b/>
                <w:bCs/>
                <w:color w:val="000000"/>
                <w:sz w:val="18"/>
                <w:szCs w:val="18"/>
              </w:rPr>
              <w:t>001m</w:t>
            </w:r>
            <w:r w:rsidRPr="00497C2C">
              <w:rPr>
                <w:rFonts w:cs="Arial"/>
                <w:b/>
                <w:bCs/>
                <w:color w:val="000000"/>
                <w:sz w:val="18"/>
                <w:szCs w:val="18"/>
              </w:rPr>
              <w:t>/yr</w:t>
            </w:r>
          </w:p>
          <w:p w:rsidR="00AF0A74" w:rsidRPr="00497C2C" w:rsidRDefault="00AF0A74" w:rsidP="00FE589C">
            <w:pPr>
              <w:autoSpaceDE w:val="0"/>
              <w:autoSpaceDN w:val="0"/>
              <w:adjustRightInd w:val="0"/>
              <w:rPr>
                <w:rFonts w:cs="Arial"/>
                <w:bCs/>
                <w:color w:val="000000"/>
                <w:sz w:val="18"/>
                <w:szCs w:val="18"/>
              </w:rPr>
            </w:pPr>
          </w:p>
          <w:p w:rsidR="00AF0A74" w:rsidRPr="00497C2C" w:rsidRDefault="00AF0A74" w:rsidP="00FE589C">
            <w:pPr>
              <w:autoSpaceDE w:val="0"/>
              <w:autoSpaceDN w:val="0"/>
              <w:adjustRightInd w:val="0"/>
              <w:rPr>
                <w:rFonts w:cs="Arial"/>
                <w:bCs/>
                <w:color w:val="000000"/>
                <w:sz w:val="18"/>
                <w:szCs w:val="18"/>
              </w:rPr>
            </w:pPr>
            <w:r w:rsidRPr="00497C2C">
              <w:rPr>
                <w:rFonts w:cs="Arial"/>
                <w:bCs/>
                <w:color w:val="000000"/>
                <w:sz w:val="18"/>
                <w:szCs w:val="18"/>
              </w:rPr>
              <w:t xml:space="preserve">Existing or operational cables will not be impacted upon by MCZs. </w:t>
            </w:r>
          </w:p>
          <w:p w:rsidR="00AF0A74" w:rsidRPr="00497C2C" w:rsidRDefault="00AF0A74" w:rsidP="00FE589C">
            <w:pPr>
              <w:autoSpaceDE w:val="0"/>
              <w:autoSpaceDN w:val="0"/>
              <w:adjustRightInd w:val="0"/>
              <w:rPr>
                <w:rFonts w:eastAsia="Calibri" w:cs="Arial"/>
                <w:color w:val="000000"/>
                <w:sz w:val="18"/>
                <w:szCs w:val="18"/>
              </w:rPr>
            </w:pPr>
            <w:r w:rsidRPr="00497C2C">
              <w:rPr>
                <w:rFonts w:cs="Arial"/>
                <w:bCs/>
                <w:color w:val="000000"/>
                <w:sz w:val="18"/>
                <w:szCs w:val="18"/>
              </w:rPr>
              <w:t xml:space="preserve">4 </w:t>
            </w:r>
            <w:r w:rsidR="00F82EB4" w:rsidRPr="00497C2C">
              <w:rPr>
                <w:rFonts w:cs="Arial"/>
                <w:bCs/>
                <w:color w:val="000000"/>
                <w:sz w:val="18"/>
                <w:szCs w:val="18"/>
              </w:rPr>
              <w:t xml:space="preserve">new </w:t>
            </w:r>
            <w:r w:rsidRPr="00497C2C">
              <w:rPr>
                <w:rFonts w:cs="Arial"/>
                <w:bCs/>
                <w:color w:val="000000"/>
                <w:sz w:val="18"/>
                <w:szCs w:val="18"/>
              </w:rPr>
              <w:t xml:space="preserve">Licence applications in each years of 2019, 2024, 2029 and 2034 </w:t>
            </w:r>
            <w:r w:rsidRPr="00497C2C">
              <w:rPr>
                <w:rFonts w:cs="Arial"/>
                <w:b/>
                <w:bCs/>
                <w:color w:val="000000"/>
                <w:sz w:val="18"/>
                <w:szCs w:val="18"/>
              </w:rPr>
              <w:t>(total 16 licences over 20 years)</w:t>
            </w:r>
            <w:r w:rsidRPr="00497C2C">
              <w:rPr>
                <w:rFonts w:cs="Arial"/>
                <w:b/>
                <w:bCs/>
                <w:color w:val="000000"/>
                <w:szCs w:val="18"/>
                <w:vertAlign w:val="superscript"/>
              </w:rPr>
              <w:footnoteReference w:id="58"/>
            </w:r>
            <w:r w:rsidRPr="00497C2C">
              <w:rPr>
                <w:rFonts w:cs="Arial"/>
                <w:b/>
                <w:bCs/>
                <w:color w:val="000000"/>
                <w:sz w:val="18"/>
                <w:szCs w:val="18"/>
              </w:rPr>
              <w:t xml:space="preserve"> </w:t>
            </w:r>
            <w:r w:rsidRPr="00497C2C">
              <w:rPr>
                <w:rFonts w:eastAsia="Calibri" w:cs="Arial"/>
                <w:color w:val="000000"/>
                <w:sz w:val="18"/>
                <w:szCs w:val="18"/>
              </w:rPr>
              <w:t xml:space="preserve">for the 99 inshore sites initially proposed by the Regional Project process. This was scaled </w:t>
            </w:r>
            <w:r w:rsidRPr="00497C2C">
              <w:rPr>
                <w:rFonts w:eastAsia="Calibri" w:cs="Arial"/>
                <w:color w:val="000000"/>
                <w:sz w:val="18"/>
                <w:szCs w:val="18"/>
              </w:rPr>
              <w:lastRenderedPageBreak/>
              <w:t xml:space="preserve">down proportionally for the </w:t>
            </w:r>
            <w:r w:rsidR="00877479" w:rsidRPr="00497C2C">
              <w:rPr>
                <w:rFonts w:eastAsia="Calibri" w:cs="Arial"/>
                <w:color w:val="000000"/>
                <w:sz w:val="18"/>
                <w:szCs w:val="18"/>
              </w:rPr>
              <w:t xml:space="preserve">18 </w:t>
            </w:r>
            <w:r w:rsidRPr="00497C2C">
              <w:rPr>
                <w:rFonts w:eastAsia="Calibri" w:cs="Arial"/>
                <w:color w:val="000000"/>
                <w:sz w:val="18"/>
                <w:szCs w:val="18"/>
              </w:rPr>
              <w:t>inshore sites</w:t>
            </w:r>
            <w:r w:rsidR="00F82EB4" w:rsidRPr="00497C2C">
              <w:rPr>
                <w:rFonts w:eastAsia="Calibri" w:cs="Arial"/>
                <w:color w:val="000000"/>
                <w:sz w:val="18"/>
                <w:szCs w:val="18"/>
              </w:rPr>
              <w:t xml:space="preserve"> recommended for designation in this IA</w:t>
            </w:r>
            <w:r w:rsidR="00877479" w:rsidRPr="00497C2C">
              <w:rPr>
                <w:rFonts w:eastAsia="Calibri" w:cs="Arial"/>
                <w:color w:val="000000"/>
                <w:sz w:val="18"/>
                <w:szCs w:val="18"/>
              </w:rPr>
              <w:t xml:space="preserve"> (including those which are partially within 12nm)</w:t>
            </w:r>
            <w:r w:rsidR="00F82EB4" w:rsidRPr="00497C2C">
              <w:rPr>
                <w:rFonts w:eastAsia="Calibri" w:cs="Arial"/>
                <w:color w:val="000000"/>
                <w:sz w:val="18"/>
                <w:szCs w:val="18"/>
              </w:rPr>
              <w:t>.</w:t>
            </w:r>
            <w:r w:rsidRPr="00497C2C">
              <w:rPr>
                <w:rFonts w:eastAsia="Calibri" w:cs="Arial"/>
                <w:color w:val="000000"/>
                <w:sz w:val="18"/>
                <w:szCs w:val="18"/>
              </w:rPr>
              <w:t xml:space="preserve"> </w:t>
            </w:r>
            <w:r w:rsidR="00F82EB4" w:rsidRPr="00497C2C">
              <w:rPr>
                <w:rFonts w:eastAsia="Calibri" w:cs="Arial"/>
                <w:color w:val="000000"/>
                <w:sz w:val="18"/>
                <w:szCs w:val="18"/>
              </w:rPr>
              <w:t xml:space="preserve">This </w:t>
            </w:r>
            <w:r w:rsidRPr="00497C2C">
              <w:rPr>
                <w:rFonts w:eastAsia="Calibri" w:cs="Arial"/>
                <w:color w:val="000000"/>
                <w:sz w:val="18"/>
                <w:szCs w:val="18"/>
              </w:rPr>
              <w:t>result</w:t>
            </w:r>
            <w:r w:rsidR="00F82EB4" w:rsidRPr="00497C2C">
              <w:rPr>
                <w:rFonts w:eastAsia="Calibri" w:cs="Arial"/>
                <w:color w:val="000000"/>
                <w:sz w:val="18"/>
                <w:szCs w:val="18"/>
              </w:rPr>
              <w:t>s</w:t>
            </w:r>
            <w:r w:rsidRPr="00497C2C">
              <w:rPr>
                <w:rFonts w:eastAsia="Calibri" w:cs="Arial"/>
                <w:color w:val="000000"/>
                <w:sz w:val="18"/>
                <w:szCs w:val="18"/>
              </w:rPr>
              <w:t xml:space="preserve"> in costs of £0.</w:t>
            </w:r>
            <w:r w:rsidR="00BE74C6" w:rsidRPr="00497C2C">
              <w:rPr>
                <w:rFonts w:eastAsia="Calibri" w:cs="Arial"/>
                <w:color w:val="000000"/>
                <w:sz w:val="18"/>
                <w:szCs w:val="18"/>
              </w:rPr>
              <w:t xml:space="preserve">007m </w:t>
            </w:r>
            <w:r w:rsidRPr="00497C2C">
              <w:rPr>
                <w:rFonts w:eastAsia="Calibri" w:cs="Arial"/>
                <w:color w:val="000000"/>
                <w:sz w:val="18"/>
                <w:szCs w:val="18"/>
              </w:rPr>
              <w:t>in each of the above mentioned years</w:t>
            </w:r>
            <w:r w:rsidR="00877479" w:rsidRPr="00497C2C">
              <w:rPr>
                <w:rFonts w:eastAsia="Calibri" w:cs="Arial"/>
                <w:color w:val="000000"/>
                <w:sz w:val="18"/>
                <w:szCs w:val="18"/>
              </w:rPr>
              <w:t>.</w:t>
            </w:r>
            <w:r w:rsidRPr="00497C2C">
              <w:rPr>
                <w:rFonts w:eastAsia="Calibri" w:cs="Arial"/>
                <w:color w:val="000000"/>
                <w:sz w:val="18"/>
                <w:szCs w:val="18"/>
              </w:rPr>
              <w:t xml:space="preserve"> </w:t>
            </w:r>
          </w:p>
          <w:p w:rsidR="00AF0A74" w:rsidRPr="00497C2C" w:rsidRDefault="00AF0A74" w:rsidP="00FE589C">
            <w:pPr>
              <w:autoSpaceDE w:val="0"/>
              <w:autoSpaceDN w:val="0"/>
              <w:adjustRightInd w:val="0"/>
              <w:rPr>
                <w:rFonts w:cs="Arial"/>
                <w:bCs/>
                <w:i/>
                <w:color w:val="000000"/>
                <w:sz w:val="18"/>
                <w:szCs w:val="18"/>
              </w:rPr>
            </w:pPr>
          </w:p>
        </w:tc>
        <w:tc>
          <w:tcPr>
            <w:tcW w:w="1321" w:type="pct"/>
          </w:tcPr>
          <w:p w:rsidR="00AF0A74" w:rsidRPr="00497C2C" w:rsidRDefault="00AF0A74" w:rsidP="00FE589C">
            <w:pPr>
              <w:rPr>
                <w:rFonts w:cs="Arial"/>
                <w:b/>
                <w:sz w:val="18"/>
                <w:szCs w:val="18"/>
              </w:rPr>
            </w:pPr>
            <w:r w:rsidRPr="00497C2C">
              <w:rPr>
                <w:rFonts w:cs="Arial"/>
                <w:b/>
                <w:sz w:val="18"/>
                <w:szCs w:val="18"/>
              </w:rPr>
              <w:lastRenderedPageBreak/>
              <w:t>£0.001m/yr - £0.</w:t>
            </w:r>
            <w:r w:rsidR="00BE74C6" w:rsidRPr="00497C2C">
              <w:rPr>
                <w:rFonts w:cs="Arial"/>
                <w:b/>
                <w:sz w:val="18"/>
                <w:szCs w:val="18"/>
              </w:rPr>
              <w:t>002m</w:t>
            </w:r>
            <w:r w:rsidRPr="00497C2C">
              <w:rPr>
                <w:rFonts w:cs="Arial"/>
                <w:b/>
                <w:sz w:val="18"/>
                <w:szCs w:val="18"/>
              </w:rPr>
              <w:t>/yr</w:t>
            </w:r>
          </w:p>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Sensitivity around number of licence applications over 20 years</w:t>
            </w:r>
          </w:p>
          <w:p w:rsidR="00AF0A74" w:rsidRPr="00497C2C" w:rsidRDefault="00AF0A74" w:rsidP="00FE589C">
            <w:pPr>
              <w:rPr>
                <w:rFonts w:cs="Arial"/>
                <w:sz w:val="18"/>
                <w:szCs w:val="18"/>
              </w:rPr>
            </w:pPr>
            <w:r w:rsidRPr="00497C2C">
              <w:rPr>
                <w:rFonts w:cs="Arial"/>
                <w:b/>
                <w:sz w:val="18"/>
                <w:szCs w:val="18"/>
              </w:rPr>
              <w:t xml:space="preserve">Low cost scenario: </w:t>
            </w:r>
            <w:r w:rsidRPr="00497C2C">
              <w:rPr>
                <w:rFonts w:cs="Arial"/>
                <w:sz w:val="18"/>
                <w:szCs w:val="18"/>
              </w:rPr>
              <w:t xml:space="preserve">2 </w:t>
            </w:r>
            <w:r w:rsidRPr="00497C2C">
              <w:rPr>
                <w:rFonts w:cs="Arial"/>
                <w:color w:val="000000"/>
                <w:sz w:val="18"/>
                <w:szCs w:val="18"/>
              </w:rPr>
              <w:t>licence applications in each year of 2019, 2024,</w:t>
            </w:r>
            <w:r w:rsidR="00902A0E" w:rsidRPr="00497C2C">
              <w:rPr>
                <w:rFonts w:cs="Arial"/>
                <w:color w:val="000000"/>
                <w:sz w:val="18"/>
                <w:szCs w:val="18"/>
              </w:rPr>
              <w:t xml:space="preserve"> </w:t>
            </w:r>
            <w:r w:rsidRPr="00497C2C">
              <w:rPr>
                <w:rFonts w:cs="Arial"/>
                <w:color w:val="000000"/>
                <w:sz w:val="18"/>
                <w:szCs w:val="18"/>
              </w:rPr>
              <w:t>2029 and 2034</w:t>
            </w:r>
            <w:r w:rsidR="00902A0E" w:rsidRPr="00497C2C">
              <w:rPr>
                <w:rFonts w:cs="Arial"/>
                <w:color w:val="000000"/>
                <w:sz w:val="18"/>
                <w:szCs w:val="18"/>
              </w:rPr>
              <w:t xml:space="preserve"> </w:t>
            </w:r>
            <w:r w:rsidRPr="00497C2C">
              <w:rPr>
                <w:rFonts w:cs="Arial"/>
                <w:b/>
                <w:color w:val="000000"/>
                <w:sz w:val="18"/>
                <w:szCs w:val="18"/>
              </w:rPr>
              <w:t>(total of 8 licenses over 20 years)</w:t>
            </w:r>
            <w:r w:rsidRPr="00497C2C">
              <w:rPr>
                <w:rFonts w:cs="Arial"/>
                <w:color w:val="000000"/>
                <w:sz w:val="18"/>
                <w:szCs w:val="18"/>
              </w:rPr>
              <w:t xml:space="preserve"> for 99 sites, This was scaled down</w:t>
            </w:r>
            <w:r w:rsidR="00F82EB4" w:rsidRPr="00497C2C">
              <w:rPr>
                <w:rFonts w:cs="Arial"/>
                <w:color w:val="000000"/>
                <w:sz w:val="18"/>
                <w:szCs w:val="18"/>
              </w:rPr>
              <w:t xml:space="preserve"> for the sites recommended for </w:t>
            </w:r>
            <w:r w:rsidR="00F82EB4" w:rsidRPr="00497C2C">
              <w:rPr>
                <w:rFonts w:cs="Arial"/>
                <w:color w:val="000000"/>
                <w:sz w:val="18"/>
                <w:szCs w:val="18"/>
              </w:rPr>
              <w:lastRenderedPageBreak/>
              <w:t xml:space="preserve">designation </w:t>
            </w:r>
            <w:r w:rsidRPr="00497C2C">
              <w:rPr>
                <w:rFonts w:cs="Arial"/>
                <w:color w:val="000000"/>
                <w:sz w:val="18"/>
                <w:szCs w:val="18"/>
              </w:rPr>
              <w:t>resulting in costs of £0.</w:t>
            </w:r>
            <w:r w:rsidR="00E2711E" w:rsidRPr="00497C2C">
              <w:rPr>
                <w:rFonts w:cs="Arial"/>
                <w:color w:val="000000"/>
                <w:sz w:val="18"/>
                <w:szCs w:val="18"/>
              </w:rPr>
              <w:t xml:space="preserve">004m </w:t>
            </w:r>
            <w:r w:rsidRPr="00497C2C">
              <w:rPr>
                <w:rFonts w:cs="Arial"/>
                <w:color w:val="000000"/>
                <w:sz w:val="18"/>
                <w:szCs w:val="18"/>
              </w:rPr>
              <w:t>in each of the above mentioned years.</w:t>
            </w:r>
          </w:p>
          <w:p w:rsidR="00AF0A74" w:rsidRPr="00497C2C" w:rsidRDefault="00AF0A74" w:rsidP="00FE589C">
            <w:pPr>
              <w:rPr>
                <w:rFonts w:cs="Arial"/>
                <w:sz w:val="18"/>
                <w:szCs w:val="18"/>
              </w:rPr>
            </w:pPr>
            <w:r w:rsidRPr="00497C2C">
              <w:rPr>
                <w:rFonts w:cs="Arial"/>
                <w:b/>
                <w:sz w:val="18"/>
                <w:szCs w:val="18"/>
              </w:rPr>
              <w:t xml:space="preserve">High cost scenario: </w:t>
            </w:r>
            <w:r w:rsidRPr="00497C2C">
              <w:rPr>
                <w:rFonts w:cs="Arial"/>
                <w:sz w:val="18"/>
                <w:szCs w:val="18"/>
              </w:rPr>
              <w:t>6</w:t>
            </w:r>
            <w:r w:rsidRPr="00497C2C">
              <w:rPr>
                <w:rFonts w:cs="Arial"/>
                <w:b/>
                <w:sz w:val="18"/>
                <w:szCs w:val="18"/>
              </w:rPr>
              <w:t xml:space="preserve"> </w:t>
            </w:r>
            <w:r w:rsidRPr="00497C2C">
              <w:rPr>
                <w:rFonts w:cs="Arial"/>
                <w:color w:val="000000"/>
                <w:sz w:val="18"/>
                <w:szCs w:val="18"/>
              </w:rPr>
              <w:t>licence applications each year of 2019, 2024,</w:t>
            </w:r>
            <w:r w:rsidR="00902A0E" w:rsidRPr="00497C2C">
              <w:rPr>
                <w:rFonts w:cs="Arial"/>
                <w:color w:val="000000"/>
                <w:sz w:val="18"/>
                <w:szCs w:val="18"/>
              </w:rPr>
              <w:t xml:space="preserve"> </w:t>
            </w:r>
            <w:r w:rsidRPr="00497C2C">
              <w:rPr>
                <w:rFonts w:cs="Arial"/>
                <w:color w:val="000000"/>
                <w:sz w:val="18"/>
                <w:szCs w:val="18"/>
              </w:rPr>
              <w:t>2029 and 2034 (</w:t>
            </w:r>
            <w:r w:rsidRPr="00497C2C">
              <w:rPr>
                <w:rFonts w:cs="Arial"/>
                <w:b/>
                <w:color w:val="000000"/>
                <w:sz w:val="18"/>
                <w:szCs w:val="18"/>
              </w:rPr>
              <w:t>total of 24 licenses over 20 years)</w:t>
            </w:r>
            <w:r w:rsidRPr="00497C2C">
              <w:rPr>
                <w:rFonts w:cs="Arial"/>
                <w:color w:val="000000"/>
                <w:sz w:val="18"/>
                <w:szCs w:val="18"/>
              </w:rPr>
              <w:t>. The costs are scaled resulting in costs of £0.</w:t>
            </w:r>
            <w:r w:rsidR="00E2711E" w:rsidRPr="00497C2C">
              <w:rPr>
                <w:rFonts w:cs="Arial"/>
                <w:color w:val="000000"/>
                <w:sz w:val="18"/>
                <w:szCs w:val="18"/>
              </w:rPr>
              <w:t xml:space="preserve">011m </w:t>
            </w:r>
            <w:r w:rsidRPr="00497C2C">
              <w:rPr>
                <w:rFonts w:cs="Arial"/>
                <w:color w:val="000000"/>
                <w:sz w:val="18"/>
                <w:szCs w:val="18"/>
              </w:rPr>
              <w:t>in each of the above mentioned years.</w:t>
            </w:r>
          </w:p>
          <w:p w:rsidR="00AF0A74" w:rsidRPr="00497C2C" w:rsidRDefault="00AF0A74" w:rsidP="00FE589C">
            <w:pPr>
              <w:rPr>
                <w:rFonts w:cs="Arial"/>
                <w:sz w:val="18"/>
                <w:szCs w:val="18"/>
              </w:rPr>
            </w:pPr>
          </w:p>
        </w:tc>
      </w:tr>
      <w:tr w:rsidR="00AF0A74" w:rsidRPr="00497C2C" w:rsidTr="00647621">
        <w:tc>
          <w:tcPr>
            <w:tcW w:w="524" w:type="pct"/>
          </w:tcPr>
          <w:p w:rsidR="00AF0A74" w:rsidRPr="00497C2C" w:rsidRDefault="00AF0A74" w:rsidP="00FE589C">
            <w:pPr>
              <w:rPr>
                <w:rFonts w:cs="Arial"/>
                <w:sz w:val="18"/>
                <w:szCs w:val="18"/>
              </w:rPr>
            </w:pPr>
            <w:r w:rsidRPr="00497C2C">
              <w:rPr>
                <w:rFonts w:cs="Arial"/>
                <w:sz w:val="18"/>
                <w:szCs w:val="18"/>
              </w:rPr>
              <w:lastRenderedPageBreak/>
              <w:t>Coastal Development</w:t>
            </w:r>
          </w:p>
        </w:tc>
        <w:tc>
          <w:tcPr>
            <w:tcW w:w="1815" w:type="pct"/>
          </w:tcPr>
          <w:p w:rsidR="00AF0A74" w:rsidRPr="00497C2C" w:rsidRDefault="00AF0A74" w:rsidP="00FE589C">
            <w:pPr>
              <w:autoSpaceDE w:val="0"/>
              <w:autoSpaceDN w:val="0"/>
              <w:adjustRightInd w:val="0"/>
              <w:rPr>
                <w:rFonts w:eastAsia="Calibri" w:cs="Arial"/>
                <w:color w:val="000000"/>
                <w:sz w:val="18"/>
                <w:szCs w:val="18"/>
              </w:rPr>
            </w:pPr>
            <w:r w:rsidRPr="00497C2C">
              <w:rPr>
                <w:rFonts w:eastAsia="Calibri" w:cs="Arial"/>
                <w:color w:val="000000"/>
                <w:sz w:val="18"/>
                <w:szCs w:val="18"/>
              </w:rPr>
              <w:t>Know</w:t>
            </w:r>
            <w:r w:rsidR="00E2711E" w:rsidRPr="00497C2C">
              <w:rPr>
                <w:rFonts w:eastAsia="Calibri" w:cs="Arial"/>
                <w:color w:val="000000"/>
                <w:sz w:val="18"/>
                <w:szCs w:val="18"/>
              </w:rPr>
              <w:t>n</w:t>
            </w:r>
            <w:r w:rsidRPr="00497C2C">
              <w:rPr>
                <w:rFonts w:eastAsia="Calibri" w:cs="Arial"/>
                <w:color w:val="000000"/>
                <w:sz w:val="18"/>
                <w:szCs w:val="18"/>
              </w:rPr>
              <w:t xml:space="preserve"> coastal developments mapped for each MCZ and assessed for potential impact on conservation objectives. No impacts or mitigation anticipated.</w:t>
            </w:r>
          </w:p>
          <w:p w:rsidR="00AF0A74" w:rsidRPr="00497C2C" w:rsidRDefault="00AF0A74" w:rsidP="00FE589C">
            <w:pPr>
              <w:autoSpaceDE w:val="0"/>
              <w:autoSpaceDN w:val="0"/>
              <w:adjustRightInd w:val="0"/>
              <w:rPr>
                <w:rFonts w:eastAsia="Calibri" w:cs="Arial"/>
                <w:color w:val="000000"/>
                <w:sz w:val="18"/>
                <w:szCs w:val="18"/>
              </w:rPr>
            </w:pPr>
          </w:p>
        </w:tc>
        <w:tc>
          <w:tcPr>
            <w:tcW w:w="1340" w:type="pct"/>
          </w:tcPr>
          <w:p w:rsidR="00AF0A74" w:rsidRPr="00497C2C" w:rsidRDefault="00AF0A74" w:rsidP="00FE589C">
            <w:pPr>
              <w:autoSpaceDE w:val="0"/>
              <w:autoSpaceDN w:val="0"/>
              <w:adjustRightInd w:val="0"/>
              <w:rPr>
                <w:rFonts w:eastAsia="Calibri" w:cs="Arial"/>
                <w:b/>
                <w:color w:val="000000"/>
                <w:sz w:val="18"/>
                <w:szCs w:val="18"/>
              </w:rPr>
            </w:pPr>
            <w:r w:rsidRPr="00497C2C">
              <w:rPr>
                <w:rFonts w:eastAsia="Calibri" w:cs="Arial"/>
                <w:b/>
                <w:color w:val="000000"/>
                <w:sz w:val="18"/>
                <w:szCs w:val="18"/>
              </w:rPr>
              <w:t>No anticipated costs</w:t>
            </w:r>
          </w:p>
        </w:tc>
        <w:tc>
          <w:tcPr>
            <w:tcW w:w="1321" w:type="pct"/>
          </w:tcPr>
          <w:p w:rsidR="00AF0A74" w:rsidRPr="00497C2C" w:rsidRDefault="00AF0A74" w:rsidP="00FE589C">
            <w:pPr>
              <w:autoSpaceDE w:val="0"/>
              <w:autoSpaceDN w:val="0"/>
              <w:adjustRightInd w:val="0"/>
              <w:rPr>
                <w:rFonts w:eastAsia="Calibri" w:cs="Arial"/>
                <w:b/>
                <w:color w:val="000000"/>
                <w:sz w:val="18"/>
                <w:szCs w:val="18"/>
              </w:rPr>
            </w:pPr>
            <w:r w:rsidRPr="00497C2C">
              <w:rPr>
                <w:rFonts w:eastAsia="Calibri" w:cs="Arial"/>
                <w:color w:val="000000"/>
                <w:sz w:val="18"/>
                <w:szCs w:val="18"/>
              </w:rPr>
              <w:t>N/A</w:t>
            </w:r>
          </w:p>
        </w:tc>
      </w:tr>
      <w:tr w:rsidR="00AF0A74" w:rsidRPr="00497C2C" w:rsidTr="00647621">
        <w:tc>
          <w:tcPr>
            <w:tcW w:w="524" w:type="pct"/>
          </w:tcPr>
          <w:p w:rsidR="00AF0A74" w:rsidRPr="00497C2C" w:rsidRDefault="00AF0A74" w:rsidP="00FE589C">
            <w:pPr>
              <w:rPr>
                <w:rFonts w:cs="Arial"/>
                <w:sz w:val="18"/>
                <w:szCs w:val="18"/>
              </w:rPr>
            </w:pPr>
            <w:r w:rsidRPr="00497C2C">
              <w:rPr>
                <w:rFonts w:cs="Arial"/>
                <w:sz w:val="18"/>
                <w:szCs w:val="18"/>
              </w:rPr>
              <w:t>Commercial Fisheries</w:t>
            </w:r>
            <w:r w:rsidR="00BA6C39" w:rsidRPr="00497C2C">
              <w:rPr>
                <w:rFonts w:cs="Arial"/>
                <w:sz w:val="18"/>
                <w:szCs w:val="18"/>
              </w:rPr>
              <w:t xml:space="preserve"> (UK)</w:t>
            </w:r>
          </w:p>
        </w:tc>
        <w:tc>
          <w:tcPr>
            <w:tcW w:w="1815" w:type="pct"/>
          </w:tcPr>
          <w:p w:rsidR="00AF0A74" w:rsidRPr="00497C2C" w:rsidRDefault="00AF0A74" w:rsidP="00FE589C">
            <w:pPr>
              <w:keepNext/>
              <w:keepLines/>
              <w:rPr>
                <w:rFonts w:cs="Arial"/>
                <w:bCs/>
                <w:color w:val="000000"/>
                <w:sz w:val="18"/>
                <w:szCs w:val="18"/>
              </w:rPr>
            </w:pPr>
          </w:p>
          <w:p w:rsidR="00AF0A74" w:rsidRPr="00497C2C" w:rsidRDefault="00AF0A74" w:rsidP="00FE589C">
            <w:pPr>
              <w:keepNext/>
              <w:keepLines/>
              <w:rPr>
                <w:rFonts w:cs="Arial"/>
                <w:bCs/>
                <w:color w:val="000000"/>
                <w:sz w:val="18"/>
                <w:szCs w:val="18"/>
              </w:rPr>
            </w:pPr>
            <w:r w:rsidRPr="00497C2C">
              <w:rPr>
                <w:rFonts w:cs="Arial"/>
                <w:bCs/>
                <w:color w:val="000000"/>
                <w:sz w:val="18"/>
                <w:szCs w:val="18"/>
              </w:rPr>
              <w:t>Fishing activity in each MCZ uses methodology from MCZ fisheries Model</w:t>
            </w:r>
            <w:r w:rsidR="00F82EB4" w:rsidRPr="00497C2C">
              <w:rPr>
                <w:rFonts w:cs="Arial"/>
                <w:bCs/>
                <w:color w:val="000000"/>
                <w:sz w:val="18"/>
                <w:szCs w:val="18"/>
              </w:rPr>
              <w:t xml:space="preserve">. </w:t>
            </w:r>
            <w:r w:rsidRPr="00497C2C">
              <w:rPr>
                <w:rFonts w:cs="Arial"/>
                <w:bCs/>
                <w:color w:val="000000"/>
                <w:sz w:val="18"/>
                <w:szCs w:val="18"/>
              </w:rPr>
              <w:t xml:space="preserve"> Value of Landing information provided by VMS data for over 1</w:t>
            </w:r>
            <w:r w:rsidR="00730426" w:rsidRPr="00497C2C">
              <w:rPr>
                <w:rFonts w:cs="Arial"/>
                <w:bCs/>
                <w:color w:val="000000"/>
                <w:sz w:val="18"/>
                <w:szCs w:val="18"/>
              </w:rPr>
              <w:t>0</w:t>
            </w:r>
            <w:r w:rsidRPr="00497C2C">
              <w:rPr>
                <w:rFonts w:cs="Arial"/>
                <w:bCs/>
                <w:color w:val="000000"/>
                <w:sz w:val="18"/>
                <w:szCs w:val="18"/>
              </w:rPr>
              <w:t xml:space="preserve">m vessels and IFCA inshore sightings data for </w:t>
            </w:r>
            <w:proofErr w:type="gramStart"/>
            <w:r w:rsidRPr="00497C2C">
              <w:rPr>
                <w:rFonts w:cs="Arial"/>
                <w:bCs/>
                <w:color w:val="000000"/>
                <w:sz w:val="18"/>
                <w:szCs w:val="18"/>
              </w:rPr>
              <w:t>under</w:t>
            </w:r>
            <w:proofErr w:type="gramEnd"/>
            <w:r w:rsidRPr="00497C2C">
              <w:rPr>
                <w:rFonts w:cs="Arial"/>
                <w:bCs/>
                <w:color w:val="000000"/>
                <w:sz w:val="18"/>
                <w:szCs w:val="18"/>
              </w:rPr>
              <w:t xml:space="preserve"> 1</w:t>
            </w:r>
            <w:r w:rsidR="00730426" w:rsidRPr="00497C2C">
              <w:rPr>
                <w:rFonts w:cs="Arial"/>
                <w:bCs/>
                <w:color w:val="000000"/>
                <w:sz w:val="18"/>
                <w:szCs w:val="18"/>
              </w:rPr>
              <w:t>0</w:t>
            </w:r>
            <w:r w:rsidRPr="00497C2C">
              <w:rPr>
                <w:rFonts w:cs="Arial"/>
                <w:bCs/>
                <w:color w:val="000000"/>
                <w:sz w:val="18"/>
                <w:szCs w:val="18"/>
              </w:rPr>
              <w:t>m vessels</w:t>
            </w:r>
            <w:r w:rsidR="00E2711E" w:rsidRPr="00497C2C">
              <w:rPr>
                <w:rFonts w:cs="Arial"/>
                <w:bCs/>
                <w:color w:val="000000"/>
                <w:sz w:val="18"/>
                <w:szCs w:val="18"/>
              </w:rPr>
              <w:t xml:space="preserve"> (2010 -2012 data)</w:t>
            </w:r>
            <w:r w:rsidRPr="00497C2C">
              <w:rPr>
                <w:rFonts w:cs="Arial"/>
                <w:bCs/>
                <w:color w:val="000000"/>
                <w:sz w:val="18"/>
                <w:szCs w:val="18"/>
              </w:rPr>
              <w:t>.</w:t>
            </w:r>
          </w:p>
          <w:p w:rsidR="00AF0A74" w:rsidRPr="00497C2C" w:rsidRDefault="00AF0A74" w:rsidP="00FE589C">
            <w:pPr>
              <w:keepNext/>
              <w:keepLines/>
              <w:rPr>
                <w:rFonts w:cs="Arial"/>
                <w:b/>
                <w:bCs/>
                <w:color w:val="000000"/>
                <w:sz w:val="18"/>
                <w:szCs w:val="18"/>
              </w:rPr>
            </w:pPr>
            <w:r w:rsidRPr="00497C2C">
              <w:rPr>
                <w:rFonts w:cs="Arial"/>
                <w:b/>
                <w:bCs/>
                <w:color w:val="000000"/>
                <w:sz w:val="18"/>
                <w:szCs w:val="18"/>
              </w:rPr>
              <w:t xml:space="preserve">Costs are due to management of some fishing activities. </w:t>
            </w:r>
            <w:r w:rsidRPr="00497C2C">
              <w:rPr>
                <w:rFonts w:cs="Arial"/>
                <w:bCs/>
                <w:color w:val="000000"/>
                <w:sz w:val="18"/>
                <w:szCs w:val="18"/>
              </w:rPr>
              <w:t xml:space="preserve">Gear types affected and management required are specific to the </w:t>
            </w:r>
            <w:r w:rsidRPr="00497C2C">
              <w:rPr>
                <w:rFonts w:cs="Arial"/>
                <w:b/>
                <w:bCs/>
                <w:color w:val="000000"/>
                <w:sz w:val="18"/>
                <w:szCs w:val="18"/>
              </w:rPr>
              <w:t>site and the feature which the MCZ</w:t>
            </w:r>
            <w:r w:rsidRPr="00497C2C">
              <w:rPr>
                <w:rFonts w:cs="Arial"/>
                <w:bCs/>
                <w:color w:val="000000"/>
                <w:sz w:val="18"/>
                <w:szCs w:val="18"/>
              </w:rPr>
              <w:t xml:space="preserve"> is designated to protect. Management scenarios for each MCZ are summarised in </w:t>
            </w:r>
            <w:r w:rsidRPr="00497C2C">
              <w:rPr>
                <w:rFonts w:cs="Arial"/>
                <w:b/>
                <w:bCs/>
                <w:color w:val="000000"/>
                <w:sz w:val="18"/>
                <w:szCs w:val="18"/>
              </w:rPr>
              <w:t xml:space="preserve">Annex A. </w:t>
            </w:r>
          </w:p>
          <w:p w:rsidR="00AF0A74" w:rsidRPr="00497C2C" w:rsidRDefault="00AF0A74" w:rsidP="00FE589C">
            <w:pPr>
              <w:keepNext/>
              <w:keepLines/>
              <w:rPr>
                <w:rFonts w:cs="Arial"/>
                <w:bCs/>
                <w:color w:val="000000"/>
                <w:sz w:val="18"/>
                <w:szCs w:val="18"/>
              </w:rPr>
            </w:pPr>
            <w:r w:rsidRPr="00497C2C">
              <w:rPr>
                <w:rFonts w:cs="Arial"/>
                <w:bCs/>
                <w:color w:val="000000"/>
                <w:sz w:val="18"/>
                <w:szCs w:val="18"/>
              </w:rPr>
              <w:t>Costs are measured as loss in GVA i.e. the value of landings associated with the relevant area of fishing grounds, minus costs associated with these landings.</w:t>
            </w:r>
          </w:p>
          <w:p w:rsidR="00AF0A74" w:rsidRPr="00497C2C" w:rsidRDefault="00AF0A74" w:rsidP="00FE589C">
            <w:pPr>
              <w:keepNext/>
              <w:keepLines/>
              <w:rPr>
                <w:rFonts w:cs="Arial"/>
                <w:bCs/>
                <w:color w:val="000000"/>
                <w:sz w:val="18"/>
                <w:szCs w:val="18"/>
              </w:rPr>
            </w:pPr>
            <w:r w:rsidRPr="00497C2C">
              <w:rPr>
                <w:rFonts w:cs="Arial"/>
                <w:bCs/>
                <w:color w:val="000000"/>
                <w:sz w:val="18"/>
                <w:szCs w:val="18"/>
              </w:rPr>
              <w:t xml:space="preserve">The default of 75% displacement (and 25% loss) of fishing activity is based on low overlap of the MCZs with core fishing grounds. </w:t>
            </w:r>
          </w:p>
          <w:p w:rsidR="00AF0A74" w:rsidRPr="00497C2C" w:rsidRDefault="00AF0A74" w:rsidP="00FE589C">
            <w:pPr>
              <w:keepNext/>
              <w:keepLines/>
              <w:rPr>
                <w:rFonts w:cs="Arial"/>
                <w:bCs/>
                <w:color w:val="000000"/>
                <w:sz w:val="18"/>
                <w:szCs w:val="18"/>
              </w:rPr>
            </w:pPr>
          </w:p>
          <w:p w:rsidR="00AF0A74" w:rsidRPr="00497C2C" w:rsidRDefault="00AF0A74" w:rsidP="00902A0E">
            <w:pPr>
              <w:keepNext/>
              <w:keepLines/>
              <w:rPr>
                <w:rFonts w:cs="Arial"/>
                <w:b/>
                <w:bCs/>
                <w:color w:val="000000"/>
                <w:sz w:val="18"/>
                <w:szCs w:val="18"/>
              </w:rPr>
            </w:pPr>
            <w:r w:rsidRPr="00497C2C">
              <w:rPr>
                <w:rFonts w:cs="Arial"/>
                <w:b/>
                <w:bCs/>
                <w:i/>
                <w:color w:val="000000"/>
                <w:sz w:val="18"/>
                <w:szCs w:val="18"/>
              </w:rPr>
              <w:t>Confidence:</w:t>
            </w:r>
            <w:r w:rsidRPr="00497C2C">
              <w:rPr>
                <w:rFonts w:cs="Arial"/>
                <w:bCs/>
                <w:i/>
                <w:color w:val="000000"/>
                <w:sz w:val="18"/>
                <w:szCs w:val="18"/>
              </w:rPr>
              <w:t xml:space="preserve"> Medium, Sites with high, uncertain costs to non-UK fleets are assessed separately as not part of the cost of designation to the UK economy. Figures for fleet earnings have been updated with the latest</w:t>
            </w:r>
            <w:r w:rsidR="00902A0E" w:rsidRPr="00497C2C">
              <w:rPr>
                <w:rFonts w:cs="Arial"/>
                <w:bCs/>
                <w:i/>
                <w:color w:val="000000"/>
                <w:sz w:val="18"/>
                <w:szCs w:val="18"/>
              </w:rPr>
              <w:t xml:space="preserve"> and best</w:t>
            </w:r>
            <w:r w:rsidRPr="00497C2C">
              <w:rPr>
                <w:rFonts w:cs="Arial"/>
                <w:bCs/>
                <w:i/>
                <w:color w:val="000000"/>
                <w:sz w:val="18"/>
                <w:szCs w:val="18"/>
              </w:rPr>
              <w:t xml:space="preserve"> available information.</w:t>
            </w:r>
          </w:p>
        </w:tc>
        <w:tc>
          <w:tcPr>
            <w:tcW w:w="1340" w:type="pct"/>
          </w:tcPr>
          <w:p w:rsidR="00AF0A74" w:rsidRPr="00497C2C" w:rsidRDefault="00AF0A74" w:rsidP="00FE589C">
            <w:pPr>
              <w:autoSpaceDE w:val="0"/>
              <w:autoSpaceDN w:val="0"/>
              <w:adjustRightInd w:val="0"/>
              <w:jc w:val="center"/>
              <w:rPr>
                <w:rFonts w:eastAsia="Calibri" w:cs="Arial"/>
                <w:b/>
                <w:color w:val="000000"/>
                <w:sz w:val="18"/>
                <w:szCs w:val="18"/>
              </w:rPr>
            </w:pPr>
            <w:r w:rsidRPr="00497C2C">
              <w:rPr>
                <w:rFonts w:eastAsia="Calibri" w:cs="Arial"/>
                <w:b/>
                <w:color w:val="000000"/>
                <w:sz w:val="18"/>
                <w:szCs w:val="18"/>
              </w:rPr>
              <w:t>£0.</w:t>
            </w:r>
            <w:r w:rsidR="009F7C57" w:rsidRPr="00497C2C">
              <w:rPr>
                <w:rFonts w:eastAsia="Calibri" w:cs="Arial"/>
                <w:b/>
                <w:color w:val="000000"/>
                <w:sz w:val="18"/>
                <w:szCs w:val="18"/>
              </w:rPr>
              <w:t>0</w:t>
            </w:r>
            <w:r w:rsidR="00BA6C39" w:rsidRPr="00497C2C">
              <w:rPr>
                <w:rFonts w:eastAsia="Calibri" w:cs="Arial"/>
                <w:b/>
                <w:color w:val="000000"/>
                <w:sz w:val="18"/>
                <w:szCs w:val="18"/>
              </w:rPr>
              <w:t>35</w:t>
            </w:r>
            <w:r w:rsidR="009F7C57" w:rsidRPr="00497C2C">
              <w:rPr>
                <w:rFonts w:eastAsia="Calibri" w:cs="Arial"/>
                <w:b/>
                <w:color w:val="000000"/>
                <w:sz w:val="18"/>
                <w:szCs w:val="18"/>
              </w:rPr>
              <w:t>m</w:t>
            </w:r>
            <w:r w:rsidRPr="00497C2C">
              <w:rPr>
                <w:rFonts w:eastAsia="Calibri" w:cs="Arial"/>
                <w:b/>
                <w:color w:val="000000"/>
                <w:sz w:val="18"/>
                <w:szCs w:val="18"/>
              </w:rPr>
              <w:t>/yr</w:t>
            </w:r>
          </w:p>
          <w:p w:rsidR="00AF0A74" w:rsidRPr="00497C2C" w:rsidRDefault="00AF0A74" w:rsidP="00FE589C">
            <w:pPr>
              <w:autoSpaceDE w:val="0"/>
              <w:autoSpaceDN w:val="0"/>
              <w:adjustRightInd w:val="0"/>
              <w:rPr>
                <w:rFonts w:eastAsia="Calibri" w:cs="Arial"/>
                <w:color w:val="000000"/>
                <w:sz w:val="18"/>
                <w:szCs w:val="18"/>
              </w:rPr>
            </w:pPr>
          </w:p>
          <w:p w:rsidR="00AF0A74" w:rsidRPr="00497C2C" w:rsidRDefault="00AF0A74" w:rsidP="00FE589C">
            <w:pPr>
              <w:autoSpaceDE w:val="0"/>
              <w:autoSpaceDN w:val="0"/>
              <w:adjustRightInd w:val="0"/>
              <w:rPr>
                <w:rFonts w:eastAsia="Calibri" w:cs="Arial"/>
                <w:color w:val="000000"/>
                <w:sz w:val="18"/>
                <w:szCs w:val="18"/>
              </w:rPr>
            </w:pPr>
            <w:r w:rsidRPr="00497C2C">
              <w:rPr>
                <w:rFonts w:eastAsia="Calibri" w:cs="Arial"/>
                <w:color w:val="000000"/>
                <w:sz w:val="18"/>
                <w:szCs w:val="18"/>
              </w:rPr>
              <w:t>Best estimate for each gear type is either the mid-point</w:t>
            </w:r>
            <w:r w:rsidR="00902A0E" w:rsidRPr="00497C2C">
              <w:rPr>
                <w:rFonts w:eastAsia="Calibri" w:cs="Arial"/>
                <w:color w:val="000000"/>
                <w:sz w:val="18"/>
                <w:szCs w:val="18"/>
              </w:rPr>
              <w:t xml:space="preserve"> of the high and low management scenarios for each site for ‘mobile’ gears (assumed bottom trawls and dredges)</w:t>
            </w:r>
            <w:r w:rsidRPr="00497C2C">
              <w:rPr>
                <w:rFonts w:eastAsia="Calibri" w:cs="Arial"/>
                <w:color w:val="000000"/>
                <w:sz w:val="18"/>
                <w:szCs w:val="18"/>
              </w:rPr>
              <w:t xml:space="preserve"> or 25% of the range of management scenarios</w:t>
            </w:r>
            <w:r w:rsidR="00902A0E" w:rsidRPr="00497C2C">
              <w:rPr>
                <w:rFonts w:eastAsia="Calibri" w:cs="Arial"/>
                <w:color w:val="000000"/>
                <w:sz w:val="18"/>
                <w:szCs w:val="18"/>
              </w:rPr>
              <w:t xml:space="preserve"> for ‘static’ gears (pots &amp; traps, nets, hooks and lines)</w:t>
            </w:r>
            <w:r w:rsidRPr="00497C2C">
              <w:rPr>
                <w:rFonts w:eastAsia="Calibri" w:cs="Arial"/>
                <w:color w:val="000000"/>
                <w:sz w:val="18"/>
                <w:szCs w:val="18"/>
              </w:rPr>
              <w:t xml:space="preserve"> (detailed in </w:t>
            </w:r>
            <w:r w:rsidRPr="00497C2C">
              <w:rPr>
                <w:rFonts w:eastAsia="Calibri" w:cs="Arial"/>
                <w:b/>
                <w:color w:val="000000"/>
                <w:sz w:val="18"/>
                <w:szCs w:val="18"/>
              </w:rPr>
              <w:t>Annex A</w:t>
            </w:r>
            <w:r w:rsidRPr="00497C2C">
              <w:rPr>
                <w:rFonts w:eastAsia="Calibri" w:cs="Arial"/>
                <w:color w:val="000000"/>
                <w:sz w:val="18"/>
                <w:szCs w:val="18"/>
              </w:rPr>
              <w:t xml:space="preserve">). </w:t>
            </w:r>
            <w:r w:rsidR="00902A0E" w:rsidRPr="00497C2C">
              <w:rPr>
                <w:rFonts w:eastAsia="Calibri" w:cs="Arial"/>
                <w:color w:val="000000"/>
                <w:sz w:val="18"/>
                <w:szCs w:val="18"/>
              </w:rPr>
              <w:t>This is based on the assumption that static gears are less likely to face the most stringent management option for sites because their impact on the features proposed for designation are generally less than bottom abrading mobile gears.</w:t>
            </w:r>
          </w:p>
          <w:p w:rsidR="00AF0A74" w:rsidRPr="00497C2C" w:rsidRDefault="00AF0A74" w:rsidP="00FE589C">
            <w:pPr>
              <w:autoSpaceDE w:val="0"/>
              <w:autoSpaceDN w:val="0"/>
              <w:adjustRightInd w:val="0"/>
              <w:rPr>
                <w:rFonts w:eastAsia="Calibri" w:cs="Arial"/>
                <w:color w:val="000000"/>
                <w:sz w:val="18"/>
                <w:szCs w:val="18"/>
              </w:rPr>
            </w:pPr>
          </w:p>
          <w:p w:rsidR="00AF0A74" w:rsidRPr="00497C2C" w:rsidRDefault="00AF0A74" w:rsidP="00FE589C">
            <w:pPr>
              <w:autoSpaceDE w:val="0"/>
              <w:autoSpaceDN w:val="0"/>
              <w:adjustRightInd w:val="0"/>
              <w:rPr>
                <w:rFonts w:eastAsia="Calibri" w:cs="Arial"/>
                <w:b/>
                <w:color w:val="000000"/>
                <w:sz w:val="18"/>
                <w:szCs w:val="18"/>
              </w:rPr>
            </w:pPr>
          </w:p>
        </w:tc>
        <w:tc>
          <w:tcPr>
            <w:tcW w:w="1321" w:type="pct"/>
          </w:tcPr>
          <w:p w:rsidR="00AF0A74" w:rsidRPr="00497C2C" w:rsidRDefault="00AF0A74" w:rsidP="00FE589C">
            <w:pPr>
              <w:jc w:val="center"/>
              <w:rPr>
                <w:rFonts w:cs="Arial"/>
                <w:b/>
                <w:sz w:val="18"/>
                <w:szCs w:val="18"/>
              </w:rPr>
            </w:pPr>
            <w:r w:rsidRPr="00497C2C">
              <w:rPr>
                <w:rFonts w:cs="Arial"/>
                <w:b/>
                <w:sz w:val="18"/>
                <w:szCs w:val="18"/>
              </w:rPr>
              <w:t>£0.</w:t>
            </w:r>
            <w:r w:rsidR="00BA6C39" w:rsidRPr="00497C2C">
              <w:rPr>
                <w:rFonts w:cs="Arial"/>
                <w:b/>
                <w:sz w:val="18"/>
                <w:szCs w:val="18"/>
              </w:rPr>
              <w:t>000m</w:t>
            </w:r>
            <w:r w:rsidRPr="00497C2C">
              <w:rPr>
                <w:rFonts w:cs="Arial"/>
                <w:b/>
                <w:sz w:val="18"/>
                <w:szCs w:val="18"/>
              </w:rPr>
              <w:t>/yr - £0.</w:t>
            </w:r>
            <w:r w:rsidR="00BA6C39" w:rsidRPr="00497C2C">
              <w:rPr>
                <w:rFonts w:cs="Arial"/>
                <w:b/>
                <w:sz w:val="18"/>
                <w:szCs w:val="18"/>
              </w:rPr>
              <w:t>354m</w:t>
            </w:r>
            <w:r w:rsidRPr="00497C2C">
              <w:rPr>
                <w:rFonts w:cs="Arial"/>
                <w:b/>
                <w:sz w:val="18"/>
                <w:szCs w:val="18"/>
              </w:rPr>
              <w:t>/yr</w:t>
            </w:r>
          </w:p>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A range of management scenarios and displacement assumptions included:</w:t>
            </w:r>
          </w:p>
          <w:p w:rsidR="00AF0A74" w:rsidRPr="00497C2C" w:rsidRDefault="00AF0A74" w:rsidP="00FE589C">
            <w:pPr>
              <w:rPr>
                <w:rFonts w:cs="Arial"/>
                <w:sz w:val="18"/>
                <w:szCs w:val="18"/>
              </w:rPr>
            </w:pPr>
            <w:r w:rsidRPr="00497C2C">
              <w:rPr>
                <w:rFonts w:cs="Arial"/>
                <w:b/>
                <w:sz w:val="18"/>
                <w:szCs w:val="18"/>
              </w:rPr>
              <w:t>Scenario 1:</w:t>
            </w:r>
            <w:r w:rsidRPr="00497C2C">
              <w:rPr>
                <w:rFonts w:cs="Arial"/>
                <w:sz w:val="18"/>
                <w:szCs w:val="18"/>
              </w:rPr>
              <w:t xml:space="preserve"> Lowest potential management scenario. Assume 25% of value affected is lost.</w:t>
            </w:r>
          </w:p>
          <w:p w:rsidR="00AF0A74" w:rsidRPr="00497C2C" w:rsidRDefault="00AF0A74" w:rsidP="00B92EC6">
            <w:pPr>
              <w:rPr>
                <w:rFonts w:cs="Arial"/>
                <w:sz w:val="18"/>
                <w:szCs w:val="18"/>
              </w:rPr>
            </w:pPr>
            <w:r w:rsidRPr="00497C2C">
              <w:rPr>
                <w:rFonts w:cs="Arial"/>
                <w:b/>
                <w:sz w:val="18"/>
                <w:szCs w:val="18"/>
              </w:rPr>
              <w:t>Scenario 2</w:t>
            </w:r>
            <w:r w:rsidRPr="00497C2C">
              <w:rPr>
                <w:rFonts w:cs="Arial"/>
                <w:sz w:val="18"/>
                <w:szCs w:val="18"/>
              </w:rPr>
              <w:t xml:space="preserve">: </w:t>
            </w:r>
            <w:r w:rsidR="0031219F" w:rsidRPr="00497C2C">
              <w:rPr>
                <w:rFonts w:cs="Arial"/>
                <w:sz w:val="18"/>
                <w:szCs w:val="18"/>
              </w:rPr>
              <w:t>Numerous displacement percentages were considered. The h</w:t>
            </w:r>
            <w:r w:rsidRPr="00497C2C">
              <w:rPr>
                <w:rFonts w:cs="Arial"/>
                <w:sz w:val="18"/>
                <w:szCs w:val="18"/>
              </w:rPr>
              <w:t xml:space="preserve">ighest potential management scenario, with no displacement of fishing to other areas, </w:t>
            </w:r>
            <w:r w:rsidRPr="00497C2C">
              <w:rPr>
                <w:rFonts w:cs="Arial"/>
                <w:i/>
                <w:sz w:val="18"/>
                <w:szCs w:val="18"/>
              </w:rPr>
              <w:t>i.e. 100% of overlapping fishing GVA is lost</w:t>
            </w:r>
          </w:p>
        </w:tc>
      </w:tr>
      <w:tr w:rsidR="00AF0A74" w:rsidRPr="00497C2C" w:rsidTr="00647621">
        <w:tc>
          <w:tcPr>
            <w:tcW w:w="524" w:type="pct"/>
          </w:tcPr>
          <w:p w:rsidR="00F82EB4" w:rsidRPr="00497C2C" w:rsidRDefault="00F82EB4" w:rsidP="00FE589C">
            <w:pPr>
              <w:rPr>
                <w:rFonts w:cs="Arial"/>
                <w:sz w:val="18"/>
                <w:szCs w:val="18"/>
              </w:rPr>
            </w:pPr>
          </w:p>
          <w:p w:rsidR="00AF0A74" w:rsidRPr="00497C2C" w:rsidRDefault="00F82EB4" w:rsidP="00FE589C">
            <w:pPr>
              <w:rPr>
                <w:rFonts w:cs="Arial"/>
                <w:sz w:val="18"/>
                <w:szCs w:val="18"/>
              </w:rPr>
            </w:pPr>
            <w:r w:rsidRPr="00497C2C">
              <w:rPr>
                <w:rFonts w:cs="Arial"/>
                <w:sz w:val="18"/>
                <w:szCs w:val="18"/>
              </w:rPr>
              <w:t xml:space="preserve">Archaeological heritage </w:t>
            </w:r>
          </w:p>
        </w:tc>
        <w:tc>
          <w:tcPr>
            <w:tcW w:w="1815" w:type="pct"/>
          </w:tcPr>
          <w:p w:rsidR="00AF0A74" w:rsidRPr="00497C2C" w:rsidRDefault="00AF0A74" w:rsidP="00FE589C">
            <w:pPr>
              <w:rPr>
                <w:rFonts w:cs="Arial"/>
                <w:sz w:val="18"/>
                <w:szCs w:val="18"/>
              </w:rPr>
            </w:pPr>
            <w:r w:rsidRPr="00497C2C">
              <w:rPr>
                <w:rFonts w:cs="Arial"/>
                <w:sz w:val="18"/>
                <w:szCs w:val="18"/>
              </w:rPr>
              <w:t>Archaeological data sourced from numerous locations including consultation responses provided locations of currently designated sites and recorded finds. Archaeological surface recovery of artefacts and full site excavations will be prohibited in MCZs with exposed peat and clay beds with a ‘recover’ conservation objective</w:t>
            </w:r>
            <w:r w:rsidR="007E2CDF" w:rsidRPr="00497C2C">
              <w:rPr>
                <w:rFonts w:cs="Arial"/>
                <w:sz w:val="18"/>
                <w:szCs w:val="18"/>
              </w:rPr>
              <w:t xml:space="preserve"> but this is not applicable to </w:t>
            </w:r>
            <w:r w:rsidR="00765088" w:rsidRPr="00497C2C">
              <w:rPr>
                <w:rFonts w:cs="Arial"/>
                <w:sz w:val="18"/>
                <w:szCs w:val="18"/>
              </w:rPr>
              <w:t>the 2</w:t>
            </w:r>
            <w:r w:rsidR="00765088" w:rsidRPr="00497C2C">
              <w:rPr>
                <w:rFonts w:cs="Arial"/>
                <w:sz w:val="18"/>
                <w:szCs w:val="18"/>
                <w:vertAlign w:val="superscript"/>
              </w:rPr>
              <w:t>nd</w:t>
            </w:r>
            <w:r w:rsidR="00765088" w:rsidRPr="00497C2C">
              <w:rPr>
                <w:rFonts w:cs="Arial"/>
                <w:sz w:val="18"/>
                <w:szCs w:val="18"/>
              </w:rPr>
              <w:t xml:space="preserve"> </w:t>
            </w:r>
            <w:r w:rsidR="007E2CDF" w:rsidRPr="00497C2C">
              <w:rPr>
                <w:rFonts w:cs="Arial"/>
                <w:sz w:val="18"/>
                <w:szCs w:val="18"/>
              </w:rPr>
              <w:t>tranche sites</w:t>
            </w:r>
            <w:r w:rsidR="00F82EB4" w:rsidRPr="00497C2C">
              <w:rPr>
                <w:rFonts w:cs="Arial"/>
                <w:sz w:val="18"/>
                <w:szCs w:val="18"/>
              </w:rPr>
              <w:t>, as none have this feature</w:t>
            </w:r>
            <w:r w:rsidR="00730426" w:rsidRPr="00497C2C">
              <w:rPr>
                <w:rFonts w:cs="Arial"/>
                <w:sz w:val="18"/>
                <w:szCs w:val="18"/>
              </w:rPr>
              <w:t xml:space="preserve"> in an unfavourable condition</w:t>
            </w:r>
            <w:r w:rsidRPr="00497C2C">
              <w:rPr>
                <w:rFonts w:cs="Arial"/>
                <w:sz w:val="18"/>
                <w:szCs w:val="18"/>
              </w:rPr>
              <w:t>. Diver trails, visitors and non-intrusive surveys will be unaffected in MCZs. Vessels can no longer anchor over sensitive features such as seagrass beds.</w:t>
            </w:r>
          </w:p>
          <w:p w:rsidR="00AF0A74" w:rsidRPr="00497C2C" w:rsidRDefault="00AF0A74" w:rsidP="00FE589C">
            <w:pPr>
              <w:rPr>
                <w:rFonts w:cs="Arial"/>
                <w:sz w:val="18"/>
                <w:szCs w:val="18"/>
              </w:rPr>
            </w:pPr>
          </w:p>
        </w:tc>
        <w:tc>
          <w:tcPr>
            <w:tcW w:w="1340" w:type="pct"/>
          </w:tcPr>
          <w:p w:rsidR="00AF0A74" w:rsidRPr="00497C2C" w:rsidRDefault="00AF0A74" w:rsidP="00FE589C">
            <w:pPr>
              <w:rPr>
                <w:rFonts w:cs="Arial"/>
                <w:sz w:val="18"/>
                <w:szCs w:val="18"/>
              </w:rPr>
            </w:pPr>
            <w:r w:rsidRPr="00497C2C">
              <w:rPr>
                <w:rFonts w:cs="Arial"/>
                <w:b/>
                <w:sz w:val="18"/>
                <w:szCs w:val="18"/>
              </w:rPr>
              <w:t>No impact monetise</w:t>
            </w:r>
            <w:r w:rsidR="00F82EB4" w:rsidRPr="00497C2C">
              <w:rPr>
                <w:rFonts w:cs="Arial"/>
                <w:b/>
                <w:sz w:val="18"/>
                <w:szCs w:val="18"/>
              </w:rPr>
              <w:t>d</w:t>
            </w:r>
            <w:r w:rsidRPr="00497C2C">
              <w:rPr>
                <w:rFonts w:cs="Arial"/>
                <w:sz w:val="18"/>
                <w:szCs w:val="18"/>
              </w:rPr>
              <w:t xml:space="preserve">. </w:t>
            </w:r>
          </w:p>
          <w:p w:rsidR="00AF0A74" w:rsidRPr="00497C2C" w:rsidRDefault="00AF0A74" w:rsidP="00FE589C">
            <w:pPr>
              <w:autoSpaceDE w:val="0"/>
              <w:autoSpaceDN w:val="0"/>
              <w:adjustRightInd w:val="0"/>
              <w:rPr>
                <w:rFonts w:eastAsia="Calibri" w:cs="Arial"/>
                <w:color w:val="000000"/>
                <w:sz w:val="18"/>
                <w:szCs w:val="18"/>
              </w:rPr>
            </w:pPr>
          </w:p>
        </w:tc>
        <w:tc>
          <w:tcPr>
            <w:tcW w:w="1321" w:type="pct"/>
          </w:tcPr>
          <w:p w:rsidR="00AF0A74" w:rsidRPr="00497C2C" w:rsidRDefault="00AF0A74" w:rsidP="00FE589C">
            <w:pPr>
              <w:rPr>
                <w:rFonts w:cs="Arial"/>
                <w:sz w:val="18"/>
                <w:szCs w:val="18"/>
              </w:rPr>
            </w:pPr>
            <w:r w:rsidRPr="00497C2C">
              <w:rPr>
                <w:rFonts w:cs="Arial"/>
                <w:sz w:val="18"/>
                <w:szCs w:val="18"/>
              </w:rPr>
              <w:t>N/A</w:t>
            </w:r>
          </w:p>
          <w:p w:rsidR="00AF0A74" w:rsidRPr="00497C2C" w:rsidRDefault="00AF0A74" w:rsidP="00FE589C">
            <w:pPr>
              <w:spacing w:after="200" w:line="276" w:lineRule="auto"/>
              <w:rPr>
                <w:rFonts w:eastAsia="Calibri" w:cs="Arial"/>
                <w:sz w:val="18"/>
                <w:szCs w:val="18"/>
              </w:rPr>
            </w:pPr>
          </w:p>
          <w:p w:rsidR="00AF0A74" w:rsidRPr="00497C2C" w:rsidRDefault="00AF0A74" w:rsidP="00FE589C">
            <w:pPr>
              <w:rPr>
                <w:rFonts w:cs="Arial"/>
                <w:sz w:val="18"/>
                <w:szCs w:val="18"/>
              </w:rPr>
            </w:pPr>
          </w:p>
        </w:tc>
      </w:tr>
      <w:tr w:rsidR="00AF0A74" w:rsidRPr="00497C2C" w:rsidTr="00647621">
        <w:tc>
          <w:tcPr>
            <w:tcW w:w="524" w:type="pct"/>
          </w:tcPr>
          <w:p w:rsidR="00AF0A74" w:rsidRPr="00497C2C" w:rsidRDefault="00AF0A74" w:rsidP="00FE589C">
            <w:pPr>
              <w:rPr>
                <w:rFonts w:cs="Arial"/>
                <w:sz w:val="18"/>
                <w:szCs w:val="18"/>
              </w:rPr>
            </w:pPr>
            <w:r w:rsidRPr="00497C2C">
              <w:rPr>
                <w:rFonts w:cs="Arial"/>
                <w:sz w:val="18"/>
                <w:szCs w:val="18"/>
              </w:rPr>
              <w:t>Oil &amp; Gas &amp; other energy (including carbon capture and storage (CCS)  at sea)</w:t>
            </w:r>
          </w:p>
        </w:tc>
        <w:tc>
          <w:tcPr>
            <w:tcW w:w="1815" w:type="pct"/>
          </w:tcPr>
          <w:p w:rsidR="00AF0A74" w:rsidRPr="00497C2C" w:rsidRDefault="00AF0A74" w:rsidP="00FE589C">
            <w:pPr>
              <w:rPr>
                <w:rFonts w:cs="Arial"/>
                <w:sz w:val="18"/>
                <w:szCs w:val="18"/>
              </w:rPr>
            </w:pPr>
          </w:p>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Current activity mapped (including 26</w:t>
            </w:r>
            <w:r w:rsidRPr="00497C2C">
              <w:rPr>
                <w:rFonts w:cs="Arial"/>
                <w:sz w:val="18"/>
                <w:szCs w:val="18"/>
                <w:vertAlign w:val="superscript"/>
              </w:rPr>
              <w:t>th</w:t>
            </w:r>
            <w:r w:rsidRPr="00497C2C">
              <w:rPr>
                <w:rFonts w:cs="Arial"/>
                <w:sz w:val="18"/>
                <w:szCs w:val="18"/>
              </w:rPr>
              <w:t xml:space="preserve"> 27</w:t>
            </w:r>
            <w:r w:rsidRPr="00497C2C">
              <w:rPr>
                <w:rFonts w:cs="Arial"/>
                <w:sz w:val="18"/>
                <w:szCs w:val="18"/>
                <w:vertAlign w:val="superscript"/>
              </w:rPr>
              <w:t>th</w:t>
            </w:r>
            <w:r w:rsidRPr="00497C2C">
              <w:rPr>
                <w:rFonts w:cs="Arial"/>
                <w:sz w:val="18"/>
                <w:szCs w:val="18"/>
              </w:rPr>
              <w:t xml:space="preserve"> and 28</w:t>
            </w:r>
            <w:r w:rsidRPr="00497C2C">
              <w:rPr>
                <w:rFonts w:cs="Arial"/>
                <w:sz w:val="18"/>
                <w:szCs w:val="18"/>
                <w:vertAlign w:val="superscript"/>
              </w:rPr>
              <w:t>th</w:t>
            </w:r>
            <w:r w:rsidRPr="00497C2C">
              <w:rPr>
                <w:rFonts w:cs="Arial"/>
                <w:sz w:val="18"/>
                <w:szCs w:val="18"/>
              </w:rPr>
              <w:t xml:space="preserve"> Rounds) and potential future oil &amp; gas developments assessed in each MCZ project area. Additional costs for licence application resulting in increased developer time (internal costs, including overheads) and external costs for additional assessment of environmental impact. </w:t>
            </w:r>
            <w:r w:rsidRPr="00497C2C">
              <w:rPr>
                <w:rFonts w:cs="Arial"/>
                <w:sz w:val="18"/>
                <w:szCs w:val="18"/>
              </w:rPr>
              <w:lastRenderedPageBreak/>
              <w:t xml:space="preserve">Estimates provided by industry representatives, split at the discretion of industry between external consultant costs and internal time. </w:t>
            </w:r>
          </w:p>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Please see Annex D for the profile of undiscounted costs and further detail on the calculation of costs.</w:t>
            </w:r>
          </w:p>
          <w:p w:rsidR="00AF0A74" w:rsidRPr="00497C2C" w:rsidRDefault="00AF0A74" w:rsidP="00FE589C">
            <w:pPr>
              <w:autoSpaceDE w:val="0"/>
              <w:autoSpaceDN w:val="0"/>
              <w:adjustRightInd w:val="0"/>
              <w:rPr>
                <w:rFonts w:eastAsia="Calibri" w:cs="Arial"/>
                <w:color w:val="000000"/>
                <w:sz w:val="18"/>
                <w:szCs w:val="18"/>
              </w:rPr>
            </w:pPr>
          </w:p>
          <w:p w:rsidR="00AF0A74" w:rsidRPr="00497C2C" w:rsidRDefault="00AF0A74" w:rsidP="00FE589C">
            <w:pPr>
              <w:rPr>
                <w:rFonts w:cs="Arial"/>
                <w:i/>
                <w:sz w:val="18"/>
                <w:szCs w:val="18"/>
              </w:rPr>
            </w:pPr>
            <w:r w:rsidRPr="00497C2C">
              <w:rPr>
                <w:rFonts w:cs="Arial"/>
                <w:b/>
                <w:i/>
                <w:sz w:val="18"/>
                <w:szCs w:val="18"/>
              </w:rPr>
              <w:t>Confidence:</w:t>
            </w:r>
            <w:r w:rsidRPr="00497C2C">
              <w:rPr>
                <w:rFonts w:cs="Arial"/>
                <w:i/>
                <w:sz w:val="18"/>
                <w:szCs w:val="18"/>
              </w:rPr>
              <w:t xml:space="preserve"> DECC are content with assumptions of future licence numbers and additional costs.</w:t>
            </w:r>
          </w:p>
          <w:p w:rsidR="00AF0A74" w:rsidRPr="00497C2C" w:rsidRDefault="00AF0A74" w:rsidP="00FE589C">
            <w:pPr>
              <w:autoSpaceDE w:val="0"/>
              <w:autoSpaceDN w:val="0"/>
              <w:adjustRightInd w:val="0"/>
              <w:rPr>
                <w:rFonts w:eastAsia="Calibri" w:cs="Arial"/>
                <w:b/>
                <w:color w:val="000000"/>
                <w:sz w:val="18"/>
                <w:szCs w:val="18"/>
              </w:rPr>
            </w:pPr>
          </w:p>
        </w:tc>
        <w:tc>
          <w:tcPr>
            <w:tcW w:w="1340" w:type="pct"/>
          </w:tcPr>
          <w:p w:rsidR="00AF0A74" w:rsidRPr="00497C2C" w:rsidRDefault="00AF0A74" w:rsidP="00FE589C">
            <w:pPr>
              <w:jc w:val="center"/>
              <w:rPr>
                <w:rFonts w:cs="Arial"/>
                <w:b/>
                <w:sz w:val="18"/>
                <w:szCs w:val="18"/>
              </w:rPr>
            </w:pPr>
            <w:r w:rsidRPr="00497C2C">
              <w:rPr>
                <w:rFonts w:cs="Arial"/>
                <w:b/>
                <w:sz w:val="18"/>
                <w:szCs w:val="18"/>
              </w:rPr>
              <w:lastRenderedPageBreak/>
              <w:t>£0.</w:t>
            </w:r>
            <w:r w:rsidR="00BA6C39" w:rsidRPr="00497C2C">
              <w:rPr>
                <w:rFonts w:cs="Arial"/>
                <w:b/>
                <w:sz w:val="18"/>
                <w:szCs w:val="18"/>
              </w:rPr>
              <w:t>0</w:t>
            </w:r>
            <w:r w:rsidR="00730426" w:rsidRPr="00497C2C">
              <w:rPr>
                <w:rFonts w:cs="Arial"/>
                <w:b/>
                <w:sz w:val="18"/>
                <w:szCs w:val="18"/>
              </w:rPr>
              <w:t>49</w:t>
            </w:r>
            <w:r w:rsidR="00BA6C39" w:rsidRPr="00497C2C">
              <w:rPr>
                <w:rFonts w:cs="Arial"/>
                <w:b/>
                <w:sz w:val="18"/>
                <w:szCs w:val="18"/>
              </w:rPr>
              <w:t>m</w:t>
            </w:r>
            <w:r w:rsidRPr="00497C2C">
              <w:rPr>
                <w:rFonts w:cs="Arial"/>
                <w:b/>
                <w:sz w:val="18"/>
                <w:szCs w:val="18"/>
              </w:rPr>
              <w:t>/yr</w:t>
            </w:r>
          </w:p>
          <w:p w:rsidR="00AF0A74" w:rsidRPr="00497C2C" w:rsidRDefault="00AF0A74" w:rsidP="00FE589C">
            <w:pPr>
              <w:autoSpaceDE w:val="0"/>
              <w:autoSpaceDN w:val="0"/>
              <w:adjustRightInd w:val="0"/>
              <w:rPr>
                <w:rFonts w:eastAsia="Calibri" w:cs="Arial"/>
                <w:color w:val="000000"/>
                <w:sz w:val="18"/>
                <w:szCs w:val="18"/>
              </w:rPr>
            </w:pPr>
          </w:p>
          <w:p w:rsidR="00F82EB4" w:rsidRPr="00497C2C" w:rsidRDefault="00730426" w:rsidP="00FE589C">
            <w:pPr>
              <w:autoSpaceDE w:val="0"/>
              <w:autoSpaceDN w:val="0"/>
              <w:adjustRightInd w:val="0"/>
              <w:rPr>
                <w:rFonts w:eastAsia="Calibri" w:cs="Arial"/>
                <w:color w:val="000000"/>
                <w:sz w:val="18"/>
                <w:szCs w:val="18"/>
              </w:rPr>
            </w:pPr>
            <w:r w:rsidRPr="00497C2C">
              <w:rPr>
                <w:rFonts w:eastAsia="Calibri" w:cs="Arial"/>
                <w:color w:val="000000"/>
                <w:sz w:val="18"/>
                <w:szCs w:val="18"/>
              </w:rPr>
              <w:t xml:space="preserve">Costs are based on additional application costs for different phases on oil, gas and CCS developments and the number of such activities likely to be affected by sites in the </w:t>
            </w:r>
            <w:r w:rsidR="00B92EC6" w:rsidRPr="00497C2C">
              <w:rPr>
                <w:rFonts w:eastAsia="Calibri" w:cs="Arial"/>
                <w:color w:val="000000"/>
                <w:sz w:val="18"/>
                <w:szCs w:val="18"/>
              </w:rPr>
              <w:t>2</w:t>
            </w:r>
            <w:r w:rsidR="00B92EC6" w:rsidRPr="00497C2C">
              <w:rPr>
                <w:rFonts w:eastAsia="Calibri" w:cs="Arial"/>
                <w:color w:val="000000"/>
                <w:sz w:val="18"/>
                <w:szCs w:val="18"/>
                <w:vertAlign w:val="superscript"/>
              </w:rPr>
              <w:t>nd</w:t>
            </w:r>
            <w:r w:rsidRPr="00497C2C">
              <w:rPr>
                <w:rFonts w:eastAsia="Calibri" w:cs="Arial"/>
                <w:color w:val="000000"/>
                <w:sz w:val="18"/>
                <w:szCs w:val="18"/>
              </w:rPr>
              <w:t xml:space="preserve"> tranche.</w:t>
            </w:r>
          </w:p>
          <w:p w:rsidR="00B92EC6" w:rsidRPr="00497C2C" w:rsidRDefault="00B92EC6" w:rsidP="00FE589C">
            <w:pPr>
              <w:autoSpaceDE w:val="0"/>
              <w:autoSpaceDN w:val="0"/>
              <w:adjustRightInd w:val="0"/>
              <w:rPr>
                <w:rFonts w:eastAsia="Calibri" w:cs="Arial"/>
                <w:color w:val="000000"/>
                <w:sz w:val="18"/>
                <w:szCs w:val="18"/>
              </w:rPr>
            </w:pPr>
          </w:p>
          <w:p w:rsidR="00AF0A74" w:rsidRPr="00497C2C" w:rsidRDefault="00AF0A74" w:rsidP="00FE589C">
            <w:pPr>
              <w:autoSpaceDE w:val="0"/>
              <w:autoSpaceDN w:val="0"/>
              <w:adjustRightInd w:val="0"/>
              <w:rPr>
                <w:rFonts w:eastAsia="Calibri" w:cs="Arial"/>
                <w:color w:val="000000"/>
                <w:sz w:val="18"/>
                <w:szCs w:val="18"/>
              </w:rPr>
            </w:pPr>
            <w:r w:rsidRPr="00497C2C">
              <w:rPr>
                <w:rFonts w:eastAsia="Calibri" w:cs="Arial"/>
                <w:color w:val="000000"/>
                <w:sz w:val="18"/>
                <w:szCs w:val="18"/>
              </w:rPr>
              <w:lastRenderedPageBreak/>
              <w:t>Please see Annex D with cost breakdown and further detail on calculations.</w:t>
            </w:r>
          </w:p>
        </w:tc>
        <w:tc>
          <w:tcPr>
            <w:tcW w:w="1321" w:type="pct"/>
          </w:tcPr>
          <w:p w:rsidR="00AF0A74" w:rsidRPr="00497C2C" w:rsidRDefault="00AF0A74" w:rsidP="00FE589C">
            <w:pPr>
              <w:rPr>
                <w:rFonts w:cs="Arial"/>
                <w:b/>
                <w:sz w:val="18"/>
                <w:szCs w:val="18"/>
              </w:rPr>
            </w:pPr>
            <w:r w:rsidRPr="00497C2C">
              <w:rPr>
                <w:rFonts w:cs="Arial"/>
                <w:b/>
                <w:sz w:val="18"/>
                <w:szCs w:val="18"/>
              </w:rPr>
              <w:lastRenderedPageBreak/>
              <w:t>£0.</w:t>
            </w:r>
            <w:r w:rsidR="00BA6C39" w:rsidRPr="00497C2C">
              <w:rPr>
                <w:rFonts w:cs="Arial"/>
                <w:b/>
                <w:sz w:val="18"/>
                <w:szCs w:val="18"/>
              </w:rPr>
              <w:t>035m</w:t>
            </w:r>
            <w:r w:rsidRPr="00497C2C">
              <w:rPr>
                <w:rFonts w:cs="Arial"/>
                <w:b/>
                <w:sz w:val="18"/>
                <w:szCs w:val="18"/>
              </w:rPr>
              <w:t>/yr - £0.</w:t>
            </w:r>
            <w:r w:rsidR="00BA6C39" w:rsidRPr="00497C2C">
              <w:rPr>
                <w:rFonts w:cs="Arial"/>
                <w:b/>
                <w:sz w:val="18"/>
                <w:szCs w:val="18"/>
              </w:rPr>
              <w:t>06</w:t>
            </w:r>
            <w:r w:rsidR="0014029A" w:rsidRPr="00497C2C">
              <w:rPr>
                <w:rFonts w:cs="Arial"/>
                <w:b/>
                <w:sz w:val="18"/>
                <w:szCs w:val="18"/>
              </w:rPr>
              <w:t>4</w:t>
            </w:r>
            <w:r w:rsidR="00BA6C39" w:rsidRPr="00497C2C">
              <w:rPr>
                <w:rFonts w:cs="Arial"/>
                <w:b/>
                <w:sz w:val="18"/>
                <w:szCs w:val="18"/>
              </w:rPr>
              <w:t>m</w:t>
            </w:r>
            <w:r w:rsidRPr="00497C2C">
              <w:rPr>
                <w:rFonts w:cs="Arial"/>
                <w:b/>
                <w:sz w:val="18"/>
                <w:szCs w:val="18"/>
              </w:rPr>
              <w:t>/yr</w:t>
            </w:r>
          </w:p>
          <w:p w:rsidR="00AF0A74" w:rsidRPr="00497C2C" w:rsidRDefault="00AF0A74" w:rsidP="00FE589C">
            <w:pPr>
              <w:rPr>
                <w:rFonts w:cs="Arial"/>
                <w:b/>
                <w:sz w:val="18"/>
                <w:szCs w:val="18"/>
              </w:rPr>
            </w:pPr>
          </w:p>
          <w:p w:rsidR="00AF0A74" w:rsidRPr="00497C2C" w:rsidRDefault="00AF0A74" w:rsidP="00FE589C">
            <w:pPr>
              <w:rPr>
                <w:rFonts w:cs="Arial"/>
                <w:b/>
                <w:sz w:val="18"/>
                <w:szCs w:val="18"/>
              </w:rPr>
            </w:pPr>
            <w:r w:rsidRPr="00497C2C">
              <w:rPr>
                <w:rFonts w:cs="Arial"/>
                <w:b/>
                <w:sz w:val="18"/>
                <w:szCs w:val="18"/>
              </w:rPr>
              <w:t>Assumptions the same for best-estimate apart from the number of future licence applications.</w:t>
            </w:r>
          </w:p>
          <w:p w:rsidR="00AF0A74" w:rsidRPr="00497C2C" w:rsidRDefault="00AF0A74" w:rsidP="00FE589C">
            <w:pPr>
              <w:rPr>
                <w:rFonts w:cs="Arial"/>
                <w:b/>
                <w:sz w:val="18"/>
                <w:szCs w:val="18"/>
              </w:rPr>
            </w:pPr>
          </w:p>
          <w:p w:rsidR="00AF0A74" w:rsidRPr="00497C2C" w:rsidRDefault="00AF0A74" w:rsidP="00FE589C">
            <w:pPr>
              <w:rPr>
                <w:rFonts w:cs="Arial"/>
                <w:sz w:val="18"/>
                <w:szCs w:val="18"/>
              </w:rPr>
            </w:pPr>
            <w:r w:rsidRPr="00497C2C">
              <w:rPr>
                <w:rFonts w:cs="Arial"/>
                <w:b/>
                <w:sz w:val="18"/>
                <w:szCs w:val="18"/>
              </w:rPr>
              <w:t>Low cost scenario:</w:t>
            </w:r>
            <w:r w:rsidRPr="00497C2C">
              <w:rPr>
                <w:rFonts w:cs="Arial"/>
                <w:sz w:val="18"/>
                <w:szCs w:val="18"/>
              </w:rPr>
              <w:t xml:space="preserve"> Oil&amp; Gas: Number of future </w:t>
            </w:r>
            <w:r w:rsidRPr="00497C2C">
              <w:rPr>
                <w:rFonts w:cs="Arial"/>
                <w:sz w:val="18"/>
                <w:szCs w:val="18"/>
              </w:rPr>
              <w:lastRenderedPageBreak/>
              <w:t xml:space="preserve">licence applications in blocks in the 26th Round with a ‘significant discovery’ or ‘fallow block with discovery’ 25% lower than best estimate. 50% less for remaining blocks.  </w:t>
            </w:r>
          </w:p>
          <w:p w:rsidR="00AF0A74" w:rsidRPr="00497C2C" w:rsidRDefault="00AF0A74" w:rsidP="00FE589C">
            <w:pPr>
              <w:rPr>
                <w:rFonts w:cs="Arial"/>
                <w:sz w:val="18"/>
                <w:szCs w:val="18"/>
              </w:rPr>
            </w:pPr>
            <w:r w:rsidRPr="00497C2C">
              <w:rPr>
                <w:rFonts w:cs="Arial"/>
                <w:b/>
                <w:sz w:val="18"/>
                <w:szCs w:val="18"/>
              </w:rPr>
              <w:t>High cost scenario:</w:t>
            </w:r>
            <w:r w:rsidRPr="00497C2C">
              <w:rPr>
                <w:rFonts w:cs="Arial"/>
                <w:sz w:val="18"/>
                <w:szCs w:val="18"/>
              </w:rPr>
              <w:t xml:space="preserve"> Oil&amp; Gas: Future licence numbers 25% higher than that used for the best estimate for those with ‘significant discovery or fallow block with discovery’. 50% higher for remaining blocks. </w:t>
            </w:r>
          </w:p>
          <w:p w:rsidR="00AF0A74" w:rsidRPr="00497C2C" w:rsidRDefault="00AF0A74" w:rsidP="00FE589C">
            <w:pPr>
              <w:rPr>
                <w:rFonts w:cs="Arial"/>
                <w:sz w:val="18"/>
                <w:szCs w:val="18"/>
              </w:rPr>
            </w:pPr>
          </w:p>
          <w:p w:rsidR="00AF0A74" w:rsidRPr="00497C2C" w:rsidRDefault="00AF0A74" w:rsidP="00FE589C">
            <w:pPr>
              <w:autoSpaceDE w:val="0"/>
              <w:autoSpaceDN w:val="0"/>
              <w:adjustRightInd w:val="0"/>
              <w:rPr>
                <w:rFonts w:eastAsia="Calibri" w:cs="Arial"/>
                <w:color w:val="000000"/>
                <w:sz w:val="18"/>
                <w:szCs w:val="18"/>
              </w:rPr>
            </w:pPr>
            <w:r w:rsidRPr="00497C2C">
              <w:rPr>
                <w:rFonts w:eastAsia="Calibri" w:cs="Arial"/>
                <w:color w:val="000000"/>
                <w:sz w:val="18"/>
                <w:szCs w:val="18"/>
              </w:rPr>
              <w:t>Costs were scaled down as per best estimate. Please see Annex D with cost breakdown and further detail on calculations.</w:t>
            </w:r>
          </w:p>
          <w:p w:rsidR="00AF0A74" w:rsidRPr="00497C2C" w:rsidRDefault="00AF0A74" w:rsidP="00FE589C">
            <w:pPr>
              <w:autoSpaceDE w:val="0"/>
              <w:autoSpaceDN w:val="0"/>
              <w:adjustRightInd w:val="0"/>
              <w:rPr>
                <w:rFonts w:eastAsia="Calibri" w:cs="Arial"/>
                <w:sz w:val="18"/>
                <w:szCs w:val="18"/>
              </w:rPr>
            </w:pPr>
          </w:p>
          <w:p w:rsidR="00AF0A74" w:rsidRPr="00497C2C" w:rsidRDefault="00AF0A74" w:rsidP="00FE589C">
            <w:pPr>
              <w:autoSpaceDE w:val="0"/>
              <w:autoSpaceDN w:val="0"/>
              <w:adjustRightInd w:val="0"/>
              <w:rPr>
                <w:rFonts w:eastAsia="Calibri" w:cs="Arial"/>
                <w:color w:val="000000"/>
                <w:sz w:val="18"/>
                <w:szCs w:val="18"/>
              </w:rPr>
            </w:pPr>
          </w:p>
        </w:tc>
      </w:tr>
      <w:tr w:rsidR="00AF0A74" w:rsidRPr="00497C2C" w:rsidTr="00647621">
        <w:tc>
          <w:tcPr>
            <w:tcW w:w="524" w:type="pct"/>
          </w:tcPr>
          <w:p w:rsidR="00AF0A74" w:rsidRPr="00497C2C" w:rsidRDefault="00AF0A74" w:rsidP="00FE589C">
            <w:pPr>
              <w:rPr>
                <w:rFonts w:cs="Arial"/>
                <w:sz w:val="18"/>
                <w:szCs w:val="18"/>
              </w:rPr>
            </w:pPr>
            <w:r w:rsidRPr="00497C2C">
              <w:rPr>
                <w:rFonts w:cs="Arial"/>
                <w:sz w:val="18"/>
                <w:szCs w:val="18"/>
              </w:rPr>
              <w:lastRenderedPageBreak/>
              <w:t>Ports, Harbours, Commercial shipping and disposal sites</w:t>
            </w:r>
          </w:p>
        </w:tc>
        <w:tc>
          <w:tcPr>
            <w:tcW w:w="1815" w:type="pct"/>
          </w:tcPr>
          <w:p w:rsidR="00AF0A74" w:rsidRPr="00497C2C" w:rsidRDefault="00AF0A74" w:rsidP="00FE589C">
            <w:pPr>
              <w:rPr>
                <w:rFonts w:cs="Arial"/>
                <w:sz w:val="18"/>
                <w:szCs w:val="18"/>
              </w:rPr>
            </w:pPr>
          </w:p>
          <w:p w:rsidR="00AF0A74" w:rsidRPr="00497C2C" w:rsidRDefault="00AF0A74" w:rsidP="00FE589C">
            <w:pPr>
              <w:rPr>
                <w:rFonts w:cs="Arial"/>
                <w:sz w:val="18"/>
                <w:szCs w:val="18"/>
              </w:rPr>
            </w:pPr>
          </w:p>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 xml:space="preserve">Current activity mapped (i.e. ports, harbours, disposal sites and navigational dredges). Details of known proposed future developments reviewed. Estimates provided by industry. </w:t>
            </w:r>
            <w:proofErr w:type="gramStart"/>
            <w:r w:rsidRPr="00497C2C">
              <w:rPr>
                <w:rFonts w:cs="Arial"/>
                <w:sz w:val="18"/>
                <w:szCs w:val="18"/>
              </w:rPr>
              <w:t>This  includes</w:t>
            </w:r>
            <w:proofErr w:type="gramEnd"/>
            <w:r w:rsidRPr="00497C2C">
              <w:rPr>
                <w:rFonts w:cs="Arial"/>
                <w:sz w:val="18"/>
                <w:szCs w:val="18"/>
              </w:rPr>
              <w:t xml:space="preserve"> external costs for consultants (based on the average of two estimates from two UK environmental consultancy firms).</w:t>
            </w:r>
          </w:p>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Please see Annex D for further information on cost estimates and calculations.</w:t>
            </w:r>
          </w:p>
          <w:p w:rsidR="00AF0A74" w:rsidRPr="00497C2C" w:rsidRDefault="00AF0A74" w:rsidP="00FE589C">
            <w:pPr>
              <w:rPr>
                <w:rFonts w:cs="Arial"/>
                <w:i/>
                <w:sz w:val="18"/>
                <w:szCs w:val="18"/>
              </w:rPr>
            </w:pPr>
          </w:p>
          <w:p w:rsidR="00AF0A74" w:rsidRPr="00497C2C" w:rsidRDefault="00AF0A74" w:rsidP="00FE589C">
            <w:pPr>
              <w:autoSpaceDE w:val="0"/>
              <w:autoSpaceDN w:val="0"/>
              <w:adjustRightInd w:val="0"/>
              <w:rPr>
                <w:rFonts w:eastAsia="Calibri" w:cs="Arial"/>
                <w:b/>
                <w:color w:val="000000"/>
                <w:sz w:val="18"/>
                <w:szCs w:val="18"/>
              </w:rPr>
            </w:pPr>
          </w:p>
        </w:tc>
        <w:tc>
          <w:tcPr>
            <w:tcW w:w="1340" w:type="pct"/>
          </w:tcPr>
          <w:p w:rsidR="00AF0A74" w:rsidRPr="00497C2C" w:rsidRDefault="00AF0A74" w:rsidP="00FE589C">
            <w:pPr>
              <w:autoSpaceDE w:val="0"/>
              <w:autoSpaceDN w:val="0"/>
              <w:adjustRightInd w:val="0"/>
              <w:spacing w:before="240"/>
              <w:jc w:val="center"/>
              <w:rPr>
                <w:rFonts w:eastAsia="Calibri" w:cs="Arial"/>
                <w:b/>
                <w:color w:val="000000"/>
                <w:sz w:val="18"/>
                <w:szCs w:val="18"/>
              </w:rPr>
            </w:pPr>
            <w:r w:rsidRPr="00497C2C">
              <w:rPr>
                <w:rFonts w:eastAsia="Calibri" w:cs="Arial"/>
                <w:b/>
                <w:color w:val="000000"/>
                <w:sz w:val="18"/>
                <w:szCs w:val="18"/>
              </w:rPr>
              <w:t>£0.</w:t>
            </w:r>
            <w:r w:rsidR="00BA6C39" w:rsidRPr="00497C2C">
              <w:rPr>
                <w:rFonts w:eastAsia="Calibri" w:cs="Arial"/>
                <w:b/>
                <w:color w:val="000000"/>
                <w:sz w:val="18"/>
                <w:szCs w:val="18"/>
              </w:rPr>
              <w:t>12</w:t>
            </w:r>
            <w:r w:rsidR="0014029A" w:rsidRPr="00497C2C">
              <w:rPr>
                <w:rFonts w:eastAsia="Calibri" w:cs="Arial"/>
                <w:b/>
                <w:color w:val="000000"/>
                <w:sz w:val="18"/>
                <w:szCs w:val="18"/>
              </w:rPr>
              <w:t>3</w:t>
            </w:r>
            <w:r w:rsidR="00BA6C39" w:rsidRPr="00497C2C">
              <w:rPr>
                <w:rFonts w:eastAsia="Calibri" w:cs="Arial"/>
                <w:b/>
                <w:color w:val="000000"/>
                <w:sz w:val="18"/>
                <w:szCs w:val="18"/>
              </w:rPr>
              <w:t>m</w:t>
            </w:r>
            <w:r w:rsidRPr="00497C2C">
              <w:rPr>
                <w:rFonts w:eastAsia="Calibri" w:cs="Arial"/>
                <w:b/>
                <w:color w:val="000000"/>
                <w:sz w:val="18"/>
                <w:szCs w:val="18"/>
              </w:rPr>
              <w:t>/yr</w:t>
            </w:r>
          </w:p>
          <w:p w:rsidR="00AF0A74" w:rsidRPr="00497C2C" w:rsidRDefault="00AF0A74" w:rsidP="00FE589C">
            <w:pPr>
              <w:autoSpaceDE w:val="0"/>
              <w:autoSpaceDN w:val="0"/>
              <w:adjustRightInd w:val="0"/>
              <w:spacing w:before="240"/>
              <w:rPr>
                <w:rFonts w:eastAsia="Calibri" w:cs="Arial"/>
                <w:color w:val="000000"/>
                <w:sz w:val="18"/>
                <w:szCs w:val="18"/>
              </w:rPr>
            </w:pPr>
          </w:p>
        </w:tc>
        <w:tc>
          <w:tcPr>
            <w:tcW w:w="1321" w:type="pct"/>
          </w:tcPr>
          <w:p w:rsidR="00AF0A74" w:rsidRPr="00497C2C" w:rsidRDefault="00AF0A74" w:rsidP="00FE589C">
            <w:pPr>
              <w:rPr>
                <w:rFonts w:cs="Arial"/>
                <w:b/>
                <w:sz w:val="18"/>
                <w:szCs w:val="18"/>
              </w:rPr>
            </w:pPr>
            <w:r w:rsidRPr="00497C2C">
              <w:rPr>
                <w:rFonts w:cs="Arial"/>
                <w:b/>
                <w:sz w:val="18"/>
                <w:szCs w:val="18"/>
              </w:rPr>
              <w:t>£0.</w:t>
            </w:r>
            <w:r w:rsidR="00BA6C39" w:rsidRPr="00497C2C">
              <w:rPr>
                <w:rFonts w:cs="Arial"/>
                <w:b/>
                <w:sz w:val="18"/>
                <w:szCs w:val="18"/>
              </w:rPr>
              <w:t>12</w:t>
            </w:r>
            <w:r w:rsidR="00534C3D" w:rsidRPr="00497C2C">
              <w:rPr>
                <w:rFonts w:cs="Arial"/>
                <w:b/>
                <w:sz w:val="18"/>
                <w:szCs w:val="18"/>
              </w:rPr>
              <w:t>1</w:t>
            </w:r>
            <w:r w:rsidR="00BA6C39" w:rsidRPr="00497C2C">
              <w:rPr>
                <w:rFonts w:cs="Arial"/>
                <w:b/>
                <w:sz w:val="18"/>
                <w:szCs w:val="18"/>
              </w:rPr>
              <w:t>m</w:t>
            </w:r>
            <w:r w:rsidRPr="00497C2C">
              <w:rPr>
                <w:rFonts w:cs="Arial"/>
                <w:b/>
                <w:sz w:val="18"/>
                <w:szCs w:val="18"/>
              </w:rPr>
              <w:t>/yr - £0.</w:t>
            </w:r>
            <w:r w:rsidR="00BA6C39" w:rsidRPr="00497C2C">
              <w:rPr>
                <w:rFonts w:cs="Arial"/>
                <w:b/>
                <w:sz w:val="18"/>
                <w:szCs w:val="18"/>
              </w:rPr>
              <w:t>27</w:t>
            </w:r>
            <w:r w:rsidR="00534C3D" w:rsidRPr="00497C2C">
              <w:rPr>
                <w:rFonts w:cs="Arial"/>
                <w:b/>
                <w:sz w:val="18"/>
                <w:szCs w:val="18"/>
              </w:rPr>
              <w:t>0</w:t>
            </w:r>
            <w:r w:rsidR="00BA6C39" w:rsidRPr="00497C2C">
              <w:rPr>
                <w:rFonts w:cs="Arial"/>
                <w:b/>
                <w:sz w:val="18"/>
                <w:szCs w:val="18"/>
              </w:rPr>
              <w:t>m</w:t>
            </w:r>
            <w:r w:rsidRPr="00497C2C">
              <w:rPr>
                <w:rFonts w:cs="Arial"/>
                <w:b/>
                <w:sz w:val="18"/>
                <w:szCs w:val="18"/>
              </w:rPr>
              <w:t>/yr</w:t>
            </w:r>
          </w:p>
          <w:p w:rsidR="00AF0A74" w:rsidRPr="00497C2C" w:rsidRDefault="00AF0A74" w:rsidP="00FE589C">
            <w:pPr>
              <w:rPr>
                <w:rFonts w:cs="Arial"/>
                <w:b/>
                <w:sz w:val="18"/>
                <w:szCs w:val="18"/>
              </w:rPr>
            </w:pPr>
          </w:p>
          <w:p w:rsidR="00AF0A74" w:rsidRPr="00497C2C" w:rsidRDefault="00AF0A74" w:rsidP="00FE589C">
            <w:pPr>
              <w:rPr>
                <w:rFonts w:cs="Arial"/>
                <w:b/>
                <w:sz w:val="18"/>
                <w:szCs w:val="18"/>
              </w:rPr>
            </w:pPr>
            <w:r w:rsidRPr="00497C2C">
              <w:rPr>
                <w:rFonts w:cs="Arial"/>
                <w:b/>
                <w:sz w:val="18"/>
                <w:szCs w:val="18"/>
              </w:rPr>
              <w:t xml:space="preserve">Sensitivity around licence </w:t>
            </w:r>
            <w:r w:rsidR="0031378C" w:rsidRPr="00497C2C">
              <w:rPr>
                <w:rFonts w:cs="Arial"/>
                <w:b/>
                <w:sz w:val="18"/>
                <w:szCs w:val="18"/>
              </w:rPr>
              <w:t xml:space="preserve">applicant and application </w:t>
            </w:r>
            <w:r w:rsidRPr="00497C2C">
              <w:rPr>
                <w:rFonts w:cs="Arial"/>
                <w:b/>
                <w:sz w:val="18"/>
                <w:szCs w:val="18"/>
              </w:rPr>
              <w:t>numbers and mitigation requirements.</w:t>
            </w:r>
          </w:p>
          <w:p w:rsidR="00AF0A74" w:rsidRPr="00497C2C" w:rsidRDefault="00AF0A74" w:rsidP="00FE589C">
            <w:pPr>
              <w:rPr>
                <w:rFonts w:cs="Arial"/>
                <w:sz w:val="18"/>
                <w:szCs w:val="18"/>
              </w:rPr>
            </w:pPr>
            <w:r w:rsidRPr="00497C2C">
              <w:rPr>
                <w:rFonts w:cs="Arial"/>
                <w:b/>
                <w:sz w:val="18"/>
                <w:szCs w:val="18"/>
              </w:rPr>
              <w:t>Low cost scenario:</w:t>
            </w:r>
            <w:r w:rsidRPr="00497C2C">
              <w:rPr>
                <w:rFonts w:cs="Arial"/>
                <w:sz w:val="18"/>
                <w:szCs w:val="18"/>
              </w:rPr>
              <w:t xml:space="preserve"> Licence </w:t>
            </w:r>
            <w:proofErr w:type="gramStart"/>
            <w:r w:rsidRPr="00497C2C">
              <w:rPr>
                <w:rFonts w:cs="Arial"/>
                <w:sz w:val="18"/>
                <w:szCs w:val="18"/>
              </w:rPr>
              <w:t>applications</w:t>
            </w:r>
            <w:r w:rsidR="0031378C" w:rsidRPr="00497C2C">
              <w:rPr>
                <w:rFonts w:cs="Arial"/>
                <w:sz w:val="18"/>
                <w:szCs w:val="18"/>
              </w:rPr>
              <w:t>,</w:t>
            </w:r>
            <w:proofErr w:type="gramEnd"/>
            <w:r w:rsidR="0031378C" w:rsidRPr="00497C2C">
              <w:rPr>
                <w:rFonts w:cs="Arial"/>
                <w:sz w:val="18"/>
                <w:szCs w:val="18"/>
              </w:rPr>
              <w:t xml:space="preserve"> and applicants for disposal sites,</w:t>
            </w:r>
            <w:r w:rsidRPr="00497C2C">
              <w:rPr>
                <w:rFonts w:cs="Arial"/>
                <w:sz w:val="18"/>
                <w:szCs w:val="18"/>
              </w:rPr>
              <w:t xml:space="preserve"> required within </w:t>
            </w:r>
            <w:r w:rsidR="0031378C" w:rsidRPr="00497C2C">
              <w:rPr>
                <w:rFonts w:cs="Arial"/>
                <w:sz w:val="18"/>
                <w:szCs w:val="18"/>
              </w:rPr>
              <w:t xml:space="preserve">5km </w:t>
            </w:r>
            <w:r w:rsidRPr="00497C2C">
              <w:rPr>
                <w:rFonts w:cs="Arial"/>
                <w:sz w:val="18"/>
                <w:szCs w:val="18"/>
              </w:rPr>
              <w:t>of MCZ (navigational dredging, disposal and future port developments) incur additional one-off cost</w:t>
            </w:r>
            <w:r w:rsidR="00730426" w:rsidRPr="00497C2C">
              <w:rPr>
                <w:rFonts w:cs="Arial"/>
                <w:sz w:val="18"/>
                <w:szCs w:val="18"/>
              </w:rPr>
              <w:t>s.</w:t>
            </w:r>
          </w:p>
          <w:p w:rsidR="00AF0A74" w:rsidRPr="00497C2C" w:rsidRDefault="00AF0A74" w:rsidP="00FE589C">
            <w:pPr>
              <w:rPr>
                <w:sz w:val="18"/>
                <w:szCs w:val="18"/>
              </w:rPr>
            </w:pPr>
            <w:r w:rsidRPr="00497C2C">
              <w:rPr>
                <w:rFonts w:cs="Arial"/>
                <w:b/>
                <w:sz w:val="18"/>
                <w:szCs w:val="18"/>
              </w:rPr>
              <w:t>High cost scenario</w:t>
            </w:r>
            <w:r w:rsidRPr="00497C2C">
              <w:rPr>
                <w:rFonts w:cs="Arial"/>
                <w:sz w:val="18"/>
                <w:szCs w:val="18"/>
              </w:rPr>
              <w:t>: Licence applications within 5km – including all future applications</w:t>
            </w:r>
            <w:r w:rsidR="002532F2" w:rsidRPr="00497C2C">
              <w:rPr>
                <w:rFonts w:cs="Arial"/>
                <w:sz w:val="18"/>
                <w:szCs w:val="18"/>
              </w:rPr>
              <w:t xml:space="preserve"> (i.e. costs based on number of applications for disposal sites rather than applicants as a worst case scenario)</w:t>
            </w:r>
            <w:r w:rsidRPr="00497C2C">
              <w:rPr>
                <w:rFonts w:cs="Arial"/>
                <w:sz w:val="18"/>
                <w:szCs w:val="18"/>
              </w:rPr>
              <w:t>. It also includes incorporating MCZ features into existing / planned Maintenance Dredging Protocols</w:t>
            </w:r>
            <w:r w:rsidRPr="00497C2C">
              <w:rPr>
                <w:rFonts w:cs="Arial"/>
                <w:sz w:val="18"/>
                <w:szCs w:val="18"/>
                <w:vertAlign w:val="superscript"/>
              </w:rPr>
              <w:footnoteReference w:id="59"/>
            </w:r>
            <w:proofErr w:type="gramStart"/>
            <w:r w:rsidRPr="00497C2C">
              <w:rPr>
                <w:rFonts w:cs="Arial"/>
                <w:sz w:val="18"/>
                <w:szCs w:val="18"/>
              </w:rPr>
              <w:t>.(</w:t>
            </w:r>
            <w:proofErr w:type="gramEnd"/>
            <w:r w:rsidRPr="00497C2C">
              <w:rPr>
                <w:rFonts w:cs="Arial"/>
                <w:sz w:val="18"/>
                <w:szCs w:val="18"/>
              </w:rPr>
              <w:t xml:space="preserve">for navigational dredging only). Annex D for information on the assumption around MDPs. Site-specific mitigation costs were advised by </w:t>
            </w:r>
            <w:r w:rsidR="00A12381" w:rsidRPr="00497C2C">
              <w:rPr>
                <w:rFonts w:cs="Arial"/>
                <w:bCs/>
                <w:color w:val="000000"/>
                <w:sz w:val="18"/>
                <w:szCs w:val="18"/>
              </w:rPr>
              <w:t>NE</w:t>
            </w:r>
            <w:r w:rsidRPr="00497C2C">
              <w:rPr>
                <w:rFonts w:cs="Arial"/>
                <w:sz w:val="18"/>
                <w:szCs w:val="18"/>
              </w:rPr>
              <w:t xml:space="preserve">. This scenario presents a low and high estimate (please see </w:t>
            </w:r>
            <w:r w:rsidR="00F4278F" w:rsidRPr="00497C2C">
              <w:rPr>
                <w:rFonts w:cs="Arial"/>
                <w:sz w:val="18"/>
                <w:szCs w:val="18"/>
              </w:rPr>
              <w:t>A</w:t>
            </w:r>
            <w:r w:rsidRPr="00497C2C">
              <w:rPr>
                <w:rFonts w:cs="Arial"/>
                <w:sz w:val="18"/>
                <w:szCs w:val="18"/>
              </w:rPr>
              <w:t>nnex D for more information).</w:t>
            </w:r>
          </w:p>
        </w:tc>
      </w:tr>
      <w:tr w:rsidR="00AF0A74" w:rsidRPr="00497C2C" w:rsidTr="00647621">
        <w:tc>
          <w:tcPr>
            <w:tcW w:w="524" w:type="pct"/>
          </w:tcPr>
          <w:p w:rsidR="00AF0A74" w:rsidRPr="00497C2C" w:rsidRDefault="00AF0A74" w:rsidP="00FE589C">
            <w:pPr>
              <w:rPr>
                <w:rFonts w:cs="Arial"/>
                <w:sz w:val="18"/>
                <w:szCs w:val="18"/>
              </w:rPr>
            </w:pPr>
            <w:r w:rsidRPr="00497C2C">
              <w:rPr>
                <w:rFonts w:cs="Arial"/>
                <w:sz w:val="18"/>
                <w:szCs w:val="18"/>
              </w:rPr>
              <w:t>Recreation</w:t>
            </w:r>
          </w:p>
        </w:tc>
        <w:tc>
          <w:tcPr>
            <w:tcW w:w="1815" w:type="pct"/>
          </w:tcPr>
          <w:p w:rsidR="00AF0A74" w:rsidRPr="00497C2C" w:rsidRDefault="00AF0A74" w:rsidP="002532F2">
            <w:pPr>
              <w:rPr>
                <w:rFonts w:cs="Arial"/>
                <w:b/>
                <w:sz w:val="18"/>
                <w:szCs w:val="18"/>
              </w:rPr>
            </w:pPr>
            <w:r w:rsidRPr="00497C2C">
              <w:rPr>
                <w:rFonts w:cs="Arial"/>
                <w:sz w:val="18"/>
                <w:szCs w:val="18"/>
              </w:rPr>
              <w:t>Recreation activity in and near each MCZ was mapped as part of the Regional Project process and updated through local engagement during pre-consultation, alongside vulnerability assessments of the sensitivity of features to the activities taking place.</w:t>
            </w:r>
            <w:r w:rsidR="002532F2" w:rsidRPr="00497C2C">
              <w:rPr>
                <w:rFonts w:cs="Arial"/>
                <w:sz w:val="18"/>
                <w:szCs w:val="18"/>
              </w:rPr>
              <w:t xml:space="preserve"> Anchoring and mooring may need to be managed at one site (The Needles) due to the presence of a ‘recover’ seagrass feature. However, information </w:t>
            </w:r>
            <w:r w:rsidR="002532F2" w:rsidRPr="00497C2C">
              <w:rPr>
                <w:rFonts w:cs="Arial"/>
                <w:sz w:val="18"/>
                <w:szCs w:val="18"/>
              </w:rPr>
              <w:lastRenderedPageBreak/>
              <w:t xml:space="preserve">provided by stakeholders the overlap with main anchoring and moorings in the area is minimal and so any management would represent an inconvenience and may be done on a voluntary basis. Any mandatory management would require stakeholder engagement and its own accompanying impact assessment if empowered through a bye-law. See </w:t>
            </w:r>
            <w:r w:rsidR="00F4278F" w:rsidRPr="00497C2C">
              <w:rPr>
                <w:rFonts w:cs="Arial"/>
                <w:sz w:val="18"/>
                <w:szCs w:val="18"/>
              </w:rPr>
              <w:t>A</w:t>
            </w:r>
            <w:r w:rsidR="002532F2" w:rsidRPr="00497C2C">
              <w:rPr>
                <w:rFonts w:cs="Arial"/>
                <w:sz w:val="18"/>
                <w:szCs w:val="18"/>
              </w:rPr>
              <w:t>nnex A for indicative management scenarios at this site.</w:t>
            </w:r>
          </w:p>
        </w:tc>
        <w:tc>
          <w:tcPr>
            <w:tcW w:w="1340" w:type="pct"/>
          </w:tcPr>
          <w:p w:rsidR="00AF0A74" w:rsidRPr="00497C2C" w:rsidRDefault="006A2E0E" w:rsidP="00FE589C">
            <w:pPr>
              <w:autoSpaceDE w:val="0"/>
              <w:autoSpaceDN w:val="0"/>
              <w:adjustRightInd w:val="0"/>
              <w:spacing w:after="120"/>
              <w:rPr>
                <w:rFonts w:eastAsia="Calibri" w:cs="Arial"/>
                <w:color w:val="000000"/>
                <w:sz w:val="18"/>
                <w:szCs w:val="18"/>
              </w:rPr>
            </w:pPr>
            <w:r w:rsidRPr="00497C2C">
              <w:rPr>
                <w:rFonts w:cs="Arial"/>
                <w:b/>
                <w:sz w:val="18"/>
                <w:szCs w:val="18"/>
              </w:rPr>
              <w:lastRenderedPageBreak/>
              <w:t>No anticipated</w:t>
            </w:r>
            <w:r w:rsidR="002532F2" w:rsidRPr="00497C2C">
              <w:rPr>
                <w:rFonts w:cs="Arial"/>
                <w:b/>
                <w:sz w:val="18"/>
                <w:szCs w:val="18"/>
              </w:rPr>
              <w:t xml:space="preserve"> monetary</w:t>
            </w:r>
            <w:r w:rsidRPr="00497C2C">
              <w:rPr>
                <w:rFonts w:cs="Arial"/>
                <w:b/>
                <w:sz w:val="18"/>
                <w:szCs w:val="18"/>
              </w:rPr>
              <w:t xml:space="preserve"> costs.</w:t>
            </w:r>
          </w:p>
        </w:tc>
        <w:tc>
          <w:tcPr>
            <w:tcW w:w="1321" w:type="pct"/>
          </w:tcPr>
          <w:p w:rsidR="00AF0A74" w:rsidRPr="00497C2C" w:rsidRDefault="006A2E0E" w:rsidP="00FE589C">
            <w:pPr>
              <w:rPr>
                <w:rFonts w:cs="Arial"/>
                <w:sz w:val="18"/>
                <w:szCs w:val="18"/>
              </w:rPr>
            </w:pPr>
            <w:r w:rsidRPr="00497C2C">
              <w:rPr>
                <w:rFonts w:cs="Arial"/>
                <w:b/>
                <w:sz w:val="18"/>
                <w:szCs w:val="18"/>
              </w:rPr>
              <w:t>N/A</w:t>
            </w:r>
          </w:p>
        </w:tc>
      </w:tr>
      <w:tr w:rsidR="00AF0A74" w:rsidRPr="00497C2C" w:rsidTr="00647621">
        <w:tc>
          <w:tcPr>
            <w:tcW w:w="524" w:type="pct"/>
          </w:tcPr>
          <w:p w:rsidR="00AF0A74" w:rsidRPr="00497C2C" w:rsidRDefault="00AF0A74" w:rsidP="00FE589C">
            <w:pPr>
              <w:rPr>
                <w:rFonts w:cs="Arial"/>
                <w:sz w:val="18"/>
                <w:szCs w:val="18"/>
              </w:rPr>
            </w:pPr>
            <w:r w:rsidRPr="00497C2C">
              <w:rPr>
                <w:rFonts w:cs="Arial"/>
                <w:sz w:val="18"/>
                <w:szCs w:val="18"/>
              </w:rPr>
              <w:lastRenderedPageBreak/>
              <w:t>Renewable Energy</w:t>
            </w:r>
          </w:p>
        </w:tc>
        <w:tc>
          <w:tcPr>
            <w:tcW w:w="1815" w:type="pct"/>
          </w:tcPr>
          <w:p w:rsidR="00AF0A74" w:rsidRPr="00497C2C" w:rsidRDefault="00AF0A74" w:rsidP="00FE589C">
            <w:pPr>
              <w:rPr>
                <w:rFonts w:cs="Arial"/>
                <w:sz w:val="18"/>
                <w:szCs w:val="18"/>
              </w:rPr>
            </w:pPr>
          </w:p>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Existing and planned activity mapped against MCZs. Crown Estate and MMO provided information of potential future developments within the next 20years. There are additional costs for licence applications for developments near MCZs, to assess the impact on MCZ broad</w:t>
            </w:r>
            <w:r w:rsidR="00B92EC6" w:rsidRPr="00497C2C">
              <w:rPr>
                <w:rFonts w:cs="Arial"/>
                <w:sz w:val="18"/>
                <w:szCs w:val="18"/>
              </w:rPr>
              <w:t xml:space="preserve"> </w:t>
            </w:r>
            <w:r w:rsidRPr="00497C2C">
              <w:rPr>
                <w:rFonts w:cs="Arial"/>
                <w:sz w:val="18"/>
                <w:szCs w:val="18"/>
              </w:rPr>
              <w:t xml:space="preserve">scale habitats. </w:t>
            </w:r>
          </w:p>
          <w:p w:rsidR="00AF0A74" w:rsidRPr="00497C2C" w:rsidRDefault="00AF0A74" w:rsidP="00FE589C">
            <w:pPr>
              <w:rPr>
                <w:rFonts w:cs="Arial"/>
                <w:sz w:val="18"/>
                <w:szCs w:val="18"/>
              </w:rPr>
            </w:pPr>
          </w:p>
          <w:p w:rsidR="00AF0A74" w:rsidRPr="00497C2C" w:rsidRDefault="00730426" w:rsidP="00FE589C">
            <w:pPr>
              <w:rPr>
                <w:rFonts w:cs="Arial"/>
                <w:sz w:val="18"/>
                <w:szCs w:val="18"/>
              </w:rPr>
            </w:pPr>
            <w:r w:rsidRPr="00497C2C">
              <w:rPr>
                <w:rFonts w:cs="Arial"/>
                <w:sz w:val="18"/>
                <w:szCs w:val="18"/>
              </w:rPr>
              <w:t>I</w:t>
            </w:r>
            <w:r w:rsidR="002532F2" w:rsidRPr="00497C2C">
              <w:rPr>
                <w:rFonts w:cs="Arial"/>
                <w:sz w:val="18"/>
                <w:szCs w:val="18"/>
              </w:rPr>
              <w:t>nformation provided by</w:t>
            </w:r>
            <w:r w:rsidR="003750D0" w:rsidRPr="00497C2C">
              <w:rPr>
                <w:rFonts w:cs="Arial"/>
                <w:sz w:val="18"/>
                <w:szCs w:val="18"/>
              </w:rPr>
              <w:t xml:space="preserve"> stakeholders</w:t>
            </w:r>
            <w:r w:rsidR="002532F2" w:rsidRPr="00497C2C">
              <w:rPr>
                <w:rFonts w:cs="Arial"/>
                <w:sz w:val="18"/>
                <w:szCs w:val="18"/>
              </w:rPr>
              <w:t xml:space="preserve"> MMO, </w:t>
            </w:r>
            <w:r w:rsidR="00A12381" w:rsidRPr="00497C2C">
              <w:rPr>
                <w:rFonts w:cs="Arial"/>
                <w:bCs/>
                <w:color w:val="000000"/>
                <w:sz w:val="18"/>
                <w:szCs w:val="18"/>
              </w:rPr>
              <w:t>NE</w:t>
            </w:r>
            <w:r w:rsidR="002532F2" w:rsidRPr="00497C2C">
              <w:rPr>
                <w:rFonts w:cs="Arial"/>
                <w:sz w:val="18"/>
                <w:szCs w:val="18"/>
              </w:rPr>
              <w:t>, Cefas and the Crown Estate (pers. comm. 2014) has indicated no yet-to-be consented</w:t>
            </w:r>
            <w:r w:rsidR="0014029A" w:rsidRPr="00497C2C">
              <w:rPr>
                <w:rFonts w:cs="Arial"/>
                <w:sz w:val="18"/>
                <w:szCs w:val="18"/>
              </w:rPr>
              <w:t xml:space="preserve"> renewables</w:t>
            </w:r>
            <w:r w:rsidR="002532F2" w:rsidRPr="00497C2C">
              <w:rPr>
                <w:rFonts w:cs="Arial"/>
                <w:sz w:val="18"/>
                <w:szCs w:val="18"/>
              </w:rPr>
              <w:t xml:space="preserve"> cables interact with the sites proposed for designation for the </w:t>
            </w:r>
            <w:r w:rsidR="005E6655" w:rsidRPr="00497C2C">
              <w:rPr>
                <w:rFonts w:cs="Arial"/>
                <w:sz w:val="18"/>
                <w:szCs w:val="18"/>
              </w:rPr>
              <w:t xml:space="preserve">2nd </w:t>
            </w:r>
            <w:r w:rsidR="002532F2" w:rsidRPr="00497C2C">
              <w:rPr>
                <w:rFonts w:cs="Arial"/>
                <w:sz w:val="18"/>
                <w:szCs w:val="18"/>
              </w:rPr>
              <w:t>tranche. This assumption will be tested at consultation.</w:t>
            </w:r>
          </w:p>
          <w:p w:rsidR="00AF0A74" w:rsidRPr="00497C2C" w:rsidRDefault="00AF0A74" w:rsidP="00FE589C">
            <w:pPr>
              <w:rPr>
                <w:rFonts w:cs="Arial"/>
                <w:sz w:val="18"/>
                <w:szCs w:val="18"/>
              </w:rPr>
            </w:pPr>
          </w:p>
          <w:p w:rsidR="00AF0A74" w:rsidRPr="00497C2C" w:rsidRDefault="00AF0A74" w:rsidP="00FE589C">
            <w:pPr>
              <w:rPr>
                <w:rFonts w:cs="Arial"/>
                <w:sz w:val="18"/>
                <w:szCs w:val="18"/>
              </w:rPr>
            </w:pPr>
          </w:p>
          <w:p w:rsidR="00AF0A74" w:rsidRPr="00497C2C" w:rsidRDefault="00AF0A74" w:rsidP="00FE589C">
            <w:pPr>
              <w:rPr>
                <w:rFonts w:cs="Arial"/>
                <w:b/>
                <w:sz w:val="18"/>
                <w:szCs w:val="18"/>
              </w:rPr>
            </w:pPr>
          </w:p>
        </w:tc>
        <w:tc>
          <w:tcPr>
            <w:tcW w:w="1340" w:type="pct"/>
            <w:shd w:val="clear" w:color="auto" w:fill="auto"/>
          </w:tcPr>
          <w:p w:rsidR="00AF0A74" w:rsidRPr="00497C2C" w:rsidRDefault="00AF0A74" w:rsidP="0066695B">
            <w:pPr>
              <w:jc w:val="center"/>
              <w:rPr>
                <w:rFonts w:cs="Arial"/>
                <w:b/>
                <w:sz w:val="18"/>
                <w:szCs w:val="18"/>
              </w:rPr>
            </w:pPr>
            <w:r w:rsidRPr="00497C2C">
              <w:rPr>
                <w:rFonts w:cs="Arial"/>
                <w:b/>
                <w:sz w:val="18"/>
                <w:szCs w:val="18"/>
              </w:rPr>
              <w:t>£0.</w:t>
            </w:r>
            <w:r w:rsidR="0031378C" w:rsidRPr="00497C2C">
              <w:rPr>
                <w:rFonts w:cs="Arial"/>
                <w:b/>
                <w:sz w:val="18"/>
                <w:szCs w:val="18"/>
              </w:rPr>
              <w:t>007m</w:t>
            </w:r>
            <w:r w:rsidRPr="00497C2C">
              <w:rPr>
                <w:rFonts w:cs="Arial"/>
                <w:b/>
                <w:sz w:val="18"/>
                <w:szCs w:val="18"/>
              </w:rPr>
              <w:t>/yr</w:t>
            </w:r>
          </w:p>
          <w:p w:rsidR="00AF0A74" w:rsidRPr="00497C2C" w:rsidRDefault="00AF0A74" w:rsidP="00FE589C">
            <w:pPr>
              <w:rPr>
                <w:rFonts w:cs="Arial"/>
                <w:sz w:val="18"/>
                <w:szCs w:val="18"/>
              </w:rPr>
            </w:pPr>
          </w:p>
          <w:p w:rsidR="003750D0" w:rsidRPr="00497C2C" w:rsidRDefault="00AF0A74" w:rsidP="00FE589C">
            <w:pPr>
              <w:rPr>
                <w:rFonts w:cs="Arial"/>
                <w:sz w:val="18"/>
                <w:szCs w:val="18"/>
              </w:rPr>
            </w:pPr>
            <w:r w:rsidRPr="00497C2C">
              <w:rPr>
                <w:rFonts w:cs="Arial"/>
                <w:sz w:val="18"/>
                <w:szCs w:val="18"/>
              </w:rPr>
              <w:t xml:space="preserve">The best estimate is </w:t>
            </w:r>
            <w:r w:rsidR="004149B4" w:rsidRPr="00497C2C">
              <w:rPr>
                <w:rFonts w:cs="Arial"/>
                <w:sz w:val="18"/>
                <w:szCs w:val="18"/>
              </w:rPr>
              <w:t>costs to wave and tidal developments for additional EIA costs during licence applications.</w:t>
            </w:r>
            <w:r w:rsidR="003750D0" w:rsidRPr="00497C2C">
              <w:rPr>
                <w:rFonts w:cs="Arial"/>
                <w:sz w:val="18"/>
                <w:szCs w:val="18"/>
              </w:rPr>
              <w:t xml:space="preserve"> This is results in 3 additional application costs in 2015, </w:t>
            </w:r>
            <w:r w:rsidR="0014029A" w:rsidRPr="00497C2C">
              <w:rPr>
                <w:rFonts w:cs="Arial"/>
                <w:sz w:val="18"/>
                <w:szCs w:val="18"/>
              </w:rPr>
              <w:t>4</w:t>
            </w:r>
            <w:r w:rsidR="003750D0" w:rsidRPr="00497C2C">
              <w:rPr>
                <w:rFonts w:cs="Arial"/>
                <w:sz w:val="18"/>
                <w:szCs w:val="18"/>
              </w:rPr>
              <w:t xml:space="preserve"> in 2020 and 1 in 2030 affecting 7 sties. </w:t>
            </w:r>
          </w:p>
          <w:p w:rsidR="003750D0" w:rsidRPr="00497C2C" w:rsidRDefault="003750D0" w:rsidP="00FE589C">
            <w:pPr>
              <w:rPr>
                <w:rFonts w:cs="Arial"/>
                <w:sz w:val="18"/>
                <w:szCs w:val="18"/>
              </w:rPr>
            </w:pPr>
          </w:p>
          <w:p w:rsidR="00AF0A74" w:rsidRPr="00497C2C" w:rsidRDefault="003750D0" w:rsidP="00FE589C">
            <w:pPr>
              <w:rPr>
                <w:rFonts w:cs="Arial"/>
                <w:sz w:val="18"/>
                <w:szCs w:val="18"/>
              </w:rPr>
            </w:pPr>
            <w:r w:rsidRPr="00497C2C">
              <w:rPr>
                <w:rFonts w:cs="Arial"/>
                <w:sz w:val="18"/>
                <w:szCs w:val="18"/>
              </w:rPr>
              <w:t>For wave and tidal energy, the additional one-off licence cost is estimated to be £0.013m per MCZ (uprated 2013 price) based on 8 developer estimates and £0.005m (uprated 2013) per MCZ broad</w:t>
            </w:r>
            <w:r w:rsidR="00B92EC6" w:rsidRPr="00497C2C">
              <w:rPr>
                <w:rFonts w:cs="Arial"/>
                <w:sz w:val="18"/>
                <w:szCs w:val="18"/>
              </w:rPr>
              <w:t xml:space="preserve"> </w:t>
            </w:r>
            <w:r w:rsidRPr="00497C2C">
              <w:rPr>
                <w:rFonts w:cs="Arial"/>
                <w:sz w:val="18"/>
                <w:szCs w:val="18"/>
              </w:rPr>
              <w:t>scale habitat based on an estimate from Scottish Power (pers. comm. 2011). This is then weighted appropriately per site ((£0.005m x number of broad scale habitats proposed for designation + £0.013m x 8) / 9) leading to slightly different application costs per site depending on the number of broad scale habitats designated</w:t>
            </w:r>
          </w:p>
          <w:p w:rsidR="00AF0A74" w:rsidRPr="00497C2C" w:rsidRDefault="00AF0A74" w:rsidP="00FE589C">
            <w:pPr>
              <w:rPr>
                <w:rFonts w:cs="Arial"/>
                <w:sz w:val="18"/>
                <w:szCs w:val="18"/>
              </w:rPr>
            </w:pPr>
          </w:p>
          <w:p w:rsidR="00AF0A74" w:rsidRPr="00497C2C" w:rsidRDefault="00AF0A74" w:rsidP="00FE589C">
            <w:pPr>
              <w:rPr>
                <w:rFonts w:cs="Arial"/>
                <w:sz w:val="18"/>
                <w:szCs w:val="18"/>
              </w:rPr>
            </w:pPr>
          </w:p>
          <w:p w:rsidR="00AF0A74" w:rsidRPr="00497C2C" w:rsidRDefault="00AF0A74" w:rsidP="00FE589C">
            <w:pPr>
              <w:rPr>
                <w:rFonts w:cs="Arial"/>
                <w:sz w:val="18"/>
                <w:szCs w:val="18"/>
              </w:rPr>
            </w:pPr>
          </w:p>
        </w:tc>
        <w:tc>
          <w:tcPr>
            <w:tcW w:w="1321" w:type="pct"/>
            <w:shd w:val="clear" w:color="auto" w:fill="auto"/>
          </w:tcPr>
          <w:p w:rsidR="00AF0A74" w:rsidRPr="00497C2C" w:rsidRDefault="004149B4" w:rsidP="00FE589C">
            <w:pPr>
              <w:rPr>
                <w:rFonts w:cs="Arial"/>
                <w:b/>
                <w:sz w:val="18"/>
                <w:szCs w:val="18"/>
              </w:rPr>
            </w:pPr>
            <w:r w:rsidRPr="00497C2C">
              <w:rPr>
                <w:rFonts w:cs="Arial"/>
                <w:b/>
                <w:sz w:val="18"/>
                <w:szCs w:val="18"/>
              </w:rPr>
              <w:t>No sensitivity</w:t>
            </w:r>
          </w:p>
          <w:p w:rsidR="00AF0A74" w:rsidRPr="00497C2C" w:rsidRDefault="00AF0A74" w:rsidP="00FE589C">
            <w:pPr>
              <w:rPr>
                <w:rFonts w:cs="Arial"/>
                <w:b/>
                <w:sz w:val="18"/>
                <w:szCs w:val="18"/>
              </w:rPr>
            </w:pPr>
          </w:p>
          <w:p w:rsidR="00AF0A74" w:rsidRPr="00497C2C" w:rsidRDefault="00AF0A74" w:rsidP="00FE589C">
            <w:pPr>
              <w:rPr>
                <w:rFonts w:cs="Arial"/>
                <w:b/>
                <w:sz w:val="18"/>
                <w:szCs w:val="18"/>
              </w:rPr>
            </w:pPr>
          </w:p>
          <w:p w:rsidR="00AF0A74" w:rsidRPr="00497C2C" w:rsidRDefault="004149B4" w:rsidP="00FE589C">
            <w:pPr>
              <w:rPr>
                <w:rFonts w:cs="Arial"/>
                <w:sz w:val="18"/>
                <w:szCs w:val="18"/>
              </w:rPr>
            </w:pPr>
            <w:r w:rsidRPr="00497C2C">
              <w:rPr>
                <w:rFonts w:cs="Arial"/>
                <w:sz w:val="18"/>
                <w:szCs w:val="18"/>
              </w:rPr>
              <w:t>Based on local engagement</w:t>
            </w:r>
            <w:r w:rsidRPr="00497C2C">
              <w:rPr>
                <w:rFonts w:cs="Arial"/>
                <w:b/>
                <w:sz w:val="18"/>
                <w:szCs w:val="18"/>
              </w:rPr>
              <w:t xml:space="preserve"> </w:t>
            </w:r>
            <w:r w:rsidRPr="00497C2C">
              <w:rPr>
                <w:rFonts w:cs="Arial"/>
                <w:sz w:val="18"/>
                <w:szCs w:val="18"/>
              </w:rPr>
              <w:t xml:space="preserve">and data from the Crown Estate (pers. comm. 2014) no impacts on wind developments are anticipated. Therefore the only costs are attributable to Wave </w:t>
            </w:r>
            <w:r w:rsidR="003750D0" w:rsidRPr="00497C2C">
              <w:rPr>
                <w:rFonts w:cs="Arial"/>
                <w:sz w:val="18"/>
                <w:szCs w:val="18"/>
              </w:rPr>
              <w:t xml:space="preserve">and Tidal </w:t>
            </w:r>
            <w:r w:rsidRPr="00497C2C">
              <w:rPr>
                <w:rFonts w:cs="Arial"/>
                <w:sz w:val="18"/>
                <w:szCs w:val="18"/>
              </w:rPr>
              <w:t>Developments and there is no sensitivity range on these costs.</w:t>
            </w:r>
          </w:p>
          <w:p w:rsidR="00AF0A74" w:rsidRPr="00497C2C" w:rsidRDefault="00AF0A74" w:rsidP="00FE589C">
            <w:pPr>
              <w:autoSpaceDE w:val="0"/>
              <w:autoSpaceDN w:val="0"/>
              <w:adjustRightInd w:val="0"/>
              <w:rPr>
                <w:rFonts w:eastAsia="Calibri" w:cs="Arial"/>
                <w:i/>
                <w:color w:val="000000"/>
                <w:sz w:val="18"/>
                <w:szCs w:val="18"/>
              </w:rPr>
            </w:pPr>
          </w:p>
        </w:tc>
      </w:tr>
      <w:tr w:rsidR="00AF0A74" w:rsidRPr="00497C2C" w:rsidTr="00647621">
        <w:tc>
          <w:tcPr>
            <w:tcW w:w="524" w:type="pct"/>
            <w:tcBorders>
              <w:top w:val="single" w:sz="4" w:space="0" w:color="000000"/>
              <w:left w:val="single" w:sz="4" w:space="0" w:color="000000"/>
              <w:bottom w:val="single" w:sz="4" w:space="0" w:color="000000"/>
              <w:right w:val="single" w:sz="4" w:space="0" w:color="000000"/>
            </w:tcBorders>
            <w:shd w:val="clear" w:color="auto" w:fill="000000"/>
          </w:tcPr>
          <w:p w:rsidR="00AF0A74" w:rsidRPr="00497C2C" w:rsidRDefault="00AF0A74" w:rsidP="00FE589C">
            <w:pPr>
              <w:rPr>
                <w:rFonts w:cs="Arial"/>
                <w:b/>
                <w:sz w:val="18"/>
                <w:szCs w:val="18"/>
              </w:rPr>
            </w:pPr>
          </w:p>
          <w:p w:rsidR="00AF0A74" w:rsidRPr="00497C2C" w:rsidRDefault="00AF0A74" w:rsidP="00FE589C">
            <w:pPr>
              <w:rPr>
                <w:rFonts w:cs="Arial"/>
                <w:b/>
                <w:sz w:val="18"/>
                <w:szCs w:val="18"/>
              </w:rPr>
            </w:pPr>
          </w:p>
          <w:p w:rsidR="00AF0A74" w:rsidRPr="00497C2C" w:rsidRDefault="00AF0A74" w:rsidP="00FE589C">
            <w:pPr>
              <w:rPr>
                <w:rFonts w:cs="Arial"/>
                <w:b/>
                <w:sz w:val="18"/>
                <w:szCs w:val="18"/>
              </w:rPr>
            </w:pPr>
          </w:p>
        </w:tc>
        <w:tc>
          <w:tcPr>
            <w:tcW w:w="1815" w:type="pct"/>
            <w:tcBorders>
              <w:top w:val="single" w:sz="4" w:space="0" w:color="000000"/>
              <w:left w:val="single" w:sz="4" w:space="0" w:color="000000"/>
              <w:bottom w:val="single" w:sz="4" w:space="0" w:color="000000"/>
              <w:right w:val="single" w:sz="4" w:space="0" w:color="000000"/>
            </w:tcBorders>
            <w:shd w:val="clear" w:color="auto" w:fill="000000"/>
          </w:tcPr>
          <w:p w:rsidR="00AF0A74" w:rsidRPr="00497C2C" w:rsidRDefault="00AF0A74" w:rsidP="00FE589C">
            <w:pPr>
              <w:jc w:val="center"/>
              <w:rPr>
                <w:rFonts w:cs="Arial"/>
                <w:b/>
                <w:sz w:val="18"/>
                <w:szCs w:val="18"/>
              </w:rPr>
            </w:pPr>
          </w:p>
        </w:tc>
        <w:tc>
          <w:tcPr>
            <w:tcW w:w="1340" w:type="pct"/>
            <w:tcBorders>
              <w:top w:val="single" w:sz="4" w:space="0" w:color="000000"/>
              <w:left w:val="single" w:sz="4" w:space="0" w:color="000000"/>
              <w:bottom w:val="single" w:sz="4" w:space="0" w:color="000000"/>
              <w:right w:val="single" w:sz="4" w:space="0" w:color="000000"/>
            </w:tcBorders>
            <w:shd w:val="clear" w:color="auto" w:fill="000000"/>
          </w:tcPr>
          <w:p w:rsidR="00AF0A74" w:rsidRPr="00497C2C" w:rsidRDefault="00AF0A74" w:rsidP="00FE589C">
            <w:pPr>
              <w:jc w:val="center"/>
              <w:rPr>
                <w:rFonts w:cs="Arial"/>
                <w:b/>
                <w:sz w:val="18"/>
                <w:szCs w:val="18"/>
              </w:rPr>
            </w:pPr>
          </w:p>
        </w:tc>
        <w:tc>
          <w:tcPr>
            <w:tcW w:w="1321" w:type="pct"/>
            <w:tcBorders>
              <w:top w:val="single" w:sz="4" w:space="0" w:color="000000"/>
              <w:left w:val="single" w:sz="4" w:space="0" w:color="000000"/>
              <w:bottom w:val="single" w:sz="4" w:space="0" w:color="000000"/>
              <w:right w:val="single" w:sz="4" w:space="0" w:color="000000"/>
            </w:tcBorders>
            <w:shd w:val="clear" w:color="auto" w:fill="000000"/>
          </w:tcPr>
          <w:p w:rsidR="00AF0A74" w:rsidRPr="00497C2C" w:rsidRDefault="00AF0A74" w:rsidP="00FE589C">
            <w:pPr>
              <w:jc w:val="center"/>
              <w:rPr>
                <w:rFonts w:cs="Arial"/>
                <w:b/>
                <w:sz w:val="18"/>
                <w:szCs w:val="18"/>
              </w:rPr>
            </w:pPr>
          </w:p>
        </w:tc>
      </w:tr>
      <w:tr w:rsidR="00AF0A74" w:rsidRPr="00497C2C" w:rsidTr="00647621">
        <w:tc>
          <w:tcPr>
            <w:tcW w:w="524"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rPr>
                <w:rFonts w:cs="Arial"/>
                <w:b/>
                <w:sz w:val="18"/>
                <w:szCs w:val="18"/>
              </w:rPr>
            </w:pPr>
            <w:r w:rsidRPr="00497C2C">
              <w:rPr>
                <w:rFonts w:cs="Arial"/>
                <w:b/>
                <w:sz w:val="18"/>
                <w:szCs w:val="18"/>
              </w:rPr>
              <w:t>Public Sector</w:t>
            </w:r>
          </w:p>
        </w:tc>
        <w:tc>
          <w:tcPr>
            <w:tcW w:w="1815"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jc w:val="center"/>
              <w:rPr>
                <w:rFonts w:cs="Arial"/>
                <w:b/>
                <w:sz w:val="18"/>
                <w:szCs w:val="18"/>
              </w:rPr>
            </w:pPr>
            <w:r w:rsidRPr="00497C2C">
              <w:rPr>
                <w:rFonts w:cs="Arial"/>
                <w:b/>
                <w:sz w:val="18"/>
                <w:szCs w:val="18"/>
              </w:rPr>
              <w:t xml:space="preserve">Methodology, assumptions and sources </w:t>
            </w:r>
          </w:p>
        </w:tc>
        <w:tc>
          <w:tcPr>
            <w:tcW w:w="1340"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jc w:val="center"/>
              <w:rPr>
                <w:rFonts w:cs="Arial"/>
                <w:b/>
                <w:sz w:val="18"/>
                <w:szCs w:val="18"/>
              </w:rPr>
            </w:pPr>
            <w:r w:rsidRPr="00497C2C">
              <w:rPr>
                <w:rFonts w:cs="Arial"/>
                <w:b/>
                <w:sz w:val="18"/>
                <w:szCs w:val="18"/>
              </w:rPr>
              <w:t xml:space="preserve">Best estimate scenario </w:t>
            </w:r>
          </w:p>
        </w:tc>
        <w:tc>
          <w:tcPr>
            <w:tcW w:w="1321"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jc w:val="center"/>
              <w:rPr>
                <w:rFonts w:cs="Arial"/>
                <w:b/>
                <w:sz w:val="18"/>
                <w:szCs w:val="18"/>
              </w:rPr>
            </w:pPr>
            <w:r w:rsidRPr="00497C2C">
              <w:rPr>
                <w:rFonts w:cs="Arial"/>
                <w:b/>
                <w:sz w:val="18"/>
                <w:szCs w:val="18"/>
              </w:rPr>
              <w:t>Low / High cost scenarios</w:t>
            </w:r>
          </w:p>
        </w:tc>
      </w:tr>
      <w:tr w:rsidR="00AF0A74" w:rsidRPr="00497C2C" w:rsidTr="00647621">
        <w:tc>
          <w:tcPr>
            <w:tcW w:w="524"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rPr>
                <w:rFonts w:cs="Arial"/>
                <w:sz w:val="18"/>
                <w:szCs w:val="18"/>
              </w:rPr>
            </w:pPr>
            <w:r w:rsidRPr="00497C2C">
              <w:rPr>
                <w:rFonts w:cs="Arial"/>
                <w:sz w:val="18"/>
                <w:szCs w:val="18"/>
              </w:rPr>
              <w:t>Flood and coastal erosion risk management</w:t>
            </w:r>
          </w:p>
        </w:tc>
        <w:tc>
          <w:tcPr>
            <w:tcW w:w="1815"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autoSpaceDE w:val="0"/>
              <w:autoSpaceDN w:val="0"/>
              <w:adjustRightInd w:val="0"/>
              <w:rPr>
                <w:rFonts w:eastAsia="Calibri" w:cs="Arial"/>
                <w:sz w:val="18"/>
                <w:szCs w:val="18"/>
              </w:rPr>
            </w:pPr>
            <w:r w:rsidRPr="00497C2C">
              <w:rPr>
                <w:rFonts w:eastAsia="Calibri" w:cs="Arial"/>
                <w:color w:val="000000"/>
                <w:sz w:val="18"/>
                <w:szCs w:val="18"/>
              </w:rPr>
              <w:t xml:space="preserve">MCZs assessed in relation to proposals in Shoreline Management Plans (SMPs). Based on advice from </w:t>
            </w:r>
            <w:r w:rsidR="00A12381" w:rsidRPr="00497C2C">
              <w:rPr>
                <w:rFonts w:eastAsia="Calibri" w:cs="Arial"/>
                <w:bCs/>
                <w:color w:val="000000"/>
                <w:sz w:val="18"/>
                <w:szCs w:val="18"/>
              </w:rPr>
              <w:t>NE</w:t>
            </w:r>
            <w:r w:rsidR="00A12381" w:rsidRPr="00497C2C">
              <w:rPr>
                <w:rFonts w:eastAsia="Calibri" w:cs="Arial"/>
                <w:color w:val="000000"/>
                <w:sz w:val="18"/>
                <w:szCs w:val="18"/>
              </w:rPr>
              <w:t xml:space="preserve"> </w:t>
            </w:r>
            <w:r w:rsidRPr="00497C2C">
              <w:rPr>
                <w:rFonts w:eastAsia="Calibri" w:cs="Arial"/>
                <w:color w:val="000000"/>
                <w:sz w:val="18"/>
                <w:szCs w:val="18"/>
              </w:rPr>
              <w:t>and the Environment Agency</w:t>
            </w:r>
            <w:r w:rsidR="00F24C2C" w:rsidRPr="00497C2C">
              <w:rPr>
                <w:rFonts w:eastAsia="Calibri" w:cs="Arial"/>
                <w:color w:val="000000"/>
                <w:sz w:val="18"/>
                <w:szCs w:val="18"/>
              </w:rPr>
              <w:t xml:space="preserve"> (pers. comm. 2014)</w:t>
            </w:r>
            <w:r w:rsidR="00F24C2C" w:rsidRPr="00497C2C">
              <w:rPr>
                <w:rFonts w:eastAsia="Calibri" w:cs="Arial"/>
                <w:sz w:val="18"/>
                <w:szCs w:val="18"/>
              </w:rPr>
              <w:t xml:space="preserve"> no c</w:t>
            </w:r>
            <w:r w:rsidRPr="00497C2C">
              <w:rPr>
                <w:rFonts w:eastAsia="Calibri" w:cs="Arial"/>
                <w:sz w:val="18"/>
                <w:szCs w:val="18"/>
              </w:rPr>
              <w:t>ost</w:t>
            </w:r>
            <w:r w:rsidR="00F24C2C" w:rsidRPr="00497C2C">
              <w:rPr>
                <w:rFonts w:eastAsia="Calibri" w:cs="Arial"/>
                <w:sz w:val="18"/>
                <w:szCs w:val="18"/>
              </w:rPr>
              <w:t>s</w:t>
            </w:r>
            <w:r w:rsidRPr="00497C2C">
              <w:rPr>
                <w:rFonts w:eastAsia="Calibri" w:cs="Arial"/>
                <w:sz w:val="18"/>
                <w:szCs w:val="18"/>
              </w:rPr>
              <w:t xml:space="preserve"> will be incurred by the Environment Agency</w:t>
            </w:r>
            <w:r w:rsidR="00F24C2C" w:rsidRPr="00497C2C">
              <w:rPr>
                <w:rFonts w:eastAsia="Calibri" w:cs="Arial"/>
                <w:sz w:val="18"/>
                <w:szCs w:val="18"/>
              </w:rPr>
              <w:t xml:space="preserve"> or local authorities as a result of the sites proposed for designation in the </w:t>
            </w:r>
            <w:proofErr w:type="gramStart"/>
            <w:r w:rsidR="00B92EC6" w:rsidRPr="00497C2C">
              <w:rPr>
                <w:rFonts w:eastAsia="Calibri" w:cs="Arial"/>
                <w:sz w:val="18"/>
                <w:szCs w:val="18"/>
              </w:rPr>
              <w:t>2</w:t>
            </w:r>
            <w:r w:rsidR="00B92EC6" w:rsidRPr="00497C2C">
              <w:rPr>
                <w:rFonts w:eastAsia="Calibri" w:cs="Arial"/>
                <w:sz w:val="18"/>
                <w:szCs w:val="18"/>
                <w:vertAlign w:val="superscript"/>
              </w:rPr>
              <w:t>nd</w:t>
            </w:r>
            <w:r w:rsidR="00B92EC6" w:rsidRPr="00497C2C">
              <w:rPr>
                <w:rFonts w:eastAsia="Calibri" w:cs="Arial"/>
                <w:sz w:val="18"/>
                <w:szCs w:val="18"/>
              </w:rPr>
              <w:t xml:space="preserve"> </w:t>
            </w:r>
            <w:r w:rsidR="00F24C2C" w:rsidRPr="00497C2C">
              <w:rPr>
                <w:rFonts w:eastAsia="Calibri" w:cs="Arial"/>
                <w:sz w:val="18"/>
                <w:szCs w:val="18"/>
              </w:rPr>
              <w:t xml:space="preserve"> tranche</w:t>
            </w:r>
            <w:proofErr w:type="gramEnd"/>
            <w:r w:rsidR="0024090E" w:rsidRPr="00497C2C">
              <w:rPr>
                <w:rFonts w:eastAsia="Calibri" w:cs="Arial"/>
                <w:sz w:val="18"/>
                <w:szCs w:val="18"/>
              </w:rPr>
              <w:t xml:space="preserve"> for monitoring, additional assessment costs or mitigation of activities</w:t>
            </w:r>
            <w:r w:rsidR="00F24C2C" w:rsidRPr="00497C2C">
              <w:rPr>
                <w:rFonts w:eastAsia="Calibri" w:cs="Arial"/>
                <w:sz w:val="18"/>
                <w:szCs w:val="18"/>
              </w:rPr>
              <w:t>.</w:t>
            </w:r>
          </w:p>
          <w:p w:rsidR="00AF0A74" w:rsidRPr="00497C2C" w:rsidRDefault="00AF0A74" w:rsidP="00FE589C">
            <w:pPr>
              <w:autoSpaceDE w:val="0"/>
              <w:autoSpaceDN w:val="0"/>
              <w:adjustRightInd w:val="0"/>
              <w:rPr>
                <w:rFonts w:eastAsia="Calibri" w:cs="Arial"/>
                <w:sz w:val="18"/>
                <w:szCs w:val="18"/>
              </w:rPr>
            </w:pPr>
          </w:p>
          <w:p w:rsidR="00AF0A74" w:rsidRPr="00497C2C" w:rsidRDefault="00AF0A74" w:rsidP="0024090E">
            <w:pPr>
              <w:autoSpaceDE w:val="0"/>
              <w:autoSpaceDN w:val="0"/>
              <w:adjustRightInd w:val="0"/>
              <w:rPr>
                <w:rFonts w:eastAsia="Calibri" w:cs="Arial"/>
                <w:sz w:val="18"/>
                <w:szCs w:val="18"/>
              </w:rPr>
            </w:pPr>
            <w:r w:rsidRPr="00497C2C">
              <w:rPr>
                <w:rFonts w:eastAsia="Calibri" w:cs="Arial"/>
                <w:b/>
                <w:i/>
                <w:sz w:val="18"/>
                <w:szCs w:val="18"/>
              </w:rPr>
              <w:t>Confidence:</w:t>
            </w:r>
            <w:r w:rsidRPr="00497C2C">
              <w:rPr>
                <w:rFonts w:eastAsia="Calibri" w:cs="Arial"/>
                <w:sz w:val="18"/>
                <w:szCs w:val="18"/>
              </w:rPr>
              <w:t xml:space="preserve"> </w:t>
            </w:r>
            <w:r w:rsidR="00F24C2C" w:rsidRPr="00497C2C">
              <w:rPr>
                <w:rFonts w:eastAsia="Calibri" w:cs="Arial"/>
                <w:i/>
                <w:sz w:val="18"/>
                <w:szCs w:val="18"/>
              </w:rPr>
              <w:t xml:space="preserve">High but consultation may </w:t>
            </w:r>
            <w:r w:rsidR="0024090E" w:rsidRPr="00497C2C">
              <w:rPr>
                <w:rFonts w:eastAsia="Calibri" w:cs="Arial"/>
                <w:i/>
                <w:sz w:val="18"/>
                <w:szCs w:val="18"/>
              </w:rPr>
              <w:t>reveal currently unknown developments in close proximity to MCZs</w:t>
            </w:r>
            <w:r w:rsidR="00A34B23" w:rsidRPr="00497C2C">
              <w:rPr>
                <w:rFonts w:eastAsia="Calibri" w:cs="Arial"/>
                <w:i/>
                <w:sz w:val="18"/>
                <w:szCs w:val="18"/>
              </w:rPr>
              <w:t xml:space="preserve"> which would need to be taken into account in final IA.</w:t>
            </w:r>
          </w:p>
        </w:tc>
        <w:tc>
          <w:tcPr>
            <w:tcW w:w="1340"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autoSpaceDE w:val="0"/>
              <w:autoSpaceDN w:val="0"/>
              <w:adjustRightInd w:val="0"/>
              <w:rPr>
                <w:rFonts w:eastAsia="Calibri" w:cs="Arial"/>
                <w:b/>
                <w:sz w:val="18"/>
                <w:szCs w:val="18"/>
              </w:rPr>
            </w:pPr>
            <w:r w:rsidRPr="00497C2C">
              <w:rPr>
                <w:rFonts w:eastAsia="Calibri" w:cs="Arial"/>
                <w:b/>
                <w:sz w:val="18"/>
                <w:szCs w:val="18"/>
              </w:rPr>
              <w:t>No costs anticipated</w:t>
            </w:r>
          </w:p>
          <w:p w:rsidR="00AF0A74" w:rsidRPr="00497C2C" w:rsidRDefault="00AF0A74" w:rsidP="001D1E52">
            <w:pPr>
              <w:autoSpaceDE w:val="0"/>
              <w:autoSpaceDN w:val="0"/>
              <w:adjustRightInd w:val="0"/>
              <w:rPr>
                <w:rFonts w:eastAsia="Calibri" w:cs="Arial"/>
                <w:sz w:val="18"/>
                <w:szCs w:val="18"/>
              </w:rPr>
            </w:pPr>
            <w:r w:rsidRPr="00497C2C">
              <w:rPr>
                <w:rFonts w:eastAsia="Calibri" w:cs="Arial"/>
                <w:color w:val="000000"/>
                <w:sz w:val="18"/>
                <w:szCs w:val="18"/>
              </w:rPr>
              <w:t>No additional mitigation costs are anticipated  as a result of</w:t>
            </w:r>
            <w:r w:rsidR="001D1E52" w:rsidRPr="00497C2C">
              <w:rPr>
                <w:rFonts w:eastAsia="Calibri" w:cs="Arial"/>
                <w:color w:val="000000"/>
                <w:sz w:val="18"/>
                <w:szCs w:val="18"/>
              </w:rPr>
              <w:t xml:space="preserve"> 2</w:t>
            </w:r>
            <w:r w:rsidR="001D1E52" w:rsidRPr="00497C2C">
              <w:rPr>
                <w:rFonts w:eastAsia="Calibri" w:cs="Arial"/>
                <w:color w:val="000000"/>
                <w:sz w:val="18"/>
                <w:szCs w:val="18"/>
                <w:vertAlign w:val="superscript"/>
              </w:rPr>
              <w:t>nd</w:t>
            </w:r>
            <w:r w:rsidR="001D1E52" w:rsidRPr="00497C2C">
              <w:rPr>
                <w:rFonts w:eastAsia="Calibri" w:cs="Arial"/>
                <w:color w:val="000000"/>
                <w:sz w:val="18"/>
                <w:szCs w:val="18"/>
              </w:rPr>
              <w:t xml:space="preserve"> </w:t>
            </w:r>
            <w:r w:rsidRPr="00497C2C">
              <w:rPr>
                <w:rFonts w:eastAsia="Calibri" w:cs="Arial"/>
                <w:color w:val="000000"/>
                <w:sz w:val="18"/>
                <w:szCs w:val="18"/>
              </w:rPr>
              <w:t>tranche  MCZs.</w:t>
            </w:r>
          </w:p>
        </w:tc>
        <w:tc>
          <w:tcPr>
            <w:tcW w:w="1321"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rPr>
                <w:rFonts w:cs="Arial"/>
                <w:sz w:val="18"/>
                <w:szCs w:val="18"/>
              </w:rPr>
            </w:pPr>
            <w:r w:rsidRPr="00497C2C">
              <w:rPr>
                <w:rFonts w:cs="Arial"/>
                <w:sz w:val="18"/>
                <w:szCs w:val="18"/>
              </w:rPr>
              <w:t>N/A</w:t>
            </w:r>
          </w:p>
        </w:tc>
      </w:tr>
      <w:tr w:rsidR="00AF0A74" w:rsidRPr="00497C2C" w:rsidTr="00647621">
        <w:tc>
          <w:tcPr>
            <w:tcW w:w="524"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rPr>
                <w:rFonts w:cs="Arial"/>
                <w:sz w:val="18"/>
                <w:szCs w:val="18"/>
              </w:rPr>
            </w:pPr>
            <w:r w:rsidRPr="00497C2C">
              <w:rPr>
                <w:rFonts w:cs="Arial"/>
                <w:sz w:val="18"/>
                <w:szCs w:val="18"/>
              </w:rPr>
              <w:t>National Defence</w:t>
            </w:r>
          </w:p>
        </w:tc>
        <w:tc>
          <w:tcPr>
            <w:tcW w:w="1815"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autoSpaceDE w:val="0"/>
              <w:autoSpaceDN w:val="0"/>
              <w:adjustRightInd w:val="0"/>
              <w:rPr>
                <w:rFonts w:eastAsia="Calibri" w:cs="Arial"/>
                <w:sz w:val="18"/>
                <w:szCs w:val="18"/>
              </w:rPr>
            </w:pPr>
          </w:p>
          <w:p w:rsidR="00AF0A74" w:rsidRPr="00497C2C" w:rsidRDefault="00AF0A74" w:rsidP="00FE589C">
            <w:pPr>
              <w:autoSpaceDE w:val="0"/>
              <w:autoSpaceDN w:val="0"/>
              <w:adjustRightInd w:val="0"/>
              <w:rPr>
                <w:rFonts w:eastAsia="Calibri" w:cs="Arial"/>
                <w:sz w:val="18"/>
                <w:szCs w:val="18"/>
              </w:rPr>
            </w:pPr>
            <w:r w:rsidRPr="00497C2C">
              <w:rPr>
                <w:rFonts w:eastAsia="Calibri" w:cs="Arial"/>
                <w:sz w:val="18"/>
                <w:szCs w:val="18"/>
              </w:rPr>
              <w:t>National Defence activity in and near to all potential MCZs assessed. Costs provided by MoD</w:t>
            </w:r>
            <w:r w:rsidR="0024090E" w:rsidRPr="00497C2C">
              <w:rPr>
                <w:rFonts w:eastAsia="Calibri" w:cs="Arial"/>
                <w:sz w:val="18"/>
                <w:szCs w:val="18"/>
              </w:rPr>
              <w:t xml:space="preserve"> (pers. comm. 2014)</w:t>
            </w:r>
            <w:r w:rsidRPr="00497C2C">
              <w:rPr>
                <w:rFonts w:eastAsia="Calibri" w:cs="Arial"/>
                <w:sz w:val="18"/>
                <w:szCs w:val="18"/>
              </w:rPr>
              <w:t>.</w:t>
            </w:r>
          </w:p>
          <w:p w:rsidR="00AF0A74" w:rsidRPr="00497C2C" w:rsidRDefault="00AF0A74" w:rsidP="00FE589C">
            <w:pPr>
              <w:autoSpaceDE w:val="0"/>
              <w:autoSpaceDN w:val="0"/>
              <w:adjustRightInd w:val="0"/>
              <w:rPr>
                <w:rFonts w:eastAsia="Calibri" w:cs="Arial"/>
                <w:sz w:val="18"/>
                <w:szCs w:val="18"/>
              </w:rPr>
            </w:pPr>
            <w:r w:rsidRPr="00497C2C">
              <w:rPr>
                <w:rFonts w:eastAsia="Calibri" w:cs="Arial"/>
                <w:b/>
                <w:i/>
                <w:sz w:val="18"/>
                <w:szCs w:val="18"/>
              </w:rPr>
              <w:t>Confidence:</w:t>
            </w:r>
            <w:r w:rsidRPr="00497C2C">
              <w:rPr>
                <w:rFonts w:eastAsia="Calibri" w:cs="Arial"/>
                <w:sz w:val="18"/>
                <w:szCs w:val="18"/>
              </w:rPr>
              <w:t xml:space="preserve">  </w:t>
            </w:r>
            <w:r w:rsidRPr="00497C2C">
              <w:rPr>
                <w:rFonts w:eastAsia="Calibri" w:cs="Arial"/>
                <w:i/>
                <w:sz w:val="18"/>
                <w:szCs w:val="18"/>
              </w:rPr>
              <w:t xml:space="preserve">Anticipated costs are generic and may differ depending on the scale and nature of the military activities in each </w:t>
            </w:r>
            <w:r w:rsidRPr="00497C2C">
              <w:rPr>
                <w:rFonts w:eastAsia="Calibri" w:cs="Arial"/>
                <w:i/>
                <w:sz w:val="18"/>
                <w:szCs w:val="18"/>
              </w:rPr>
              <w:lastRenderedPageBreak/>
              <w:t>MCZ.</w:t>
            </w:r>
          </w:p>
        </w:tc>
        <w:tc>
          <w:tcPr>
            <w:tcW w:w="1340" w:type="pct"/>
            <w:tcBorders>
              <w:top w:val="single" w:sz="4" w:space="0" w:color="000000"/>
              <w:left w:val="single" w:sz="4" w:space="0" w:color="000000"/>
              <w:bottom w:val="single" w:sz="4" w:space="0" w:color="000000"/>
              <w:right w:val="single" w:sz="4" w:space="0" w:color="000000"/>
            </w:tcBorders>
          </w:tcPr>
          <w:p w:rsidR="00AF0A74" w:rsidRPr="00497C2C" w:rsidRDefault="00AF0A74" w:rsidP="0066695B">
            <w:pPr>
              <w:autoSpaceDE w:val="0"/>
              <w:autoSpaceDN w:val="0"/>
              <w:adjustRightInd w:val="0"/>
              <w:jc w:val="center"/>
              <w:rPr>
                <w:rFonts w:eastAsia="Calibri" w:cs="Arial"/>
                <w:b/>
                <w:sz w:val="18"/>
                <w:szCs w:val="18"/>
              </w:rPr>
            </w:pPr>
            <w:r w:rsidRPr="00497C2C">
              <w:rPr>
                <w:rFonts w:eastAsia="Calibri" w:cs="Arial"/>
                <w:b/>
                <w:sz w:val="18"/>
                <w:szCs w:val="18"/>
              </w:rPr>
              <w:lastRenderedPageBreak/>
              <w:t>£0.</w:t>
            </w:r>
            <w:r w:rsidR="003A29FF" w:rsidRPr="00497C2C">
              <w:rPr>
                <w:rFonts w:eastAsia="Calibri" w:cs="Arial"/>
                <w:b/>
                <w:sz w:val="18"/>
                <w:szCs w:val="18"/>
              </w:rPr>
              <w:t>00</w:t>
            </w:r>
            <w:r w:rsidR="00534C3D" w:rsidRPr="00497C2C">
              <w:rPr>
                <w:rFonts w:eastAsia="Calibri" w:cs="Arial"/>
                <w:b/>
                <w:sz w:val="18"/>
                <w:szCs w:val="18"/>
              </w:rPr>
              <w:t>2</w:t>
            </w:r>
            <w:r w:rsidR="003A29FF" w:rsidRPr="00497C2C">
              <w:rPr>
                <w:rFonts w:eastAsia="Calibri" w:cs="Arial"/>
                <w:b/>
                <w:sz w:val="18"/>
                <w:szCs w:val="18"/>
              </w:rPr>
              <w:t>m</w:t>
            </w:r>
            <w:r w:rsidRPr="00497C2C">
              <w:rPr>
                <w:rFonts w:eastAsia="Calibri" w:cs="Arial"/>
                <w:b/>
                <w:sz w:val="18"/>
                <w:szCs w:val="18"/>
              </w:rPr>
              <w:t>/yr</w:t>
            </w:r>
          </w:p>
          <w:p w:rsidR="00AF0A74" w:rsidRPr="00497C2C" w:rsidRDefault="00AF0A74" w:rsidP="00FE589C">
            <w:pPr>
              <w:autoSpaceDE w:val="0"/>
              <w:autoSpaceDN w:val="0"/>
              <w:adjustRightInd w:val="0"/>
              <w:rPr>
                <w:rFonts w:eastAsia="Calibri" w:cs="Arial"/>
                <w:sz w:val="18"/>
                <w:szCs w:val="18"/>
              </w:rPr>
            </w:pPr>
            <w:r w:rsidRPr="00497C2C">
              <w:rPr>
                <w:rFonts w:eastAsia="Calibri" w:cs="Arial"/>
                <w:sz w:val="18"/>
                <w:szCs w:val="18"/>
              </w:rPr>
              <w:t>Costs provided by MoD.</w:t>
            </w:r>
          </w:p>
          <w:p w:rsidR="00AF0A74" w:rsidRPr="00497C2C" w:rsidRDefault="00AF0A74" w:rsidP="00FE589C">
            <w:pPr>
              <w:autoSpaceDE w:val="0"/>
              <w:autoSpaceDN w:val="0"/>
              <w:adjustRightInd w:val="0"/>
              <w:rPr>
                <w:rFonts w:eastAsia="Calibri" w:cs="Arial"/>
                <w:sz w:val="18"/>
                <w:szCs w:val="18"/>
              </w:rPr>
            </w:pPr>
            <w:r w:rsidRPr="00497C2C">
              <w:rPr>
                <w:rFonts w:eastAsia="Calibri" w:cs="Arial"/>
                <w:sz w:val="18"/>
                <w:szCs w:val="18"/>
              </w:rPr>
              <w:t xml:space="preserve">One-off cost of adjusting electronic tools and charts (£0.025m) and annual costs of maintaining (to ensure that MCZs are featured in planning for </w:t>
            </w:r>
            <w:r w:rsidRPr="00497C2C">
              <w:rPr>
                <w:rFonts w:eastAsia="Calibri" w:cs="Arial"/>
                <w:sz w:val="18"/>
                <w:szCs w:val="18"/>
              </w:rPr>
              <w:lastRenderedPageBreak/>
              <w:t>operations/ training) – of £0.015m/yr in the first 4 years, reducing to £0.010m/yr  thereafter; Costs of additional planning considerations.</w:t>
            </w:r>
          </w:p>
          <w:p w:rsidR="00AF0A74" w:rsidRPr="00497C2C" w:rsidRDefault="00AF0A74" w:rsidP="00FE589C">
            <w:pPr>
              <w:autoSpaceDE w:val="0"/>
              <w:autoSpaceDN w:val="0"/>
              <w:adjustRightInd w:val="0"/>
              <w:rPr>
                <w:rFonts w:eastAsia="Calibri" w:cs="Arial"/>
                <w:sz w:val="18"/>
                <w:szCs w:val="18"/>
              </w:rPr>
            </w:pPr>
          </w:p>
          <w:p w:rsidR="00AF0A74" w:rsidRPr="00497C2C" w:rsidRDefault="00AF0A74" w:rsidP="00FE589C">
            <w:pPr>
              <w:autoSpaceDE w:val="0"/>
              <w:autoSpaceDN w:val="0"/>
              <w:adjustRightInd w:val="0"/>
              <w:rPr>
                <w:rFonts w:eastAsia="Calibri" w:cs="Arial"/>
                <w:sz w:val="18"/>
                <w:szCs w:val="18"/>
              </w:rPr>
            </w:pPr>
            <w:r w:rsidRPr="00497C2C">
              <w:rPr>
                <w:rFonts w:eastAsia="Calibri" w:cs="Arial"/>
                <w:sz w:val="18"/>
                <w:szCs w:val="18"/>
              </w:rPr>
              <w:t xml:space="preserve">Costs scaled down for </w:t>
            </w:r>
            <w:r w:rsidR="0072470F" w:rsidRPr="00497C2C">
              <w:rPr>
                <w:rFonts w:eastAsia="Calibri" w:cs="Arial"/>
                <w:sz w:val="18"/>
                <w:szCs w:val="18"/>
              </w:rPr>
              <w:t>2</w:t>
            </w:r>
            <w:r w:rsidR="000135CD" w:rsidRPr="00497C2C">
              <w:rPr>
                <w:rFonts w:eastAsia="Calibri" w:cs="Arial"/>
                <w:sz w:val="18"/>
                <w:szCs w:val="18"/>
              </w:rPr>
              <w:t>3</w:t>
            </w:r>
            <w:r w:rsidR="0072470F" w:rsidRPr="00497C2C">
              <w:rPr>
                <w:rFonts w:eastAsia="Calibri" w:cs="Arial"/>
                <w:sz w:val="18"/>
                <w:szCs w:val="18"/>
              </w:rPr>
              <w:t xml:space="preserve"> </w:t>
            </w:r>
            <w:r w:rsidRPr="00497C2C">
              <w:rPr>
                <w:rFonts w:eastAsia="Calibri" w:cs="Arial"/>
                <w:sz w:val="18"/>
                <w:szCs w:val="18"/>
              </w:rPr>
              <w:t xml:space="preserve">sites (to </w:t>
            </w:r>
            <w:r w:rsidR="0024090E" w:rsidRPr="00497C2C">
              <w:rPr>
                <w:rFonts w:eastAsia="Calibri" w:cs="Arial"/>
                <w:sz w:val="18"/>
                <w:szCs w:val="18"/>
              </w:rPr>
              <w:t>18</w:t>
            </w:r>
            <w:r w:rsidRPr="00497C2C">
              <w:rPr>
                <w:rFonts w:eastAsia="Calibri" w:cs="Arial"/>
                <w:sz w:val="18"/>
                <w:szCs w:val="18"/>
              </w:rPr>
              <w:t xml:space="preserve">%) as the costs applied for all the 127 sites </w:t>
            </w:r>
          </w:p>
          <w:p w:rsidR="00AF0A74" w:rsidRPr="00497C2C" w:rsidRDefault="00AF0A74" w:rsidP="00FE589C">
            <w:pPr>
              <w:autoSpaceDE w:val="0"/>
              <w:autoSpaceDN w:val="0"/>
              <w:adjustRightInd w:val="0"/>
              <w:rPr>
                <w:rFonts w:eastAsia="Calibri" w:cs="Arial"/>
                <w:sz w:val="18"/>
                <w:szCs w:val="18"/>
              </w:rPr>
            </w:pPr>
          </w:p>
        </w:tc>
        <w:tc>
          <w:tcPr>
            <w:tcW w:w="1321"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rPr>
                <w:rFonts w:cs="Arial"/>
                <w:sz w:val="18"/>
                <w:szCs w:val="18"/>
              </w:rPr>
            </w:pPr>
            <w:r w:rsidRPr="00497C2C">
              <w:rPr>
                <w:rFonts w:cs="Arial"/>
                <w:sz w:val="18"/>
                <w:szCs w:val="18"/>
              </w:rPr>
              <w:lastRenderedPageBreak/>
              <w:t>No sensitivity</w:t>
            </w:r>
          </w:p>
        </w:tc>
      </w:tr>
      <w:tr w:rsidR="00AF0A74" w:rsidRPr="00497C2C" w:rsidTr="00647621">
        <w:tc>
          <w:tcPr>
            <w:tcW w:w="524" w:type="pct"/>
          </w:tcPr>
          <w:p w:rsidR="00AF0A74" w:rsidRPr="00497C2C" w:rsidRDefault="00AF0A74" w:rsidP="00FE589C">
            <w:pPr>
              <w:rPr>
                <w:rFonts w:cs="Arial"/>
                <w:sz w:val="18"/>
                <w:szCs w:val="18"/>
              </w:rPr>
            </w:pPr>
            <w:r w:rsidRPr="00497C2C">
              <w:rPr>
                <w:rFonts w:cs="Arial"/>
                <w:sz w:val="18"/>
                <w:szCs w:val="18"/>
              </w:rPr>
              <w:lastRenderedPageBreak/>
              <w:t>Costs to public sector of managing MCZs</w:t>
            </w:r>
          </w:p>
          <w:p w:rsidR="0066695B" w:rsidRPr="00497C2C" w:rsidRDefault="0066695B" w:rsidP="00FE589C">
            <w:pPr>
              <w:rPr>
                <w:rFonts w:cs="Arial"/>
                <w:sz w:val="18"/>
                <w:szCs w:val="18"/>
              </w:rPr>
            </w:pPr>
            <w:r w:rsidRPr="00497C2C">
              <w:rPr>
                <w:rFonts w:cs="Arial"/>
                <w:sz w:val="18"/>
                <w:szCs w:val="18"/>
              </w:rPr>
              <w:t>(management and enforcement)</w:t>
            </w:r>
          </w:p>
        </w:tc>
        <w:tc>
          <w:tcPr>
            <w:tcW w:w="1815" w:type="pct"/>
          </w:tcPr>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Costs provided by local a</w:t>
            </w:r>
            <w:r w:rsidR="00AD1FB6" w:rsidRPr="00497C2C">
              <w:rPr>
                <w:rFonts w:cs="Arial"/>
                <w:sz w:val="18"/>
                <w:szCs w:val="18"/>
              </w:rPr>
              <w:t xml:space="preserve">uthorities, landowners, IFCAs, </w:t>
            </w:r>
            <w:r w:rsidRPr="00497C2C">
              <w:rPr>
                <w:rFonts w:cs="Arial"/>
                <w:sz w:val="18"/>
                <w:szCs w:val="18"/>
              </w:rPr>
              <w:t xml:space="preserve">MMO and Defra. For </w:t>
            </w:r>
            <w:r w:rsidR="00024FEC" w:rsidRPr="00497C2C">
              <w:rPr>
                <w:rFonts w:cs="Arial"/>
                <w:sz w:val="18"/>
                <w:szCs w:val="18"/>
              </w:rPr>
              <w:t xml:space="preserve">the preferred </w:t>
            </w:r>
            <w:r w:rsidRPr="00497C2C">
              <w:rPr>
                <w:rFonts w:cs="Arial"/>
                <w:sz w:val="18"/>
                <w:szCs w:val="18"/>
              </w:rPr>
              <w:t>option, only the cost of enforcement/surveillance of MCZ management measures is included in the headline figures in the IA Summary (i.e. excluding implementation costs).</w:t>
            </w:r>
          </w:p>
          <w:p w:rsidR="0066695B" w:rsidRPr="00497C2C" w:rsidRDefault="0066695B" w:rsidP="00FE589C">
            <w:pPr>
              <w:rPr>
                <w:rFonts w:cs="Arial"/>
                <w:sz w:val="18"/>
                <w:szCs w:val="18"/>
              </w:rPr>
            </w:pPr>
          </w:p>
          <w:p w:rsidR="00AF0A74" w:rsidRPr="00497C2C" w:rsidRDefault="00AF0A74" w:rsidP="00FE589C">
            <w:pPr>
              <w:autoSpaceDE w:val="0"/>
              <w:autoSpaceDN w:val="0"/>
              <w:adjustRightInd w:val="0"/>
              <w:rPr>
                <w:rFonts w:eastAsia="Calibri" w:cs="Arial"/>
                <w:b/>
                <w:color w:val="000000"/>
                <w:sz w:val="18"/>
                <w:szCs w:val="18"/>
              </w:rPr>
            </w:pPr>
            <w:r w:rsidRPr="00497C2C">
              <w:rPr>
                <w:rFonts w:eastAsia="Calibri" w:cs="Arial"/>
                <w:b/>
                <w:i/>
                <w:color w:val="000000"/>
                <w:sz w:val="18"/>
                <w:szCs w:val="18"/>
              </w:rPr>
              <w:t>Confidence:</w:t>
            </w:r>
            <w:r w:rsidRPr="00497C2C">
              <w:rPr>
                <w:rFonts w:eastAsia="Calibri" w:cs="Arial"/>
                <w:i/>
                <w:color w:val="000000"/>
                <w:sz w:val="18"/>
                <w:szCs w:val="18"/>
              </w:rPr>
              <w:t xml:space="preserve"> Estimates don’t take account of possible cost savings of introducing one management measure that covers multiple MCZs or risk based prioritisation of monitoring.</w:t>
            </w:r>
          </w:p>
        </w:tc>
        <w:tc>
          <w:tcPr>
            <w:tcW w:w="1340" w:type="pct"/>
          </w:tcPr>
          <w:p w:rsidR="00AF0A74" w:rsidRPr="00497C2C" w:rsidRDefault="00AF0A74" w:rsidP="0066695B">
            <w:pPr>
              <w:jc w:val="center"/>
              <w:rPr>
                <w:rFonts w:cs="Arial"/>
                <w:b/>
                <w:sz w:val="18"/>
                <w:szCs w:val="18"/>
              </w:rPr>
            </w:pPr>
            <w:r w:rsidRPr="00497C2C">
              <w:rPr>
                <w:rFonts w:cs="Arial"/>
                <w:b/>
                <w:sz w:val="18"/>
                <w:szCs w:val="18"/>
              </w:rPr>
              <w:t>£0.</w:t>
            </w:r>
            <w:r w:rsidR="003A29FF" w:rsidRPr="00497C2C">
              <w:rPr>
                <w:rFonts w:cs="Arial"/>
                <w:b/>
                <w:sz w:val="18"/>
                <w:szCs w:val="18"/>
              </w:rPr>
              <w:t>751m</w:t>
            </w:r>
            <w:r w:rsidRPr="00497C2C">
              <w:rPr>
                <w:rFonts w:cs="Arial"/>
                <w:b/>
                <w:sz w:val="18"/>
                <w:szCs w:val="18"/>
              </w:rPr>
              <w:t>/yr</w:t>
            </w:r>
          </w:p>
          <w:p w:rsidR="0066695B" w:rsidRPr="00497C2C" w:rsidRDefault="0066695B" w:rsidP="0066695B">
            <w:pPr>
              <w:jc w:val="center"/>
              <w:rPr>
                <w:rFonts w:cs="Arial"/>
                <w:b/>
                <w:sz w:val="18"/>
                <w:szCs w:val="18"/>
              </w:rPr>
            </w:pPr>
          </w:p>
          <w:p w:rsidR="00AF0A74" w:rsidRPr="00497C2C" w:rsidRDefault="00AF0A74" w:rsidP="00FE589C">
            <w:pPr>
              <w:rPr>
                <w:rFonts w:cs="Arial"/>
                <w:sz w:val="18"/>
                <w:szCs w:val="18"/>
              </w:rPr>
            </w:pPr>
            <w:r w:rsidRPr="00497C2C">
              <w:rPr>
                <w:rFonts w:cs="Arial"/>
                <w:sz w:val="18"/>
                <w:szCs w:val="18"/>
              </w:rPr>
              <w:t xml:space="preserve">Best estimate is the midpoint of the high and low cost scenarios. </w:t>
            </w:r>
          </w:p>
        </w:tc>
        <w:tc>
          <w:tcPr>
            <w:tcW w:w="1321" w:type="pct"/>
          </w:tcPr>
          <w:p w:rsidR="00AF0A74" w:rsidRPr="00497C2C" w:rsidRDefault="00AF0A74" w:rsidP="00FE589C">
            <w:pPr>
              <w:rPr>
                <w:rFonts w:cs="Arial"/>
                <w:b/>
                <w:sz w:val="18"/>
                <w:szCs w:val="18"/>
              </w:rPr>
            </w:pPr>
            <w:r w:rsidRPr="00497C2C">
              <w:rPr>
                <w:rFonts w:cs="Arial"/>
                <w:b/>
                <w:sz w:val="18"/>
                <w:szCs w:val="18"/>
              </w:rPr>
              <w:t>£0.</w:t>
            </w:r>
            <w:r w:rsidR="003A29FF" w:rsidRPr="00497C2C">
              <w:rPr>
                <w:rFonts w:cs="Arial"/>
                <w:b/>
                <w:sz w:val="18"/>
                <w:szCs w:val="18"/>
              </w:rPr>
              <w:t>709m</w:t>
            </w:r>
            <w:r w:rsidRPr="00497C2C">
              <w:rPr>
                <w:rFonts w:cs="Arial"/>
                <w:b/>
                <w:sz w:val="18"/>
                <w:szCs w:val="18"/>
              </w:rPr>
              <w:t>/yr - £0.</w:t>
            </w:r>
            <w:r w:rsidR="003A29FF" w:rsidRPr="00497C2C">
              <w:rPr>
                <w:rFonts w:cs="Arial"/>
                <w:b/>
                <w:sz w:val="18"/>
                <w:szCs w:val="18"/>
              </w:rPr>
              <w:t>793m</w:t>
            </w:r>
            <w:r w:rsidRPr="00497C2C">
              <w:rPr>
                <w:rFonts w:cs="Arial"/>
                <w:b/>
                <w:sz w:val="18"/>
                <w:szCs w:val="18"/>
              </w:rPr>
              <w:t>/yr</w:t>
            </w:r>
          </w:p>
          <w:p w:rsidR="00AF0A74" w:rsidRPr="00497C2C" w:rsidRDefault="00AF0A74" w:rsidP="00FE589C">
            <w:pPr>
              <w:rPr>
                <w:rFonts w:cs="Arial"/>
                <w:b/>
                <w:sz w:val="18"/>
                <w:szCs w:val="18"/>
              </w:rPr>
            </w:pPr>
            <w:r w:rsidRPr="00497C2C">
              <w:rPr>
                <w:rFonts w:cs="Arial"/>
                <w:b/>
                <w:sz w:val="18"/>
                <w:szCs w:val="18"/>
              </w:rPr>
              <w:t xml:space="preserve">Sensitivity around management. </w:t>
            </w:r>
          </w:p>
          <w:p w:rsidR="00AF0A74" w:rsidRPr="00497C2C" w:rsidRDefault="00AF0A74" w:rsidP="00FE589C">
            <w:pPr>
              <w:rPr>
                <w:rFonts w:cs="Arial"/>
                <w:sz w:val="18"/>
                <w:szCs w:val="18"/>
              </w:rPr>
            </w:pPr>
            <w:r w:rsidRPr="00497C2C">
              <w:rPr>
                <w:rFonts w:cs="Arial"/>
                <w:b/>
                <w:sz w:val="18"/>
                <w:szCs w:val="18"/>
              </w:rPr>
              <w:t>Low cost scenario</w:t>
            </w:r>
            <w:r w:rsidRPr="00497C2C">
              <w:rPr>
                <w:rFonts w:cs="Arial"/>
                <w:sz w:val="18"/>
                <w:szCs w:val="18"/>
              </w:rPr>
              <w:t>: looks at both non-regulatory and regulatory management measures.</w:t>
            </w:r>
          </w:p>
          <w:p w:rsidR="00AF0A74" w:rsidRPr="00497C2C" w:rsidRDefault="00AF0A74" w:rsidP="00FE589C">
            <w:pPr>
              <w:rPr>
                <w:rFonts w:cs="Arial"/>
                <w:sz w:val="18"/>
                <w:szCs w:val="18"/>
              </w:rPr>
            </w:pPr>
            <w:r w:rsidRPr="00497C2C">
              <w:rPr>
                <w:rFonts w:cs="Arial"/>
                <w:b/>
                <w:sz w:val="18"/>
                <w:szCs w:val="18"/>
              </w:rPr>
              <w:t>High cost scenario</w:t>
            </w:r>
            <w:r w:rsidRPr="00497C2C">
              <w:rPr>
                <w:rFonts w:cs="Arial"/>
                <w:sz w:val="18"/>
                <w:szCs w:val="18"/>
              </w:rPr>
              <w:t>: only regulatory management measures for all MCZs.</w:t>
            </w:r>
          </w:p>
          <w:p w:rsidR="00AF0A74" w:rsidRPr="00497C2C" w:rsidRDefault="00AF0A74" w:rsidP="00A34B23">
            <w:pPr>
              <w:rPr>
                <w:rFonts w:cs="Arial"/>
                <w:sz w:val="18"/>
                <w:szCs w:val="18"/>
              </w:rPr>
            </w:pPr>
            <w:r w:rsidRPr="00497C2C">
              <w:rPr>
                <w:rFonts w:cs="Arial"/>
                <w:sz w:val="18"/>
                <w:szCs w:val="18"/>
              </w:rPr>
              <w:t xml:space="preserve">Both assume that only regulatory measures will be implemented in MCZs outside </w:t>
            </w:r>
            <w:r w:rsidR="00A34B23" w:rsidRPr="00497C2C">
              <w:rPr>
                <w:rFonts w:cs="Arial"/>
                <w:sz w:val="18"/>
                <w:szCs w:val="18"/>
              </w:rPr>
              <w:t xml:space="preserve">6nm </w:t>
            </w:r>
            <w:r w:rsidRPr="00497C2C">
              <w:rPr>
                <w:rFonts w:cs="Arial"/>
                <w:sz w:val="18"/>
                <w:szCs w:val="18"/>
              </w:rPr>
              <w:t>for commercial fisheries. This is because it is assumed it is impractical to implement non-regulatory measures such as voluntary agreements outside these limits</w:t>
            </w:r>
          </w:p>
          <w:p w:rsidR="0066695B" w:rsidRPr="00497C2C" w:rsidRDefault="0066695B" w:rsidP="00A34B23">
            <w:pPr>
              <w:rPr>
                <w:rFonts w:cs="Arial"/>
                <w:sz w:val="18"/>
                <w:szCs w:val="18"/>
              </w:rPr>
            </w:pPr>
          </w:p>
        </w:tc>
      </w:tr>
      <w:tr w:rsidR="00AF0A74" w:rsidRPr="00497C2C" w:rsidTr="00647621">
        <w:trPr>
          <w:trHeight w:val="2948"/>
        </w:trPr>
        <w:tc>
          <w:tcPr>
            <w:tcW w:w="524" w:type="pct"/>
          </w:tcPr>
          <w:p w:rsidR="00AF0A74" w:rsidRPr="00497C2C" w:rsidRDefault="00AF0A74" w:rsidP="00FE589C">
            <w:pPr>
              <w:rPr>
                <w:rFonts w:cs="Arial"/>
                <w:sz w:val="18"/>
                <w:szCs w:val="18"/>
              </w:rPr>
            </w:pPr>
            <w:r w:rsidRPr="00497C2C">
              <w:rPr>
                <w:rFonts w:cs="Arial"/>
                <w:sz w:val="18"/>
                <w:szCs w:val="18"/>
              </w:rPr>
              <w:t>Ecological Surveys</w:t>
            </w:r>
          </w:p>
        </w:tc>
        <w:tc>
          <w:tcPr>
            <w:tcW w:w="1815" w:type="pct"/>
          </w:tcPr>
          <w:p w:rsidR="00AF0A74" w:rsidRPr="00497C2C" w:rsidRDefault="00AF0A74" w:rsidP="00FE589C">
            <w:pPr>
              <w:rPr>
                <w:rFonts w:cs="Arial"/>
                <w:sz w:val="18"/>
                <w:szCs w:val="18"/>
              </w:rPr>
            </w:pPr>
          </w:p>
          <w:p w:rsidR="00AF0A74" w:rsidRPr="00497C2C" w:rsidRDefault="00AF0A74" w:rsidP="00FE589C">
            <w:pPr>
              <w:rPr>
                <w:rFonts w:cs="Arial"/>
                <w:sz w:val="18"/>
                <w:szCs w:val="18"/>
              </w:rPr>
            </w:pPr>
            <w:r w:rsidRPr="00497C2C">
              <w:rPr>
                <w:rFonts w:cs="Arial"/>
                <w:sz w:val="18"/>
                <w:szCs w:val="18"/>
              </w:rPr>
              <w:t xml:space="preserve">Annual costs to public sector for ecological </w:t>
            </w:r>
            <w:r w:rsidR="00A34B23" w:rsidRPr="00497C2C">
              <w:rPr>
                <w:rFonts w:cs="Arial"/>
                <w:sz w:val="18"/>
                <w:szCs w:val="18"/>
              </w:rPr>
              <w:t>surveys</w:t>
            </w:r>
            <w:r w:rsidRPr="00497C2C">
              <w:rPr>
                <w:rFonts w:cs="Arial"/>
                <w:sz w:val="18"/>
                <w:szCs w:val="18"/>
              </w:rPr>
              <w:t xml:space="preserve"> for baseline surveys and monitoring only. Costs for offshore sites based on similar surveys and provided by JNCC. Costs for inshore sites based on cost estimates provided by </w:t>
            </w:r>
            <w:r w:rsidR="00A12381" w:rsidRPr="00497C2C">
              <w:rPr>
                <w:rFonts w:cs="Arial"/>
                <w:bCs/>
                <w:sz w:val="18"/>
                <w:szCs w:val="18"/>
              </w:rPr>
              <w:t>NE</w:t>
            </w:r>
            <w:r w:rsidR="00A12381" w:rsidRPr="00497C2C">
              <w:rPr>
                <w:rFonts w:cs="Arial"/>
                <w:sz w:val="18"/>
                <w:szCs w:val="18"/>
              </w:rPr>
              <w:t xml:space="preserve"> </w:t>
            </w:r>
            <w:r w:rsidRPr="00497C2C">
              <w:rPr>
                <w:rFonts w:cs="Arial"/>
                <w:sz w:val="18"/>
                <w:szCs w:val="18"/>
              </w:rPr>
              <w:t xml:space="preserve">and applied to number of features in each site.  </w:t>
            </w:r>
          </w:p>
          <w:p w:rsidR="00AF0A74" w:rsidRPr="00497C2C" w:rsidRDefault="00AF0A74" w:rsidP="00FE589C">
            <w:pPr>
              <w:autoSpaceDE w:val="0"/>
              <w:autoSpaceDN w:val="0"/>
              <w:adjustRightInd w:val="0"/>
              <w:rPr>
                <w:rFonts w:eastAsia="Calibri" w:cs="Arial"/>
                <w:color w:val="000000"/>
                <w:sz w:val="18"/>
                <w:szCs w:val="18"/>
              </w:rPr>
            </w:pPr>
          </w:p>
          <w:p w:rsidR="00AF0A74" w:rsidRPr="00497C2C" w:rsidRDefault="00AF0A74" w:rsidP="00FE589C">
            <w:pPr>
              <w:autoSpaceDE w:val="0"/>
              <w:autoSpaceDN w:val="0"/>
              <w:adjustRightInd w:val="0"/>
              <w:rPr>
                <w:rFonts w:eastAsia="Calibri" w:cs="Arial"/>
                <w:b/>
                <w:sz w:val="18"/>
                <w:szCs w:val="18"/>
              </w:rPr>
            </w:pPr>
            <w:r w:rsidRPr="00497C2C">
              <w:rPr>
                <w:rFonts w:eastAsia="Calibri" w:cs="Arial"/>
                <w:b/>
                <w:i/>
                <w:color w:val="000000"/>
                <w:sz w:val="18"/>
                <w:szCs w:val="18"/>
              </w:rPr>
              <w:t>Confidence:</w:t>
            </w:r>
            <w:r w:rsidRPr="00497C2C">
              <w:rPr>
                <w:rFonts w:eastAsia="Calibri" w:cs="Arial"/>
                <w:i/>
                <w:color w:val="000000"/>
                <w:sz w:val="18"/>
                <w:szCs w:val="18"/>
              </w:rPr>
              <w:t xml:space="preserve"> costs provided by NE and JNCC based on previous experience of similar surveys, however there is still uncertainty in the level of detail and monitoring which will be required.  </w:t>
            </w:r>
          </w:p>
        </w:tc>
        <w:tc>
          <w:tcPr>
            <w:tcW w:w="1340" w:type="pct"/>
          </w:tcPr>
          <w:p w:rsidR="00AF0A74" w:rsidRPr="00497C2C" w:rsidRDefault="00AF0A74" w:rsidP="00FE589C">
            <w:pPr>
              <w:jc w:val="center"/>
              <w:rPr>
                <w:rFonts w:cs="Arial"/>
                <w:b/>
                <w:sz w:val="18"/>
                <w:szCs w:val="18"/>
              </w:rPr>
            </w:pPr>
            <w:r w:rsidRPr="00497C2C">
              <w:rPr>
                <w:rFonts w:cs="Arial"/>
                <w:b/>
                <w:sz w:val="18"/>
                <w:szCs w:val="18"/>
              </w:rPr>
              <w:t>£</w:t>
            </w:r>
            <w:r w:rsidR="00422E5F" w:rsidRPr="00497C2C">
              <w:rPr>
                <w:rFonts w:cs="Arial"/>
                <w:b/>
                <w:sz w:val="18"/>
                <w:szCs w:val="18"/>
              </w:rPr>
              <w:t>1.</w:t>
            </w:r>
            <w:r w:rsidR="003A29FF" w:rsidRPr="00497C2C">
              <w:rPr>
                <w:rFonts w:cs="Arial"/>
                <w:b/>
                <w:sz w:val="18"/>
                <w:szCs w:val="18"/>
              </w:rPr>
              <w:t>171m</w:t>
            </w:r>
            <w:r w:rsidRPr="00497C2C">
              <w:rPr>
                <w:rFonts w:cs="Arial"/>
                <w:b/>
                <w:sz w:val="18"/>
                <w:szCs w:val="18"/>
              </w:rPr>
              <w:t>/yr</w:t>
            </w:r>
          </w:p>
          <w:p w:rsidR="00AF0A74" w:rsidRPr="00497C2C" w:rsidRDefault="00AF0A74" w:rsidP="00FE589C">
            <w:pPr>
              <w:rPr>
                <w:rFonts w:cs="Arial"/>
                <w:sz w:val="18"/>
                <w:szCs w:val="18"/>
              </w:rPr>
            </w:pPr>
            <w:r w:rsidRPr="00497C2C">
              <w:rPr>
                <w:rFonts w:cs="Arial"/>
                <w:sz w:val="18"/>
                <w:szCs w:val="18"/>
              </w:rPr>
              <w:t xml:space="preserve">Best estimate is the low scenario as it is considered most likely as an outcome by JNCC and </w:t>
            </w:r>
            <w:r w:rsidR="00A12381" w:rsidRPr="00497C2C">
              <w:rPr>
                <w:rFonts w:cs="Arial"/>
                <w:bCs/>
                <w:sz w:val="18"/>
                <w:szCs w:val="18"/>
              </w:rPr>
              <w:t>NE</w:t>
            </w:r>
            <w:r w:rsidRPr="00497C2C">
              <w:rPr>
                <w:rFonts w:cs="Arial"/>
                <w:sz w:val="18"/>
                <w:szCs w:val="18"/>
              </w:rPr>
              <w:t>.</w:t>
            </w:r>
          </w:p>
          <w:p w:rsidR="00AF0A74" w:rsidRPr="00497C2C" w:rsidRDefault="00AF0A74" w:rsidP="00FE589C">
            <w:pPr>
              <w:rPr>
                <w:rFonts w:cs="Arial"/>
                <w:i/>
                <w:sz w:val="18"/>
                <w:szCs w:val="18"/>
              </w:rPr>
            </w:pPr>
          </w:p>
        </w:tc>
        <w:tc>
          <w:tcPr>
            <w:tcW w:w="1321" w:type="pct"/>
          </w:tcPr>
          <w:p w:rsidR="00AF0A74" w:rsidRPr="00497C2C" w:rsidRDefault="00422E5F" w:rsidP="00FE589C">
            <w:pPr>
              <w:jc w:val="center"/>
              <w:rPr>
                <w:rFonts w:cs="Arial"/>
                <w:b/>
                <w:sz w:val="18"/>
                <w:szCs w:val="18"/>
              </w:rPr>
            </w:pPr>
            <w:r w:rsidRPr="00497C2C">
              <w:rPr>
                <w:rFonts w:cs="Arial"/>
                <w:b/>
                <w:sz w:val="18"/>
                <w:szCs w:val="18"/>
              </w:rPr>
              <w:t>£1.</w:t>
            </w:r>
            <w:r w:rsidR="003A29FF" w:rsidRPr="00497C2C">
              <w:rPr>
                <w:rFonts w:cs="Arial"/>
                <w:b/>
                <w:sz w:val="18"/>
                <w:szCs w:val="18"/>
              </w:rPr>
              <w:t>171m</w:t>
            </w:r>
            <w:r w:rsidRPr="00497C2C">
              <w:rPr>
                <w:rFonts w:cs="Arial"/>
                <w:b/>
                <w:sz w:val="18"/>
                <w:szCs w:val="18"/>
              </w:rPr>
              <w:t>/yr - £</w:t>
            </w:r>
            <w:r w:rsidR="003A29FF" w:rsidRPr="00497C2C">
              <w:rPr>
                <w:rFonts w:cs="Arial"/>
                <w:b/>
                <w:sz w:val="18"/>
                <w:szCs w:val="18"/>
              </w:rPr>
              <w:t>1.969m</w:t>
            </w:r>
            <w:r w:rsidRPr="00497C2C">
              <w:rPr>
                <w:rFonts w:cs="Arial"/>
                <w:b/>
                <w:sz w:val="18"/>
                <w:szCs w:val="18"/>
              </w:rPr>
              <w:t>/yr</w:t>
            </w:r>
          </w:p>
          <w:p w:rsidR="00AF0A74" w:rsidRPr="00497C2C" w:rsidRDefault="00AF0A74" w:rsidP="00FE589C">
            <w:pPr>
              <w:rPr>
                <w:rFonts w:cs="Arial"/>
                <w:b/>
                <w:sz w:val="18"/>
                <w:szCs w:val="18"/>
              </w:rPr>
            </w:pPr>
            <w:r w:rsidRPr="00497C2C">
              <w:rPr>
                <w:rFonts w:cs="Arial"/>
                <w:b/>
                <w:sz w:val="18"/>
                <w:szCs w:val="18"/>
              </w:rPr>
              <w:t xml:space="preserve">Sensitivity around overlap with European SACs/SPAs to combine survey resources. </w:t>
            </w:r>
          </w:p>
          <w:p w:rsidR="00AF0A74" w:rsidRPr="00497C2C" w:rsidRDefault="00AF0A74" w:rsidP="00FE589C">
            <w:pPr>
              <w:rPr>
                <w:rFonts w:cs="Arial"/>
                <w:sz w:val="18"/>
                <w:szCs w:val="18"/>
              </w:rPr>
            </w:pPr>
            <w:r w:rsidRPr="00497C2C">
              <w:rPr>
                <w:rFonts w:cs="Arial"/>
                <w:b/>
                <w:sz w:val="18"/>
                <w:szCs w:val="18"/>
              </w:rPr>
              <w:t>Low cost scenario</w:t>
            </w:r>
            <w:r w:rsidRPr="00497C2C">
              <w:rPr>
                <w:rFonts w:cs="Arial"/>
                <w:sz w:val="18"/>
                <w:szCs w:val="18"/>
              </w:rPr>
              <w:t xml:space="preserve">: Assumes </w:t>
            </w:r>
            <w:r w:rsidRPr="00497C2C">
              <w:rPr>
                <w:rFonts w:cs="Arial"/>
                <w:b/>
                <w:sz w:val="18"/>
                <w:szCs w:val="18"/>
              </w:rPr>
              <w:t>50%</w:t>
            </w:r>
            <w:r w:rsidRPr="00497C2C">
              <w:rPr>
                <w:rFonts w:cs="Arial"/>
                <w:sz w:val="18"/>
                <w:szCs w:val="18"/>
              </w:rPr>
              <w:t xml:space="preserve"> of overlap with European SCAs/SPAs, based on the overlap with European sites. This reduces the cost of baseline surveys.</w:t>
            </w:r>
          </w:p>
          <w:p w:rsidR="00AF0A74" w:rsidRPr="00497C2C" w:rsidRDefault="00AF0A74" w:rsidP="00FE589C">
            <w:pPr>
              <w:rPr>
                <w:rFonts w:cs="Arial"/>
                <w:sz w:val="18"/>
                <w:szCs w:val="18"/>
              </w:rPr>
            </w:pPr>
            <w:r w:rsidRPr="00497C2C">
              <w:rPr>
                <w:rFonts w:cs="Arial"/>
                <w:b/>
                <w:sz w:val="18"/>
                <w:szCs w:val="18"/>
              </w:rPr>
              <w:t>High cost scenario</w:t>
            </w:r>
            <w:r w:rsidRPr="00497C2C">
              <w:rPr>
                <w:rFonts w:cs="Arial"/>
                <w:sz w:val="18"/>
                <w:szCs w:val="18"/>
              </w:rPr>
              <w:t>: assumes that there is no overlap with SACs/SPAs</w:t>
            </w:r>
          </w:p>
        </w:tc>
      </w:tr>
      <w:tr w:rsidR="004C2B68" w:rsidRPr="00497C2C" w:rsidTr="00647621">
        <w:trPr>
          <w:trHeight w:val="454"/>
        </w:trPr>
        <w:tc>
          <w:tcPr>
            <w:tcW w:w="524" w:type="pct"/>
            <w:shd w:val="clear" w:color="auto" w:fill="000000" w:themeFill="text1"/>
          </w:tcPr>
          <w:p w:rsidR="004C2B68" w:rsidRPr="00497C2C" w:rsidRDefault="004C2B68" w:rsidP="00FE589C">
            <w:pPr>
              <w:rPr>
                <w:rFonts w:cs="Arial"/>
                <w:sz w:val="18"/>
                <w:szCs w:val="18"/>
              </w:rPr>
            </w:pPr>
          </w:p>
        </w:tc>
        <w:tc>
          <w:tcPr>
            <w:tcW w:w="1815" w:type="pct"/>
            <w:shd w:val="clear" w:color="auto" w:fill="000000" w:themeFill="text1"/>
          </w:tcPr>
          <w:p w:rsidR="004C2B68" w:rsidRPr="00497C2C" w:rsidRDefault="004C2B68" w:rsidP="00FE589C">
            <w:pPr>
              <w:rPr>
                <w:rFonts w:cs="Arial"/>
                <w:sz w:val="18"/>
                <w:szCs w:val="18"/>
              </w:rPr>
            </w:pPr>
          </w:p>
        </w:tc>
        <w:tc>
          <w:tcPr>
            <w:tcW w:w="1340" w:type="pct"/>
            <w:shd w:val="clear" w:color="auto" w:fill="000000" w:themeFill="text1"/>
          </w:tcPr>
          <w:p w:rsidR="004C2B68" w:rsidRPr="00497C2C" w:rsidRDefault="004C2B68" w:rsidP="00FE589C">
            <w:pPr>
              <w:jc w:val="center"/>
              <w:rPr>
                <w:rFonts w:cs="Arial"/>
                <w:b/>
                <w:sz w:val="18"/>
                <w:szCs w:val="18"/>
              </w:rPr>
            </w:pPr>
          </w:p>
        </w:tc>
        <w:tc>
          <w:tcPr>
            <w:tcW w:w="1321" w:type="pct"/>
            <w:shd w:val="clear" w:color="auto" w:fill="000000" w:themeFill="text1"/>
          </w:tcPr>
          <w:p w:rsidR="004C2B68" w:rsidRPr="00497C2C" w:rsidRDefault="004C2B68" w:rsidP="00FE589C">
            <w:pPr>
              <w:jc w:val="center"/>
              <w:rPr>
                <w:rFonts w:cs="Arial"/>
                <w:b/>
                <w:sz w:val="18"/>
                <w:szCs w:val="18"/>
              </w:rPr>
            </w:pPr>
          </w:p>
        </w:tc>
      </w:tr>
      <w:tr w:rsidR="00AF0A74" w:rsidRPr="00497C2C" w:rsidTr="00647621">
        <w:tc>
          <w:tcPr>
            <w:tcW w:w="524"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rPr>
                <w:rFonts w:cs="Arial"/>
                <w:b/>
                <w:sz w:val="18"/>
                <w:szCs w:val="18"/>
              </w:rPr>
            </w:pPr>
            <w:r w:rsidRPr="00497C2C">
              <w:rPr>
                <w:rFonts w:cs="Arial"/>
                <w:b/>
                <w:sz w:val="18"/>
                <w:szCs w:val="18"/>
              </w:rPr>
              <w:t>Non-UK</w:t>
            </w:r>
          </w:p>
        </w:tc>
        <w:tc>
          <w:tcPr>
            <w:tcW w:w="1815"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jc w:val="center"/>
              <w:rPr>
                <w:rFonts w:cs="Arial"/>
                <w:b/>
                <w:sz w:val="18"/>
                <w:szCs w:val="18"/>
              </w:rPr>
            </w:pPr>
            <w:r w:rsidRPr="00497C2C">
              <w:rPr>
                <w:rFonts w:cs="Arial"/>
                <w:b/>
                <w:sz w:val="18"/>
                <w:szCs w:val="18"/>
              </w:rPr>
              <w:t xml:space="preserve">Methodology and sources </w:t>
            </w:r>
          </w:p>
        </w:tc>
        <w:tc>
          <w:tcPr>
            <w:tcW w:w="1340"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jc w:val="center"/>
              <w:rPr>
                <w:rFonts w:cs="Arial"/>
                <w:b/>
                <w:sz w:val="18"/>
                <w:szCs w:val="18"/>
              </w:rPr>
            </w:pPr>
            <w:r w:rsidRPr="00497C2C">
              <w:rPr>
                <w:rFonts w:cs="Arial"/>
                <w:b/>
                <w:sz w:val="18"/>
                <w:szCs w:val="18"/>
              </w:rPr>
              <w:t>Best estimate scenario</w:t>
            </w:r>
          </w:p>
        </w:tc>
        <w:tc>
          <w:tcPr>
            <w:tcW w:w="1321"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jc w:val="center"/>
              <w:rPr>
                <w:rFonts w:cs="Arial"/>
                <w:b/>
                <w:sz w:val="18"/>
                <w:szCs w:val="18"/>
              </w:rPr>
            </w:pPr>
            <w:r w:rsidRPr="00497C2C">
              <w:rPr>
                <w:rFonts w:cs="Arial"/>
                <w:b/>
                <w:sz w:val="18"/>
                <w:szCs w:val="18"/>
              </w:rPr>
              <w:t>Low / High cost</w:t>
            </w:r>
            <w:r w:rsidRPr="00497C2C">
              <w:rPr>
                <w:rFonts w:cs="Arial"/>
                <w:sz w:val="18"/>
                <w:szCs w:val="18"/>
              </w:rPr>
              <w:t xml:space="preserve"> </w:t>
            </w:r>
            <w:r w:rsidRPr="00497C2C">
              <w:rPr>
                <w:rFonts w:cs="Arial"/>
                <w:b/>
                <w:sz w:val="18"/>
                <w:szCs w:val="18"/>
              </w:rPr>
              <w:t xml:space="preserve"> scenarios</w:t>
            </w:r>
          </w:p>
        </w:tc>
      </w:tr>
      <w:tr w:rsidR="00AF0A74" w:rsidRPr="00497C2C" w:rsidTr="00647621">
        <w:tc>
          <w:tcPr>
            <w:tcW w:w="524" w:type="pct"/>
            <w:tcBorders>
              <w:top w:val="single" w:sz="4" w:space="0" w:color="000000"/>
              <w:left w:val="single" w:sz="4" w:space="0" w:color="000000"/>
              <w:bottom w:val="single" w:sz="4" w:space="0" w:color="000000"/>
              <w:right w:val="single" w:sz="4" w:space="0" w:color="000000"/>
            </w:tcBorders>
          </w:tcPr>
          <w:p w:rsidR="00AF0A74" w:rsidRPr="00497C2C" w:rsidRDefault="00AF0A74" w:rsidP="00FE589C">
            <w:pPr>
              <w:rPr>
                <w:rFonts w:cs="Arial"/>
                <w:sz w:val="18"/>
                <w:szCs w:val="18"/>
              </w:rPr>
            </w:pPr>
            <w:r w:rsidRPr="00497C2C">
              <w:rPr>
                <w:rFonts w:cs="Arial"/>
                <w:sz w:val="18"/>
                <w:szCs w:val="18"/>
              </w:rPr>
              <w:t>Non-UK commercial fisheries vessels</w:t>
            </w:r>
          </w:p>
        </w:tc>
        <w:tc>
          <w:tcPr>
            <w:tcW w:w="1815" w:type="pct"/>
            <w:tcBorders>
              <w:top w:val="single" w:sz="4" w:space="0" w:color="000000"/>
              <w:left w:val="single" w:sz="4" w:space="0" w:color="000000"/>
              <w:bottom w:val="single" w:sz="4" w:space="0" w:color="000000"/>
              <w:right w:val="single" w:sz="4" w:space="0" w:color="000000"/>
            </w:tcBorders>
          </w:tcPr>
          <w:p w:rsidR="00AF0A74" w:rsidRPr="00497C2C" w:rsidRDefault="00AF0A74" w:rsidP="00A34B23">
            <w:pPr>
              <w:rPr>
                <w:rFonts w:cs="Arial"/>
                <w:sz w:val="18"/>
                <w:szCs w:val="18"/>
              </w:rPr>
            </w:pPr>
            <w:r w:rsidRPr="00497C2C">
              <w:rPr>
                <w:rFonts w:cs="Arial"/>
                <w:sz w:val="18"/>
                <w:szCs w:val="18"/>
              </w:rPr>
              <w:t>Figures for non-UK vessels were gathered in pre-consultation</w:t>
            </w:r>
            <w:r w:rsidR="00A34B23" w:rsidRPr="00497C2C">
              <w:rPr>
                <w:rFonts w:cs="Arial"/>
                <w:sz w:val="18"/>
                <w:szCs w:val="18"/>
              </w:rPr>
              <w:t xml:space="preserve"> from all relevant member states</w:t>
            </w:r>
            <w:r w:rsidRPr="00497C2C">
              <w:rPr>
                <w:rFonts w:cs="Arial"/>
                <w:sz w:val="18"/>
                <w:szCs w:val="18"/>
              </w:rPr>
              <w:t xml:space="preserve">. These are not included in the summary figures or the EANCB calculation, but informed the site selection decision.  Sites with unknown, potentially high costs to non-UK vessels have been excluded from the preferred option. </w:t>
            </w:r>
            <w:r w:rsidR="005F6FD6" w:rsidRPr="00497C2C">
              <w:rPr>
                <w:rFonts w:cs="Arial"/>
                <w:sz w:val="18"/>
                <w:szCs w:val="18"/>
              </w:rPr>
              <w:t xml:space="preserve">See </w:t>
            </w:r>
            <w:r w:rsidR="00AD1FB6" w:rsidRPr="00497C2C">
              <w:rPr>
                <w:rFonts w:cs="Arial"/>
                <w:sz w:val="18"/>
                <w:szCs w:val="18"/>
              </w:rPr>
              <w:t>A</w:t>
            </w:r>
            <w:r w:rsidR="005F6FD6" w:rsidRPr="00497C2C">
              <w:rPr>
                <w:rFonts w:cs="Arial"/>
                <w:sz w:val="18"/>
                <w:szCs w:val="18"/>
              </w:rPr>
              <w:t xml:space="preserve">nnex </w:t>
            </w:r>
            <w:r w:rsidR="00AD1FB6" w:rsidRPr="00497C2C">
              <w:rPr>
                <w:rFonts w:cs="Arial"/>
                <w:sz w:val="18"/>
                <w:szCs w:val="18"/>
              </w:rPr>
              <w:t>E</w:t>
            </w:r>
            <w:r w:rsidR="005F6FD6" w:rsidRPr="00497C2C">
              <w:rPr>
                <w:rFonts w:cs="Arial"/>
                <w:sz w:val="18"/>
                <w:szCs w:val="18"/>
              </w:rPr>
              <w:t xml:space="preserve"> for discussion and site specific details.</w:t>
            </w:r>
          </w:p>
        </w:tc>
        <w:tc>
          <w:tcPr>
            <w:tcW w:w="1340" w:type="pct"/>
            <w:tcBorders>
              <w:top w:val="single" w:sz="4" w:space="0" w:color="000000"/>
              <w:left w:val="single" w:sz="4" w:space="0" w:color="000000"/>
              <w:bottom w:val="single" w:sz="4" w:space="0" w:color="000000"/>
              <w:right w:val="single" w:sz="4" w:space="0" w:color="000000"/>
            </w:tcBorders>
          </w:tcPr>
          <w:p w:rsidR="00AF0A74" w:rsidRPr="00497C2C" w:rsidRDefault="007A7F80" w:rsidP="00FE589C">
            <w:pPr>
              <w:autoSpaceDE w:val="0"/>
              <w:autoSpaceDN w:val="0"/>
              <w:adjustRightInd w:val="0"/>
              <w:rPr>
                <w:rFonts w:eastAsia="Calibri" w:cs="Arial"/>
                <w:b/>
                <w:sz w:val="18"/>
                <w:szCs w:val="18"/>
              </w:rPr>
            </w:pPr>
            <w:r w:rsidRPr="00497C2C">
              <w:rPr>
                <w:rFonts w:eastAsia="Calibri" w:cs="Arial"/>
                <w:b/>
                <w:sz w:val="18"/>
                <w:szCs w:val="18"/>
              </w:rPr>
              <w:t>N/A</w:t>
            </w:r>
          </w:p>
        </w:tc>
        <w:tc>
          <w:tcPr>
            <w:tcW w:w="1321" w:type="pct"/>
            <w:tcBorders>
              <w:top w:val="single" w:sz="4" w:space="0" w:color="000000"/>
              <w:left w:val="single" w:sz="4" w:space="0" w:color="000000"/>
              <w:bottom w:val="single" w:sz="4" w:space="0" w:color="000000"/>
              <w:right w:val="single" w:sz="4" w:space="0" w:color="000000"/>
            </w:tcBorders>
          </w:tcPr>
          <w:p w:rsidR="00AF0A74" w:rsidRPr="00497C2C" w:rsidRDefault="007A7F80" w:rsidP="00FE589C">
            <w:pPr>
              <w:rPr>
                <w:rFonts w:cs="Arial"/>
                <w:sz w:val="18"/>
                <w:szCs w:val="18"/>
              </w:rPr>
            </w:pPr>
            <w:r w:rsidRPr="00497C2C">
              <w:rPr>
                <w:rFonts w:cs="Arial"/>
                <w:sz w:val="18"/>
                <w:szCs w:val="18"/>
              </w:rPr>
              <w:t>N/A</w:t>
            </w:r>
          </w:p>
        </w:tc>
      </w:tr>
    </w:tbl>
    <w:p w:rsidR="00DA0ABC" w:rsidRPr="00497C2C" w:rsidRDefault="00DA0ABC" w:rsidP="00DA0ABC">
      <w:pPr>
        <w:spacing w:after="120"/>
        <w:rPr>
          <w:rFonts w:cs="Arial"/>
          <w:bCs/>
          <w:color w:val="000000"/>
          <w:szCs w:val="22"/>
        </w:rPr>
      </w:pPr>
    </w:p>
    <w:p w:rsidR="00AF0A74" w:rsidRPr="00497C2C" w:rsidRDefault="00AF0A74" w:rsidP="00DA0ABC">
      <w:pPr>
        <w:spacing w:after="120"/>
        <w:rPr>
          <w:rFonts w:cs="Arial"/>
          <w:b/>
          <w:bCs/>
          <w:i/>
          <w:color w:val="000000"/>
          <w:szCs w:val="22"/>
        </w:rPr>
      </w:pPr>
    </w:p>
    <w:p w:rsidR="00647621" w:rsidRPr="00497C2C" w:rsidRDefault="00647621" w:rsidP="00DA0ABC">
      <w:pPr>
        <w:spacing w:after="120"/>
        <w:rPr>
          <w:rFonts w:cs="Arial"/>
          <w:b/>
          <w:bCs/>
          <w:i/>
          <w:color w:val="000000"/>
          <w:szCs w:val="22"/>
        </w:rPr>
      </w:pPr>
    </w:p>
    <w:p w:rsidR="00647621" w:rsidRPr="00497C2C" w:rsidRDefault="00647621" w:rsidP="00DA0ABC">
      <w:pPr>
        <w:spacing w:after="120"/>
        <w:rPr>
          <w:rFonts w:cs="Arial"/>
          <w:b/>
          <w:bCs/>
          <w:i/>
          <w:color w:val="000000"/>
          <w:szCs w:val="22"/>
        </w:rPr>
        <w:sectPr w:rsidR="00647621" w:rsidRPr="00497C2C" w:rsidSect="00647621">
          <w:pgSz w:w="16840" w:h="11907" w:orient="landscape" w:code="9"/>
          <w:pgMar w:top="851" w:right="680" w:bottom="851" w:left="680" w:header="284" w:footer="284" w:gutter="0"/>
          <w:cols w:space="708"/>
          <w:formProt w:val="0"/>
          <w:docGrid w:linePitch="360"/>
        </w:sectPr>
      </w:pPr>
    </w:p>
    <w:p w:rsidR="00647621" w:rsidRPr="00497C2C" w:rsidRDefault="00647621" w:rsidP="00DA0ABC">
      <w:pPr>
        <w:spacing w:after="120"/>
        <w:rPr>
          <w:rFonts w:cs="Arial"/>
          <w:b/>
          <w:bCs/>
          <w:i/>
          <w:color w:val="000000"/>
          <w:szCs w:val="22"/>
        </w:rPr>
      </w:pPr>
    </w:p>
    <w:p w:rsidR="00DA0ABC" w:rsidRPr="00497C2C" w:rsidRDefault="00DA0ABC" w:rsidP="00DA0ABC">
      <w:pPr>
        <w:spacing w:after="120"/>
        <w:rPr>
          <w:rFonts w:cs="Arial"/>
          <w:b/>
          <w:bCs/>
          <w:i/>
          <w:color w:val="000000"/>
          <w:szCs w:val="22"/>
        </w:rPr>
      </w:pPr>
      <w:r w:rsidRPr="00497C2C">
        <w:rPr>
          <w:rFonts w:cs="Arial"/>
          <w:b/>
          <w:bCs/>
          <w:i/>
          <w:color w:val="000000"/>
          <w:szCs w:val="22"/>
        </w:rPr>
        <w:t>Costs to Business (Equivalent Annual Net Costs Business)</w:t>
      </w:r>
    </w:p>
    <w:p w:rsidR="00DA0ABC" w:rsidRPr="00497C2C" w:rsidRDefault="00DA0ABC" w:rsidP="00920CA7">
      <w:pPr>
        <w:keepNext/>
        <w:keepLines/>
        <w:numPr>
          <w:ilvl w:val="1"/>
          <w:numId w:val="11"/>
        </w:numPr>
        <w:tabs>
          <w:tab w:val="left" w:pos="1617"/>
        </w:tabs>
        <w:spacing w:before="480" w:after="240"/>
        <w:outlineLvl w:val="1"/>
        <w:rPr>
          <w:rFonts w:cs="Arial"/>
          <w:bCs/>
          <w:color w:val="000000"/>
          <w:sz w:val="32"/>
          <w:szCs w:val="22"/>
        </w:rPr>
      </w:pPr>
      <w:r w:rsidRPr="00497C2C">
        <w:rPr>
          <w:rFonts w:cs="Arial"/>
          <w:bCs/>
          <w:color w:val="000000"/>
          <w:szCs w:val="22"/>
        </w:rPr>
        <w:t>Costs to business have been calculated in line with the Better Regulation Framework manual</w:t>
      </w:r>
      <w:r w:rsidRPr="00497C2C">
        <w:rPr>
          <w:rFonts w:cs="Arial"/>
          <w:color w:val="000000"/>
          <w:szCs w:val="22"/>
          <w:vertAlign w:val="superscript"/>
        </w:rPr>
        <w:footnoteReference w:id="60"/>
      </w:r>
      <w:r w:rsidRPr="00497C2C">
        <w:rPr>
          <w:rFonts w:cs="Arial"/>
          <w:bCs/>
          <w:color w:val="000000"/>
          <w:szCs w:val="22"/>
        </w:rPr>
        <w:t>. These are calculated as full economic costs – figures have been provided directly from industry during the 2 years of informal consultation as part of the Regional Projects process. External costs (i.e. costs for additional consultant time) use the mid-point of a range of quotes from UK consultancy firms. Internal costs have been provided by industry themselves and calculated in line with the Green book and Standard Cost Model methodology i.e. incorporate wage costs as well as overheads plus national insurance and overhead costs. Some figures are not split into external and internal costs, but the full figure was provided at the discretion of industry</w:t>
      </w:r>
      <w:r w:rsidR="00E37EE0" w:rsidRPr="00497C2C">
        <w:rPr>
          <w:rFonts w:cs="Arial"/>
          <w:bCs/>
          <w:color w:val="000000"/>
          <w:szCs w:val="22"/>
        </w:rPr>
        <w:t xml:space="preserve"> or validated by industry</w:t>
      </w:r>
      <w:r w:rsidRPr="00497C2C">
        <w:rPr>
          <w:rFonts w:cs="Arial"/>
          <w:bCs/>
          <w:color w:val="000000"/>
          <w:szCs w:val="22"/>
        </w:rPr>
        <w:t>, incorporating full costs.</w:t>
      </w:r>
      <w:r w:rsidRPr="00497C2C">
        <w:rPr>
          <w:rFonts w:cs="Arial"/>
          <w:bCs/>
          <w:color w:val="000000"/>
          <w:sz w:val="32"/>
          <w:szCs w:val="22"/>
        </w:rPr>
        <w:t xml:space="preserve"> </w:t>
      </w:r>
      <w:r w:rsidR="00C610B3" w:rsidRPr="00497C2C">
        <w:rPr>
          <w:rFonts w:cs="Arial"/>
          <w:bCs/>
          <w:color w:val="000000"/>
        </w:rPr>
        <w:t xml:space="preserve">Details of assumptions, actual calculations of unit costs and the time profile of costs used are given in Annex D. </w:t>
      </w:r>
      <w:r w:rsidR="00E37EE0" w:rsidRPr="00497C2C">
        <w:rPr>
          <w:rFonts w:cs="Arial"/>
          <w:bCs/>
          <w:color w:val="000000"/>
          <w:sz w:val="32"/>
          <w:szCs w:val="22"/>
        </w:rPr>
        <w:t xml:space="preserve"> </w:t>
      </w:r>
    </w:p>
    <w:p w:rsidR="00DA0ABC" w:rsidRPr="00497C2C" w:rsidRDefault="00DA0ABC" w:rsidP="00920CA7">
      <w:pPr>
        <w:keepNext/>
        <w:keepLines/>
        <w:numPr>
          <w:ilvl w:val="1"/>
          <w:numId w:val="11"/>
        </w:numPr>
        <w:tabs>
          <w:tab w:val="left" w:pos="1617"/>
        </w:tabs>
        <w:spacing w:after="240"/>
        <w:outlineLvl w:val="1"/>
        <w:rPr>
          <w:rFonts w:cs="Arial"/>
          <w:bCs/>
          <w:color w:val="000000"/>
          <w:sz w:val="32"/>
          <w:szCs w:val="22"/>
        </w:rPr>
      </w:pPr>
      <w:r w:rsidRPr="00497C2C">
        <w:rPr>
          <w:rFonts w:cs="Arial"/>
          <w:bCs/>
          <w:color w:val="000000"/>
          <w:szCs w:val="22"/>
        </w:rPr>
        <w:t xml:space="preserve">Assumptions had to be made on e.g. the number of licence applications and likely mitigation. This was verified with industry representatives on a case-by-case basis. This uncertainty is also tested in the sensitivity analysis, as described in table </w:t>
      </w:r>
      <w:r w:rsidR="005E6655" w:rsidRPr="00497C2C">
        <w:rPr>
          <w:rFonts w:cs="Arial"/>
          <w:bCs/>
          <w:color w:val="000000"/>
          <w:szCs w:val="22"/>
        </w:rPr>
        <w:t>2</w:t>
      </w:r>
      <w:r w:rsidRPr="00497C2C">
        <w:rPr>
          <w:rFonts w:cs="Arial"/>
          <w:bCs/>
          <w:color w:val="000000"/>
          <w:szCs w:val="22"/>
        </w:rPr>
        <w:t xml:space="preserve">. Depending on the sector, the site and the likelihood of mitigation, the best estimate is either the low-cost scenario, high cost, or a weighted average of low and high cost scenarios. This has been agreed with industry for each sector and is described in table </w:t>
      </w:r>
      <w:r w:rsidR="005E6655" w:rsidRPr="00497C2C">
        <w:rPr>
          <w:rFonts w:cs="Arial"/>
          <w:bCs/>
          <w:color w:val="000000"/>
          <w:szCs w:val="22"/>
        </w:rPr>
        <w:t>2</w:t>
      </w:r>
      <w:r w:rsidRPr="00497C2C">
        <w:rPr>
          <w:rFonts w:cs="Arial"/>
          <w:bCs/>
          <w:color w:val="000000"/>
          <w:szCs w:val="22"/>
        </w:rPr>
        <w:t xml:space="preserve">. </w:t>
      </w:r>
    </w:p>
    <w:p w:rsidR="00DA0ABC" w:rsidRPr="00497C2C" w:rsidRDefault="00DA0ABC" w:rsidP="00920CA7">
      <w:pPr>
        <w:keepNext/>
        <w:keepLines/>
        <w:numPr>
          <w:ilvl w:val="1"/>
          <w:numId w:val="11"/>
        </w:numPr>
        <w:tabs>
          <w:tab w:val="left" w:pos="1617"/>
        </w:tabs>
        <w:spacing w:after="240"/>
        <w:outlineLvl w:val="1"/>
        <w:rPr>
          <w:rFonts w:cs="Arial"/>
          <w:bCs/>
          <w:color w:val="000000"/>
          <w:sz w:val="32"/>
          <w:szCs w:val="22"/>
        </w:rPr>
      </w:pPr>
      <w:r w:rsidRPr="00497C2C">
        <w:rPr>
          <w:rFonts w:cs="Arial"/>
          <w:bCs/>
          <w:color w:val="000000"/>
          <w:szCs w:val="22"/>
        </w:rPr>
        <w:t xml:space="preserve">This figure is illustrative only, based on potential scenarios of costs. Decisions on the actual management (and resulting costs) will be taken on a site-by-site basis by the MMO and IFCAs, with consultation process and </w:t>
      </w:r>
      <w:r w:rsidR="0011745A" w:rsidRPr="00497C2C">
        <w:rPr>
          <w:rFonts w:cs="Arial"/>
          <w:bCs/>
          <w:color w:val="000000"/>
          <w:szCs w:val="22"/>
        </w:rPr>
        <w:t xml:space="preserve">if required an </w:t>
      </w:r>
      <w:r w:rsidRPr="00497C2C">
        <w:rPr>
          <w:rFonts w:cs="Arial"/>
          <w:bCs/>
          <w:color w:val="000000"/>
          <w:szCs w:val="22"/>
        </w:rPr>
        <w:t xml:space="preserve">associated regulatory IA. These costs are taking a best estimate of what these costs </w:t>
      </w:r>
      <w:r w:rsidRPr="00497C2C">
        <w:rPr>
          <w:rFonts w:cs="Arial"/>
          <w:bCs/>
          <w:i/>
          <w:color w:val="000000"/>
          <w:szCs w:val="22"/>
        </w:rPr>
        <w:t xml:space="preserve">may </w:t>
      </w:r>
      <w:r w:rsidRPr="00497C2C">
        <w:rPr>
          <w:rFonts w:cs="Arial"/>
          <w:bCs/>
          <w:color w:val="000000"/>
          <w:szCs w:val="22"/>
        </w:rPr>
        <w:t xml:space="preserve">be. </w:t>
      </w:r>
    </w:p>
    <w:p w:rsidR="00DA0ABC" w:rsidRPr="00497C2C" w:rsidRDefault="00DA0ABC" w:rsidP="00920CA7">
      <w:pPr>
        <w:keepNext/>
        <w:keepLines/>
        <w:numPr>
          <w:ilvl w:val="1"/>
          <w:numId w:val="11"/>
        </w:numPr>
        <w:tabs>
          <w:tab w:val="left" w:pos="1617"/>
        </w:tabs>
        <w:spacing w:after="240"/>
        <w:outlineLvl w:val="1"/>
        <w:rPr>
          <w:rFonts w:cs="Arial"/>
          <w:bCs/>
          <w:color w:val="000000"/>
          <w:sz w:val="32"/>
          <w:szCs w:val="22"/>
        </w:rPr>
      </w:pPr>
      <w:r w:rsidRPr="00497C2C">
        <w:rPr>
          <w:rFonts w:cs="Arial"/>
          <w:bCs/>
          <w:color w:val="000000"/>
          <w:szCs w:val="22"/>
        </w:rPr>
        <w:t>Within the baseline option it is assumed that existing government policies and commitments related to the marine environment are fully implemented and achieve their desired goals. Particularly significant are commitments to implementation of the Environmental Impact Assessment Directive and the Water Framework Directive. In light of this, the IA assumes that no mitigation of impacts of water abstraction, discharge or diffuse pollutions is required over and above that which will be provided to achieve the objectives of the Water Framework Directive through the River Basin Management Plan process.</w:t>
      </w:r>
      <w:r w:rsidRPr="00497C2C">
        <w:rPr>
          <w:rFonts w:cs="Arial"/>
          <w:bCs/>
          <w:color w:val="000000"/>
          <w:sz w:val="32"/>
          <w:szCs w:val="22"/>
        </w:rPr>
        <w:t xml:space="preserve"> </w:t>
      </w:r>
    </w:p>
    <w:p w:rsidR="00DA0ABC" w:rsidRPr="00497C2C" w:rsidRDefault="00DA0ABC" w:rsidP="00B728DE">
      <w:pPr>
        <w:spacing w:before="240" w:after="120"/>
        <w:rPr>
          <w:rFonts w:cs="Arial"/>
          <w:b/>
          <w:bCs/>
          <w:color w:val="000000"/>
          <w:szCs w:val="22"/>
        </w:rPr>
      </w:pPr>
      <w:r w:rsidRPr="00497C2C">
        <w:rPr>
          <w:rFonts w:cs="Arial"/>
          <w:b/>
          <w:bCs/>
          <w:color w:val="000000"/>
          <w:szCs w:val="22"/>
        </w:rPr>
        <w:t>The figures result in an EANCB figure of 0.</w:t>
      </w:r>
      <w:r w:rsidR="0031378C" w:rsidRPr="00497C2C">
        <w:rPr>
          <w:rFonts w:cs="Arial"/>
          <w:b/>
          <w:bCs/>
          <w:color w:val="000000"/>
          <w:szCs w:val="22"/>
        </w:rPr>
        <w:t>18m</w:t>
      </w:r>
      <w:r w:rsidRPr="00497C2C">
        <w:rPr>
          <w:rFonts w:cs="Arial"/>
          <w:b/>
          <w:bCs/>
          <w:color w:val="000000"/>
          <w:szCs w:val="22"/>
        </w:rPr>
        <w:t>/yr (2009 prices and 2010 base year). The PV cost to industry is £</w:t>
      </w:r>
      <w:r w:rsidR="0031378C" w:rsidRPr="00497C2C">
        <w:rPr>
          <w:rFonts w:cs="Arial"/>
          <w:b/>
          <w:bCs/>
          <w:color w:val="000000"/>
          <w:szCs w:val="22"/>
        </w:rPr>
        <w:t>3</w:t>
      </w:r>
      <w:r w:rsidR="00F94737" w:rsidRPr="00497C2C">
        <w:rPr>
          <w:rFonts w:cs="Arial"/>
          <w:b/>
          <w:bCs/>
          <w:color w:val="000000"/>
          <w:szCs w:val="22"/>
        </w:rPr>
        <w:t>.</w:t>
      </w:r>
      <w:r w:rsidR="00534C3D" w:rsidRPr="00497C2C">
        <w:rPr>
          <w:rFonts w:cs="Arial"/>
          <w:b/>
          <w:bCs/>
          <w:color w:val="000000"/>
          <w:szCs w:val="22"/>
        </w:rPr>
        <w:t>40</w:t>
      </w:r>
      <w:r w:rsidR="0031378C" w:rsidRPr="00497C2C">
        <w:rPr>
          <w:rFonts w:cs="Arial"/>
          <w:b/>
          <w:bCs/>
          <w:color w:val="000000"/>
          <w:szCs w:val="22"/>
        </w:rPr>
        <w:t xml:space="preserve">m </w:t>
      </w:r>
      <w:r w:rsidRPr="00497C2C">
        <w:rPr>
          <w:rFonts w:cs="Arial"/>
          <w:b/>
          <w:bCs/>
          <w:color w:val="000000"/>
          <w:szCs w:val="22"/>
        </w:rPr>
        <w:t>discounted over 20 years (PV base year is 201</w:t>
      </w:r>
      <w:r w:rsidR="003279E5" w:rsidRPr="00497C2C">
        <w:rPr>
          <w:rFonts w:cs="Arial"/>
          <w:b/>
          <w:bCs/>
          <w:color w:val="000000"/>
          <w:szCs w:val="22"/>
        </w:rPr>
        <w:t>5</w:t>
      </w:r>
      <w:r w:rsidRPr="00497C2C">
        <w:rPr>
          <w:rFonts w:cs="Arial"/>
          <w:b/>
          <w:bCs/>
          <w:color w:val="000000"/>
          <w:szCs w:val="22"/>
        </w:rPr>
        <w:t>). The benefits have not been monetised</w:t>
      </w:r>
      <w:r w:rsidR="0014029A" w:rsidRPr="00497C2C">
        <w:rPr>
          <w:rFonts w:cs="Arial"/>
          <w:b/>
          <w:bCs/>
          <w:color w:val="000000"/>
          <w:szCs w:val="22"/>
        </w:rPr>
        <w:t xml:space="preserve"> other than indicatively</w:t>
      </w:r>
      <w:r w:rsidRPr="00497C2C">
        <w:rPr>
          <w:rFonts w:cs="Arial"/>
          <w:b/>
          <w:bCs/>
          <w:color w:val="000000"/>
          <w:szCs w:val="22"/>
        </w:rPr>
        <w:t xml:space="preserve"> so th</w:t>
      </w:r>
      <w:r w:rsidR="003279E5" w:rsidRPr="00497C2C">
        <w:rPr>
          <w:rFonts w:cs="Arial"/>
          <w:b/>
          <w:bCs/>
          <w:color w:val="000000"/>
          <w:szCs w:val="22"/>
        </w:rPr>
        <w:t>is</w:t>
      </w:r>
      <w:r w:rsidRPr="00497C2C">
        <w:rPr>
          <w:rFonts w:cs="Arial"/>
          <w:b/>
          <w:bCs/>
          <w:color w:val="000000"/>
          <w:szCs w:val="22"/>
        </w:rPr>
        <w:t xml:space="preserve"> only reflect</w:t>
      </w:r>
      <w:r w:rsidR="003279E5" w:rsidRPr="00497C2C">
        <w:rPr>
          <w:rFonts w:cs="Arial"/>
          <w:b/>
          <w:bCs/>
          <w:color w:val="000000"/>
          <w:szCs w:val="22"/>
        </w:rPr>
        <w:t>s</w:t>
      </w:r>
      <w:r w:rsidRPr="00497C2C">
        <w:rPr>
          <w:rFonts w:cs="Arial"/>
          <w:b/>
          <w:bCs/>
          <w:color w:val="000000"/>
          <w:szCs w:val="22"/>
        </w:rPr>
        <w:t xml:space="preserve"> costs.</w:t>
      </w:r>
    </w:p>
    <w:p w:rsidR="00DA0ABC" w:rsidRPr="00497C2C" w:rsidRDefault="00DA0ABC" w:rsidP="00B728DE">
      <w:pPr>
        <w:spacing w:before="240" w:after="120"/>
        <w:rPr>
          <w:rFonts w:cs="Arial"/>
          <w:b/>
          <w:bCs/>
          <w:i/>
          <w:color w:val="000000"/>
          <w:szCs w:val="22"/>
        </w:rPr>
      </w:pPr>
      <w:r w:rsidRPr="00497C2C">
        <w:rPr>
          <w:rFonts w:cs="Arial"/>
          <w:b/>
          <w:bCs/>
          <w:i/>
          <w:color w:val="000000"/>
          <w:szCs w:val="22"/>
        </w:rPr>
        <w:t>Risks, sensitivities and l</w:t>
      </w:r>
      <w:r w:rsidR="00B728DE" w:rsidRPr="00497C2C">
        <w:rPr>
          <w:rFonts w:cs="Arial"/>
          <w:b/>
          <w:bCs/>
          <w:i/>
          <w:color w:val="000000"/>
          <w:szCs w:val="22"/>
        </w:rPr>
        <w:t>imitations of costs methodology</w:t>
      </w:r>
    </w:p>
    <w:p w:rsidR="00DA0ABC" w:rsidRPr="00497C2C" w:rsidRDefault="00DA0ABC" w:rsidP="00920CA7">
      <w:pPr>
        <w:numPr>
          <w:ilvl w:val="1"/>
          <w:numId w:val="11"/>
        </w:numPr>
        <w:spacing w:before="240" w:after="120"/>
        <w:rPr>
          <w:rFonts w:cs="Arial"/>
          <w:b/>
          <w:bCs/>
          <w:i/>
          <w:color w:val="000000"/>
          <w:szCs w:val="22"/>
        </w:rPr>
      </w:pPr>
      <w:r w:rsidRPr="00497C2C">
        <w:rPr>
          <w:rFonts w:cs="Arial"/>
          <w:bCs/>
          <w:color w:val="000000"/>
          <w:szCs w:val="22"/>
        </w:rPr>
        <w:t xml:space="preserve">The Sectoral Approach adopted makes it difficult to make links between sectors, which may mean that benefits (and reduction in costs) of co-location are missed, or potential additive impacts are not quantified. This is likely to be an issue for a very small number of sites only and has been discussed at a site-level, with no adjustment in cost data due to uncertainty. On-going research is being carried out on the benefits of co-location which will inform future work. </w:t>
      </w:r>
    </w:p>
    <w:p w:rsidR="00DA0ABC" w:rsidRPr="00497C2C" w:rsidRDefault="00DA0ABC" w:rsidP="00920CA7">
      <w:pPr>
        <w:numPr>
          <w:ilvl w:val="1"/>
          <w:numId w:val="11"/>
        </w:numPr>
        <w:spacing w:after="120"/>
        <w:rPr>
          <w:rFonts w:cs="Arial"/>
          <w:b/>
          <w:bCs/>
          <w:i/>
          <w:color w:val="000000"/>
          <w:szCs w:val="22"/>
        </w:rPr>
      </w:pPr>
      <w:r w:rsidRPr="00497C2C">
        <w:rPr>
          <w:rFonts w:cs="Arial"/>
          <w:bCs/>
          <w:color w:val="000000"/>
          <w:szCs w:val="22"/>
        </w:rPr>
        <w:t>For many sectors, including Oil</w:t>
      </w:r>
      <w:r w:rsidR="006A6147" w:rsidRPr="00497C2C">
        <w:rPr>
          <w:rFonts w:cs="Arial"/>
          <w:bCs/>
          <w:color w:val="000000"/>
          <w:szCs w:val="22"/>
        </w:rPr>
        <w:t xml:space="preserve"> </w:t>
      </w:r>
      <w:r w:rsidRPr="00497C2C">
        <w:rPr>
          <w:rFonts w:cs="Arial"/>
          <w:bCs/>
          <w:color w:val="000000"/>
          <w:szCs w:val="22"/>
        </w:rPr>
        <w:t xml:space="preserve">&amp; Gas, National Defence, aspects of Renewable energy, some of the assumptions for this IA </w:t>
      </w:r>
      <w:r w:rsidRPr="00497C2C">
        <w:rPr>
          <w:rFonts w:cs="Arial"/>
          <w:bCs/>
          <w:i/>
          <w:color w:val="000000"/>
          <w:szCs w:val="22"/>
        </w:rPr>
        <w:t xml:space="preserve">cannot </w:t>
      </w:r>
      <w:r w:rsidRPr="00497C2C">
        <w:rPr>
          <w:rFonts w:cs="Arial"/>
          <w:bCs/>
          <w:color w:val="000000"/>
          <w:szCs w:val="22"/>
        </w:rPr>
        <w:t>be site specific, because</w:t>
      </w:r>
      <w:r w:rsidR="001C373D" w:rsidRPr="00497C2C">
        <w:rPr>
          <w:rFonts w:cs="Arial"/>
          <w:bCs/>
          <w:color w:val="000000"/>
          <w:szCs w:val="22"/>
        </w:rPr>
        <w:t xml:space="preserve"> in most circumstances</w:t>
      </w:r>
      <w:r w:rsidRPr="00497C2C">
        <w:rPr>
          <w:rFonts w:cs="Arial"/>
          <w:bCs/>
          <w:color w:val="000000"/>
          <w:szCs w:val="22"/>
        </w:rPr>
        <w:t xml:space="preserve"> it is not yet known where future developments will be or what they will comprise. Assumptions and results of sensitivity analysis have been taken at a regional level and verified with relevant industry representatives</w:t>
      </w:r>
      <w:r w:rsidRPr="00497C2C">
        <w:rPr>
          <w:rFonts w:cs="Arial"/>
          <w:bCs/>
          <w:color w:val="000000"/>
          <w:szCs w:val="22"/>
          <w:vertAlign w:val="superscript"/>
        </w:rPr>
        <w:footnoteReference w:id="61"/>
      </w:r>
      <w:r w:rsidRPr="00497C2C">
        <w:rPr>
          <w:rFonts w:cs="Arial"/>
          <w:bCs/>
          <w:color w:val="000000"/>
          <w:szCs w:val="22"/>
        </w:rPr>
        <w:t xml:space="preserve">. </w:t>
      </w:r>
    </w:p>
    <w:p w:rsidR="00DA0ABC" w:rsidRPr="00497C2C" w:rsidRDefault="00DA0ABC" w:rsidP="00920CA7">
      <w:pPr>
        <w:numPr>
          <w:ilvl w:val="1"/>
          <w:numId w:val="11"/>
        </w:numPr>
        <w:spacing w:after="120"/>
        <w:rPr>
          <w:rFonts w:cs="Arial"/>
          <w:b/>
          <w:bCs/>
          <w:i/>
          <w:color w:val="000000"/>
          <w:szCs w:val="22"/>
        </w:rPr>
      </w:pPr>
      <w:r w:rsidRPr="00497C2C">
        <w:rPr>
          <w:rFonts w:cs="Arial"/>
          <w:bCs/>
          <w:color w:val="000000"/>
          <w:szCs w:val="22"/>
        </w:rPr>
        <w:t>There is uncertainty in the displacement</w:t>
      </w:r>
      <w:r w:rsidR="0012284B" w:rsidRPr="00497C2C">
        <w:rPr>
          <w:rFonts w:cs="Arial"/>
          <w:bCs/>
          <w:color w:val="000000"/>
          <w:szCs w:val="22"/>
        </w:rPr>
        <w:t xml:space="preserve"> of fishing activity</w:t>
      </w:r>
      <w:r w:rsidRPr="00497C2C">
        <w:rPr>
          <w:rFonts w:cs="Arial"/>
          <w:bCs/>
          <w:color w:val="000000"/>
          <w:szCs w:val="22"/>
        </w:rPr>
        <w:t xml:space="preserve"> assumption. The full range of possibilities is tested through sensitivity analysis, with </w:t>
      </w:r>
      <w:r w:rsidRPr="00497C2C">
        <w:rPr>
          <w:rFonts w:cs="Arial"/>
          <w:color w:val="000000"/>
          <w:szCs w:val="22"/>
        </w:rPr>
        <w:t xml:space="preserve">a high cost scenario presenting no displacement (i.e. all catch in this area lost). Further information from the </w:t>
      </w:r>
      <w:r w:rsidR="00440BCD" w:rsidRPr="00497C2C">
        <w:rPr>
          <w:rFonts w:cs="Arial"/>
          <w:color w:val="000000"/>
          <w:szCs w:val="22"/>
        </w:rPr>
        <w:t xml:space="preserve">previous </w:t>
      </w:r>
      <w:r w:rsidRPr="00497C2C">
        <w:rPr>
          <w:rFonts w:cs="Arial"/>
          <w:color w:val="000000"/>
          <w:szCs w:val="22"/>
        </w:rPr>
        <w:t xml:space="preserve">consultation </w:t>
      </w:r>
      <w:r w:rsidRPr="00497C2C">
        <w:rPr>
          <w:rFonts w:cs="Arial"/>
          <w:color w:val="000000"/>
          <w:szCs w:val="22"/>
        </w:rPr>
        <w:lastRenderedPageBreak/>
        <w:t>was incorporated in the Impact Assessment. These assumptions will be tested through evaluation of the MCZs. In addition, r</w:t>
      </w:r>
      <w:r w:rsidRPr="00497C2C">
        <w:rPr>
          <w:rFonts w:cs="Arial"/>
          <w:bCs/>
          <w:color w:val="000000"/>
          <w:szCs w:val="22"/>
        </w:rPr>
        <w:t>estricting fishing activity within MCZs or certain areas raises the potential for an increase in environmental damage outside MCZs due to displaced fishing activity. There is insufficient scientific or socioeconomic evidence on this displacement and any resulting environmental impact to incorporate into costs estimates.</w:t>
      </w:r>
    </w:p>
    <w:p w:rsidR="00C31DBD" w:rsidRPr="00497C2C" w:rsidRDefault="00C31DBD" w:rsidP="00C31DBD">
      <w:pPr>
        <w:pStyle w:val="Style1"/>
        <w:tabs>
          <w:tab w:val="clear" w:pos="720"/>
        </w:tabs>
        <w:ind w:left="227" w:firstLine="0"/>
        <w:rPr>
          <w:i/>
          <w:sz w:val="22"/>
          <w:szCs w:val="22"/>
        </w:rPr>
      </w:pPr>
    </w:p>
    <w:p w:rsidR="00C31DBD" w:rsidRPr="00497C2C" w:rsidRDefault="00C31DBD" w:rsidP="00C31DBD">
      <w:pPr>
        <w:pStyle w:val="Style1"/>
        <w:tabs>
          <w:tab w:val="clear" w:pos="720"/>
        </w:tabs>
        <w:ind w:left="227" w:firstLine="0"/>
        <w:rPr>
          <w:i/>
          <w:sz w:val="22"/>
          <w:szCs w:val="22"/>
        </w:rPr>
      </w:pPr>
      <w:r w:rsidRPr="00497C2C">
        <w:rPr>
          <w:i/>
          <w:sz w:val="22"/>
          <w:szCs w:val="22"/>
        </w:rPr>
        <w:t>Small and Micro Business Impact Assessment</w:t>
      </w:r>
    </w:p>
    <w:p w:rsidR="00C31DBD" w:rsidRPr="00497C2C" w:rsidRDefault="00C31DBD" w:rsidP="00C31DBD">
      <w:pPr>
        <w:keepNext/>
        <w:keepLines/>
        <w:tabs>
          <w:tab w:val="left" w:pos="1617"/>
        </w:tabs>
        <w:spacing w:after="240"/>
        <w:ind w:left="227"/>
        <w:outlineLvl w:val="1"/>
        <w:rPr>
          <w:rFonts w:cs="Arial"/>
          <w:bCs/>
          <w:color w:val="000000"/>
          <w:szCs w:val="22"/>
        </w:rPr>
      </w:pPr>
    </w:p>
    <w:p w:rsidR="00C31DBD" w:rsidRPr="00497C2C" w:rsidRDefault="00C31DBD" w:rsidP="00C31DBD">
      <w:pPr>
        <w:pStyle w:val="ListParagraph"/>
        <w:numPr>
          <w:ilvl w:val="1"/>
          <w:numId w:val="11"/>
        </w:numPr>
        <w:rPr>
          <w:bCs/>
          <w:color w:val="000000"/>
          <w:sz w:val="22"/>
        </w:rPr>
      </w:pPr>
      <w:r w:rsidRPr="00497C2C">
        <w:rPr>
          <w:sz w:val="22"/>
        </w:rPr>
        <w:t>The sectors which will be directly managed as a result of the designation of MCZs are fisheries and potentially recreation through restrictions on anchoring and mooring over sensitive features. These sectors are made up almost entirely of micro and small businesses as they are individual boat owners with no or small crews and local yacht and sailing clubs. The recreational sector may face restrictions at one site over the seagrass feature (The Needles) but this represents an inconvenience rather than a monetised impact and visitors to or use of the area is not expected to change. While some fishing businesses may own multiple boats, it is prudent to assume that all businesses in this sector are small and micro for the purposes of the IA. Therefore, it is not appropriate to exclude these businesses from management measures as it would not be possible to achieve the conservation objectives of designations and the best estimate cost of £0.035m/yr to UK commercial fisheries is assumed to therefore fall entirely on small and micro businesses. The UK fishing fleet in 2012 had 6,042 vessels and employed 12,450 fishermen (MMO, 2013</w:t>
      </w:r>
      <w:r w:rsidRPr="00497C2C">
        <w:rPr>
          <w:rStyle w:val="FootnoteReference"/>
          <w:rFonts w:cs="Arial"/>
        </w:rPr>
        <w:footnoteReference w:id="62"/>
      </w:r>
      <w:r w:rsidRPr="00497C2C">
        <w:rPr>
          <w:sz w:val="22"/>
        </w:rPr>
        <w:t>). Statistics are provided on a devolved administration basis but in reality Scottish vessels will fish English inshore and English, Welsh and Northern Irish offshore waters and vice versa so all these vessels are potentially in scope. UK vessels landed 627 thousand tonnes of sea fish (including shellfish) into the UK and abroad with a value of £770 million in 2012 (MMO, 2013).</w:t>
      </w:r>
    </w:p>
    <w:p w:rsidR="00C31DBD" w:rsidRPr="00497C2C" w:rsidRDefault="00C31DBD" w:rsidP="00C31DBD">
      <w:pPr>
        <w:pStyle w:val="ListParagraph"/>
        <w:rPr>
          <w:bCs/>
          <w:color w:val="000000"/>
          <w:sz w:val="22"/>
        </w:rPr>
      </w:pPr>
    </w:p>
    <w:p w:rsidR="00C31DBD" w:rsidRPr="00497C2C" w:rsidRDefault="00C31DBD" w:rsidP="00C31DBD">
      <w:pPr>
        <w:pStyle w:val="ListParagraph"/>
        <w:numPr>
          <w:ilvl w:val="1"/>
          <w:numId w:val="11"/>
        </w:numPr>
        <w:rPr>
          <w:bCs/>
          <w:color w:val="000000"/>
          <w:sz w:val="22"/>
        </w:rPr>
      </w:pPr>
      <w:r w:rsidRPr="00497C2C">
        <w:rPr>
          <w:sz w:val="22"/>
        </w:rPr>
        <w:t>Other sectors impacted through additional costs for assessing impacts of their licenced activities on the conservation objectives of designated broad scale habitats are covered by existing licencing legislation, which cannot be influenced by MCZ designations. This legislation already contains its own exemptions and thresholds for different sized businesses and projects which should limit the impact of designations of small and micro businesses. The main sectors impacted, oil and gas and ports and harbours, are made up of larger businesses with significant contributions to UK GDP and so impacts assess here are insignificant in relation to their scale. The additional analysis which is attributable to the designation of MCZs in the second tranche is minimal compared to the analysis that would be required in the baseline anyway. No developments have been identified which would require mitigation and consultation responses will be used to refine impacts on small and micro businesses as necessary.</w:t>
      </w:r>
    </w:p>
    <w:p w:rsidR="00C31DBD" w:rsidRPr="00497C2C" w:rsidRDefault="00C31DBD" w:rsidP="00C31DBD">
      <w:pPr>
        <w:spacing w:after="120"/>
        <w:ind w:left="720"/>
        <w:rPr>
          <w:rFonts w:cs="Arial"/>
          <w:b/>
          <w:bCs/>
          <w:i/>
          <w:color w:val="000000"/>
          <w:szCs w:val="22"/>
        </w:rPr>
      </w:pPr>
    </w:p>
    <w:p w:rsidR="00DA0ABC" w:rsidRPr="00497C2C" w:rsidRDefault="00DA0ABC" w:rsidP="00920CA7">
      <w:pPr>
        <w:keepNext/>
        <w:numPr>
          <w:ilvl w:val="0"/>
          <w:numId w:val="11"/>
        </w:numPr>
        <w:tabs>
          <w:tab w:val="right" w:pos="10206"/>
        </w:tabs>
        <w:spacing w:before="240" w:after="60"/>
        <w:outlineLvl w:val="0"/>
        <w:rPr>
          <w:rFonts w:ascii="Arial Bold" w:hAnsi="Arial Bold" w:cs="Arial"/>
          <w:b/>
          <w:bCs/>
          <w:spacing w:val="-4"/>
          <w:kern w:val="32"/>
          <w:sz w:val="32"/>
          <w:szCs w:val="32"/>
        </w:rPr>
      </w:pPr>
      <w:bookmarkStart w:id="57" w:name="_Toc396399184"/>
      <w:r w:rsidRPr="00497C2C">
        <w:rPr>
          <w:rFonts w:ascii="Arial Bold" w:hAnsi="Arial Bold" w:cs="Arial"/>
          <w:b/>
          <w:bCs/>
          <w:spacing w:val="-4"/>
          <w:kern w:val="32"/>
          <w:sz w:val="32"/>
          <w:szCs w:val="32"/>
        </w:rPr>
        <w:lastRenderedPageBreak/>
        <w:t>Benefits</w:t>
      </w:r>
      <w:bookmarkEnd w:id="57"/>
    </w:p>
    <w:p w:rsidR="00804F05" w:rsidRPr="00497C2C" w:rsidRDefault="00DA0ABC" w:rsidP="00920CA7">
      <w:pPr>
        <w:keepNext/>
        <w:keepLines/>
        <w:numPr>
          <w:ilvl w:val="1"/>
          <w:numId w:val="11"/>
        </w:numPr>
        <w:spacing w:before="480" w:after="240"/>
        <w:outlineLvl w:val="1"/>
        <w:rPr>
          <w:rFonts w:cs="Arial"/>
          <w:bCs/>
          <w:color w:val="000000"/>
          <w:szCs w:val="22"/>
        </w:rPr>
      </w:pPr>
      <w:r w:rsidRPr="00497C2C">
        <w:rPr>
          <w:rFonts w:cs="Arial"/>
          <w:bCs/>
          <w:color w:val="000000"/>
          <w:szCs w:val="22"/>
        </w:rPr>
        <w:t xml:space="preserve">The marine environment provides us with many benefits, such as food in terms of fish and shellfish, and </w:t>
      </w:r>
      <w:r w:rsidR="00E77A50" w:rsidRPr="00497C2C">
        <w:rPr>
          <w:rFonts w:cs="Arial"/>
          <w:bCs/>
          <w:color w:val="000000"/>
          <w:szCs w:val="22"/>
        </w:rPr>
        <w:t xml:space="preserve">gives </w:t>
      </w:r>
      <w:r w:rsidRPr="00497C2C">
        <w:rPr>
          <w:rFonts w:cs="Arial"/>
          <w:bCs/>
          <w:color w:val="000000"/>
          <w:szCs w:val="22"/>
        </w:rPr>
        <w:t xml:space="preserve">millions of people the chance to enjoy sailing, angling, watching birds and other wildlife and </w:t>
      </w:r>
      <w:r w:rsidR="00E77A50" w:rsidRPr="00497C2C">
        <w:rPr>
          <w:rFonts w:cs="Arial"/>
          <w:bCs/>
          <w:color w:val="000000"/>
          <w:szCs w:val="22"/>
        </w:rPr>
        <w:t xml:space="preserve">provides </w:t>
      </w:r>
      <w:r w:rsidRPr="00497C2C">
        <w:rPr>
          <w:rFonts w:cs="Arial"/>
          <w:bCs/>
          <w:color w:val="000000"/>
          <w:szCs w:val="22"/>
        </w:rPr>
        <w:t xml:space="preserve">environmental resilience. These can be described as ‘Ecosystem Service’ benefits. Ecosystem services are defined as services provided by the natural environment that benefit people (Defra, 2007), several of which can be considered public goods as discussed in </w:t>
      </w:r>
      <w:r w:rsidR="001726B4" w:rsidRPr="00497C2C">
        <w:rPr>
          <w:rFonts w:cs="Arial"/>
          <w:bCs/>
          <w:color w:val="000000"/>
          <w:szCs w:val="22"/>
        </w:rPr>
        <w:t>para 3.3</w:t>
      </w:r>
      <w:r w:rsidRPr="00497C2C">
        <w:rPr>
          <w:rFonts w:cs="Arial"/>
          <w:bCs/>
          <w:color w:val="000000"/>
          <w:szCs w:val="22"/>
        </w:rPr>
        <w:t xml:space="preserve">. </w:t>
      </w:r>
      <w:r w:rsidR="00804F05" w:rsidRPr="00497C2C">
        <w:rPr>
          <w:rFonts w:cs="Arial"/>
          <w:bCs/>
          <w:color w:val="000000"/>
          <w:szCs w:val="22"/>
        </w:rPr>
        <w:t xml:space="preserve"> More recently, the UK National Ecosystem Assessment Follow-on (NEAFO, 2014) has underlined the value of the marine environment and benefits derived from its ecosystem services. The NEAFO both recognised the need to take proper account of the benefits of marine conservation measures in decision making but also the challenges and lack of economic evidence currently available for doing so. As such, this section contains illustrative benefits from the designation of tranche 2 MCZs</w:t>
      </w:r>
      <w:r w:rsidR="00996642" w:rsidRPr="00497C2C">
        <w:rPr>
          <w:rFonts w:cs="Arial"/>
          <w:bCs/>
          <w:color w:val="000000"/>
          <w:szCs w:val="22"/>
        </w:rPr>
        <w:t xml:space="preserve"> using the latest available literature including qualitative and quantitative examples.</w:t>
      </w:r>
    </w:p>
    <w:p w:rsidR="00DA0ABC" w:rsidRPr="00497C2C" w:rsidRDefault="00DA0ABC" w:rsidP="00920CA7">
      <w:pPr>
        <w:keepNext/>
        <w:keepLines/>
        <w:numPr>
          <w:ilvl w:val="1"/>
          <w:numId w:val="11"/>
        </w:numPr>
        <w:spacing w:before="480" w:after="240"/>
        <w:outlineLvl w:val="1"/>
        <w:rPr>
          <w:rFonts w:cs="Arial"/>
          <w:bCs/>
          <w:color w:val="000000"/>
          <w:szCs w:val="22"/>
        </w:rPr>
      </w:pPr>
      <w:r w:rsidRPr="00497C2C">
        <w:rPr>
          <w:rFonts w:cs="Arial"/>
          <w:bCs/>
          <w:color w:val="000000"/>
          <w:szCs w:val="22"/>
        </w:rPr>
        <w:t xml:space="preserve">The ecosystem services that may be provided by the marine environment (and MCZ features) have been assessed under the categories set out in Table </w:t>
      </w:r>
      <w:r w:rsidR="00CA612A" w:rsidRPr="00497C2C">
        <w:rPr>
          <w:rFonts w:cs="Arial"/>
          <w:bCs/>
          <w:color w:val="000000"/>
          <w:szCs w:val="22"/>
        </w:rPr>
        <w:t>3</w:t>
      </w:r>
      <w:r w:rsidR="00996642" w:rsidRPr="00497C2C">
        <w:rPr>
          <w:rFonts w:cs="Arial"/>
          <w:bCs/>
          <w:color w:val="000000"/>
          <w:szCs w:val="22"/>
        </w:rPr>
        <w:t xml:space="preserve"> based on those in NEAFO work package 4 (figure 4.S.2 p.3)</w:t>
      </w:r>
      <w:r w:rsidR="00996642" w:rsidRPr="00497C2C">
        <w:rPr>
          <w:rStyle w:val="FootnoteReference"/>
          <w:rFonts w:cs="Arial"/>
          <w:bCs/>
          <w:color w:val="000000"/>
          <w:szCs w:val="22"/>
        </w:rPr>
        <w:footnoteReference w:id="63"/>
      </w:r>
      <w:r w:rsidR="00996642" w:rsidRPr="00497C2C">
        <w:rPr>
          <w:rFonts w:cs="Arial"/>
          <w:bCs/>
          <w:color w:val="000000"/>
          <w:szCs w:val="22"/>
        </w:rPr>
        <w:t>.</w:t>
      </w:r>
    </w:p>
    <w:tbl>
      <w:tblPr>
        <w:tblW w:w="8789" w:type="dxa"/>
        <w:jc w:val="center"/>
        <w:tblInd w:w="-34" w:type="dxa"/>
        <w:tblLook w:val="04A0" w:firstRow="1" w:lastRow="0" w:firstColumn="1" w:lastColumn="0" w:noHBand="0" w:noVBand="1"/>
      </w:tblPr>
      <w:tblGrid>
        <w:gridCol w:w="2410"/>
        <w:gridCol w:w="6379"/>
      </w:tblGrid>
      <w:tr w:rsidR="00DA0ABC" w:rsidRPr="00497C2C" w:rsidTr="0073454D">
        <w:trPr>
          <w:jc w:val="center"/>
        </w:trPr>
        <w:tc>
          <w:tcPr>
            <w:tcW w:w="878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0ABC" w:rsidRPr="00497C2C" w:rsidRDefault="00DA0ABC" w:rsidP="00F53EAF">
            <w:pPr>
              <w:pStyle w:val="TOCBody"/>
            </w:pPr>
            <w:bookmarkStart w:id="58" w:name="_Toc392762486"/>
            <w:bookmarkStart w:id="59" w:name="_Toc399834077"/>
            <w:r w:rsidRPr="00497C2C">
              <w:t xml:space="preserve">Table </w:t>
            </w:r>
            <w:r w:rsidR="00CA612A" w:rsidRPr="00497C2C">
              <w:t>3</w:t>
            </w:r>
            <w:r w:rsidRPr="00497C2C">
              <w:t xml:space="preserve">: Ecosystem services </w:t>
            </w:r>
            <w:r w:rsidR="00824F08" w:rsidRPr="00497C2C">
              <w:t xml:space="preserve">considered </w:t>
            </w:r>
            <w:r w:rsidRPr="00497C2C">
              <w:t>in the IA</w:t>
            </w:r>
            <w:bookmarkEnd w:id="58"/>
            <w:bookmarkEnd w:id="59"/>
          </w:p>
        </w:tc>
      </w:tr>
      <w:tr w:rsidR="00DA0ABC" w:rsidRPr="00497C2C" w:rsidTr="00EF4D6C">
        <w:trPr>
          <w:jc w:val="cent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0ABC" w:rsidRPr="00497C2C" w:rsidRDefault="00DA0ABC" w:rsidP="00DA0ABC">
            <w:pPr>
              <w:spacing w:before="40" w:after="40" w:line="276" w:lineRule="auto"/>
              <w:rPr>
                <w:rFonts w:cs="Arial"/>
                <w:b/>
                <w:sz w:val="18"/>
                <w:szCs w:val="18"/>
              </w:rPr>
            </w:pPr>
            <w:r w:rsidRPr="00497C2C">
              <w:rPr>
                <w:rFonts w:cs="Arial"/>
                <w:b/>
                <w:sz w:val="18"/>
                <w:szCs w:val="18"/>
              </w:rPr>
              <w:t>General Ecosystem service categorisation</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A0ABC" w:rsidRPr="00497C2C" w:rsidRDefault="00DA0ABC" w:rsidP="00DA0ABC">
            <w:pPr>
              <w:spacing w:before="40" w:after="40" w:line="276" w:lineRule="auto"/>
              <w:rPr>
                <w:rFonts w:cs="Arial"/>
                <w:b/>
                <w:sz w:val="18"/>
                <w:szCs w:val="18"/>
              </w:rPr>
            </w:pPr>
            <w:r w:rsidRPr="00497C2C">
              <w:rPr>
                <w:rFonts w:cs="Arial"/>
                <w:b/>
                <w:sz w:val="18"/>
                <w:szCs w:val="18"/>
              </w:rPr>
              <w:t>Final ecosystem services assessed in the IA</w:t>
            </w:r>
          </w:p>
        </w:tc>
      </w:tr>
      <w:tr w:rsidR="00996642" w:rsidRPr="00497C2C" w:rsidTr="00EF4D6C">
        <w:trPr>
          <w:trHeight w:val="630"/>
          <w:jc w:val="center"/>
        </w:trPr>
        <w:tc>
          <w:tcPr>
            <w:tcW w:w="2410" w:type="dxa"/>
            <w:tcBorders>
              <w:top w:val="single" w:sz="4" w:space="0" w:color="auto"/>
              <w:left w:val="single" w:sz="4" w:space="0" w:color="auto"/>
              <w:bottom w:val="single" w:sz="4" w:space="0" w:color="auto"/>
              <w:right w:val="single" w:sz="4" w:space="0" w:color="auto"/>
            </w:tcBorders>
            <w:hideMark/>
          </w:tcPr>
          <w:p w:rsidR="00996642" w:rsidRPr="00497C2C" w:rsidRDefault="00996642" w:rsidP="009E4768">
            <w:pPr>
              <w:spacing w:before="40" w:after="40" w:line="276" w:lineRule="auto"/>
              <w:rPr>
                <w:rFonts w:cs="Arial"/>
                <w:sz w:val="18"/>
                <w:szCs w:val="18"/>
              </w:rPr>
            </w:pPr>
            <w:r w:rsidRPr="00497C2C">
              <w:rPr>
                <w:rFonts w:cs="Arial"/>
                <w:sz w:val="18"/>
                <w:szCs w:val="18"/>
              </w:rPr>
              <w:t>Provisioning</w:t>
            </w:r>
          </w:p>
        </w:tc>
        <w:tc>
          <w:tcPr>
            <w:tcW w:w="6379" w:type="dxa"/>
            <w:tcBorders>
              <w:top w:val="single" w:sz="4" w:space="0" w:color="auto"/>
              <w:left w:val="single" w:sz="4" w:space="0" w:color="auto"/>
              <w:bottom w:val="single" w:sz="4" w:space="0" w:color="auto"/>
              <w:right w:val="single" w:sz="4" w:space="0" w:color="auto"/>
            </w:tcBorders>
            <w:vAlign w:val="center"/>
            <w:hideMark/>
          </w:tcPr>
          <w:p w:rsidR="00996642" w:rsidRPr="00497C2C" w:rsidRDefault="00EF4D6C" w:rsidP="009E4768">
            <w:pPr>
              <w:spacing w:before="40" w:after="40" w:line="276" w:lineRule="auto"/>
              <w:rPr>
                <w:rFonts w:cs="Arial"/>
                <w:sz w:val="18"/>
                <w:szCs w:val="18"/>
              </w:rPr>
            </w:pPr>
            <w:r w:rsidRPr="00497C2C">
              <w:rPr>
                <w:rFonts w:cs="Arial"/>
                <w:sz w:val="18"/>
                <w:szCs w:val="18"/>
              </w:rPr>
              <w:t>Food (wild, farmed)</w:t>
            </w:r>
          </w:p>
          <w:p w:rsidR="00EF4D6C" w:rsidRPr="00497C2C" w:rsidRDefault="00EF4D6C" w:rsidP="009E4768">
            <w:pPr>
              <w:spacing w:before="40" w:after="40" w:line="276" w:lineRule="auto"/>
              <w:rPr>
                <w:rFonts w:cs="Arial"/>
                <w:sz w:val="18"/>
                <w:szCs w:val="18"/>
              </w:rPr>
            </w:pPr>
            <w:r w:rsidRPr="00497C2C">
              <w:rPr>
                <w:rFonts w:cs="Arial"/>
                <w:sz w:val="18"/>
                <w:szCs w:val="18"/>
              </w:rPr>
              <w:t>Fish feed (wild, farmed, bait)</w:t>
            </w:r>
          </w:p>
          <w:p w:rsidR="00EF4D6C" w:rsidRPr="00497C2C" w:rsidRDefault="00EF4D6C" w:rsidP="009E4768">
            <w:pPr>
              <w:spacing w:before="40" w:after="40" w:line="276" w:lineRule="auto"/>
              <w:rPr>
                <w:rFonts w:cs="Arial"/>
                <w:sz w:val="18"/>
                <w:szCs w:val="18"/>
              </w:rPr>
            </w:pPr>
            <w:r w:rsidRPr="00497C2C">
              <w:rPr>
                <w:rFonts w:cs="Arial"/>
                <w:sz w:val="18"/>
                <w:szCs w:val="18"/>
              </w:rPr>
              <w:t>Fertiliser and biofuels</w:t>
            </w:r>
          </w:p>
          <w:p w:rsidR="00EF4D6C" w:rsidRPr="00497C2C" w:rsidRDefault="00EF4D6C" w:rsidP="009E4768">
            <w:pPr>
              <w:spacing w:before="40" w:after="40" w:line="276" w:lineRule="auto"/>
              <w:rPr>
                <w:rFonts w:cs="Arial"/>
                <w:sz w:val="18"/>
                <w:szCs w:val="18"/>
              </w:rPr>
            </w:pPr>
            <w:r w:rsidRPr="00497C2C">
              <w:rPr>
                <w:rFonts w:cs="Arial"/>
                <w:sz w:val="18"/>
                <w:szCs w:val="18"/>
              </w:rPr>
              <w:t>Ornaments and aquaria</w:t>
            </w:r>
          </w:p>
          <w:p w:rsidR="00EF4D6C" w:rsidRPr="00497C2C" w:rsidRDefault="00EF4D6C" w:rsidP="009E4768">
            <w:pPr>
              <w:spacing w:before="40" w:after="40" w:line="276" w:lineRule="auto"/>
              <w:rPr>
                <w:rFonts w:cs="Arial"/>
                <w:sz w:val="18"/>
                <w:szCs w:val="18"/>
              </w:rPr>
            </w:pPr>
            <w:r w:rsidRPr="00497C2C">
              <w:rPr>
                <w:rFonts w:cs="Arial"/>
                <w:sz w:val="18"/>
                <w:szCs w:val="18"/>
              </w:rPr>
              <w:t>Medicines and blue biotechnology</w:t>
            </w:r>
          </w:p>
        </w:tc>
      </w:tr>
      <w:tr w:rsidR="00EF4D6C" w:rsidRPr="00497C2C" w:rsidTr="00EF4D6C">
        <w:trPr>
          <w:trHeight w:val="1302"/>
          <w:jc w:val="center"/>
        </w:trPr>
        <w:tc>
          <w:tcPr>
            <w:tcW w:w="2410" w:type="dxa"/>
            <w:tcBorders>
              <w:top w:val="single" w:sz="4" w:space="0" w:color="auto"/>
              <w:left w:val="single" w:sz="4" w:space="0" w:color="auto"/>
              <w:bottom w:val="single" w:sz="4" w:space="0" w:color="auto"/>
              <w:right w:val="single" w:sz="4" w:space="0" w:color="auto"/>
            </w:tcBorders>
            <w:hideMark/>
          </w:tcPr>
          <w:p w:rsidR="00EF4D6C" w:rsidRPr="00497C2C" w:rsidRDefault="00EF4D6C" w:rsidP="009E4768">
            <w:pPr>
              <w:spacing w:before="40" w:after="40" w:line="276" w:lineRule="auto"/>
              <w:rPr>
                <w:rFonts w:cs="Arial"/>
                <w:sz w:val="18"/>
                <w:szCs w:val="18"/>
              </w:rPr>
            </w:pPr>
            <w:r w:rsidRPr="00497C2C">
              <w:rPr>
                <w:rFonts w:cs="Arial"/>
                <w:sz w:val="18"/>
                <w:szCs w:val="18"/>
              </w:rPr>
              <w:t>Regulating</w:t>
            </w:r>
          </w:p>
        </w:tc>
        <w:tc>
          <w:tcPr>
            <w:tcW w:w="6379" w:type="dxa"/>
            <w:tcBorders>
              <w:top w:val="single" w:sz="4" w:space="0" w:color="auto"/>
              <w:left w:val="single" w:sz="4" w:space="0" w:color="auto"/>
              <w:right w:val="single" w:sz="4" w:space="0" w:color="auto"/>
            </w:tcBorders>
            <w:hideMark/>
          </w:tcPr>
          <w:p w:rsidR="00EF4D6C" w:rsidRPr="00497C2C" w:rsidRDefault="00EF4D6C" w:rsidP="00EF4D6C">
            <w:pPr>
              <w:spacing w:before="40" w:after="40" w:line="276" w:lineRule="auto"/>
              <w:rPr>
                <w:rFonts w:cs="Arial"/>
                <w:sz w:val="18"/>
                <w:szCs w:val="18"/>
              </w:rPr>
            </w:pPr>
            <w:r w:rsidRPr="00497C2C">
              <w:rPr>
                <w:rFonts w:cs="Arial"/>
                <w:sz w:val="18"/>
                <w:szCs w:val="18"/>
              </w:rPr>
              <w:t>Healthy Climate</w:t>
            </w:r>
          </w:p>
          <w:p w:rsidR="00EF4D6C" w:rsidRPr="00497C2C" w:rsidRDefault="00EF4D6C" w:rsidP="00EF4D6C">
            <w:pPr>
              <w:spacing w:before="40" w:after="40" w:line="276" w:lineRule="auto"/>
              <w:rPr>
                <w:rFonts w:cs="Arial"/>
                <w:sz w:val="18"/>
                <w:szCs w:val="18"/>
              </w:rPr>
            </w:pPr>
            <w:r w:rsidRPr="00497C2C">
              <w:rPr>
                <w:rFonts w:cs="Arial"/>
                <w:sz w:val="18"/>
                <w:szCs w:val="18"/>
              </w:rPr>
              <w:t>Prevention of Coastal Erosion</w:t>
            </w:r>
          </w:p>
          <w:p w:rsidR="00EF4D6C" w:rsidRPr="00497C2C" w:rsidRDefault="00EF4D6C" w:rsidP="00EF4D6C">
            <w:pPr>
              <w:spacing w:before="40" w:after="40" w:line="276" w:lineRule="auto"/>
              <w:rPr>
                <w:rFonts w:cs="Arial"/>
                <w:sz w:val="18"/>
                <w:szCs w:val="18"/>
              </w:rPr>
            </w:pPr>
            <w:r w:rsidRPr="00497C2C">
              <w:rPr>
                <w:rFonts w:cs="Arial"/>
                <w:sz w:val="18"/>
                <w:szCs w:val="18"/>
              </w:rPr>
              <w:t>Sea Defence</w:t>
            </w:r>
          </w:p>
          <w:p w:rsidR="00EF4D6C" w:rsidRPr="00497C2C" w:rsidRDefault="00EF4D6C" w:rsidP="00EF4D6C">
            <w:pPr>
              <w:spacing w:before="40" w:after="40" w:line="276" w:lineRule="auto"/>
              <w:rPr>
                <w:rFonts w:cs="Arial"/>
                <w:sz w:val="18"/>
                <w:szCs w:val="18"/>
              </w:rPr>
            </w:pPr>
            <w:r w:rsidRPr="00497C2C">
              <w:rPr>
                <w:rFonts w:cs="Arial"/>
                <w:sz w:val="18"/>
                <w:szCs w:val="18"/>
              </w:rPr>
              <w:t>Waste burial / removal / neutralisation</w:t>
            </w:r>
          </w:p>
        </w:tc>
      </w:tr>
      <w:tr w:rsidR="00996642" w:rsidRPr="00497C2C" w:rsidTr="00EF4D6C">
        <w:trPr>
          <w:trHeight w:val="993"/>
          <w:jc w:val="center"/>
        </w:trPr>
        <w:tc>
          <w:tcPr>
            <w:tcW w:w="2410" w:type="dxa"/>
            <w:tcBorders>
              <w:top w:val="single" w:sz="4" w:space="0" w:color="auto"/>
              <w:left w:val="single" w:sz="4" w:space="0" w:color="auto"/>
              <w:bottom w:val="single" w:sz="4" w:space="0" w:color="auto"/>
              <w:right w:val="single" w:sz="4" w:space="0" w:color="auto"/>
            </w:tcBorders>
            <w:hideMark/>
          </w:tcPr>
          <w:p w:rsidR="00996642" w:rsidRPr="00497C2C" w:rsidRDefault="00996642" w:rsidP="00DA0ABC">
            <w:pPr>
              <w:spacing w:before="40" w:after="40" w:line="276" w:lineRule="auto"/>
              <w:rPr>
                <w:rFonts w:cs="Arial"/>
                <w:sz w:val="18"/>
                <w:szCs w:val="18"/>
              </w:rPr>
            </w:pPr>
            <w:r w:rsidRPr="00497C2C">
              <w:rPr>
                <w:rFonts w:cs="Arial"/>
                <w:sz w:val="18"/>
                <w:szCs w:val="18"/>
              </w:rPr>
              <w:t>Cultural</w:t>
            </w:r>
          </w:p>
        </w:tc>
        <w:tc>
          <w:tcPr>
            <w:tcW w:w="6379" w:type="dxa"/>
            <w:tcBorders>
              <w:top w:val="single" w:sz="4" w:space="0" w:color="auto"/>
              <w:left w:val="single" w:sz="4" w:space="0" w:color="auto"/>
              <w:bottom w:val="single" w:sz="4" w:space="0" w:color="auto"/>
              <w:right w:val="single" w:sz="4" w:space="0" w:color="auto"/>
            </w:tcBorders>
          </w:tcPr>
          <w:p w:rsidR="00996642" w:rsidRPr="00497C2C" w:rsidRDefault="00996642" w:rsidP="00996642">
            <w:pPr>
              <w:spacing w:before="40" w:after="40" w:line="276" w:lineRule="auto"/>
              <w:rPr>
                <w:rFonts w:cs="Arial"/>
                <w:sz w:val="18"/>
                <w:szCs w:val="18"/>
              </w:rPr>
            </w:pPr>
            <w:r w:rsidRPr="00497C2C">
              <w:rPr>
                <w:rFonts w:cs="Arial"/>
                <w:sz w:val="18"/>
                <w:szCs w:val="18"/>
              </w:rPr>
              <w:t>Tourism and nature watching</w:t>
            </w:r>
          </w:p>
          <w:p w:rsidR="00996642" w:rsidRPr="00497C2C" w:rsidRDefault="00996642" w:rsidP="00996642">
            <w:pPr>
              <w:spacing w:before="40" w:after="40" w:line="276" w:lineRule="auto"/>
              <w:rPr>
                <w:rFonts w:cs="Arial"/>
                <w:sz w:val="18"/>
                <w:szCs w:val="18"/>
              </w:rPr>
            </w:pPr>
            <w:r w:rsidRPr="00497C2C">
              <w:rPr>
                <w:rFonts w:cs="Arial"/>
                <w:sz w:val="18"/>
                <w:szCs w:val="18"/>
              </w:rPr>
              <w:t>Spiritual and cultural well-being</w:t>
            </w:r>
          </w:p>
          <w:p w:rsidR="00996642" w:rsidRPr="00497C2C" w:rsidRDefault="00996642" w:rsidP="00996642">
            <w:pPr>
              <w:spacing w:before="40" w:after="40" w:line="276" w:lineRule="auto"/>
              <w:rPr>
                <w:rFonts w:cs="Arial"/>
                <w:sz w:val="18"/>
                <w:szCs w:val="18"/>
              </w:rPr>
            </w:pPr>
            <w:r w:rsidRPr="00497C2C">
              <w:rPr>
                <w:rFonts w:cs="Arial"/>
                <w:sz w:val="18"/>
                <w:szCs w:val="18"/>
              </w:rPr>
              <w:t>Aesthetic benefits</w:t>
            </w:r>
          </w:p>
          <w:p w:rsidR="00996642" w:rsidRPr="00497C2C" w:rsidRDefault="00996642" w:rsidP="00996642">
            <w:pPr>
              <w:spacing w:before="40" w:after="40" w:line="276" w:lineRule="auto"/>
              <w:rPr>
                <w:rFonts w:cs="Arial"/>
                <w:sz w:val="18"/>
                <w:szCs w:val="18"/>
              </w:rPr>
            </w:pPr>
            <w:r w:rsidRPr="00497C2C">
              <w:rPr>
                <w:rFonts w:cs="Arial"/>
                <w:sz w:val="18"/>
                <w:szCs w:val="18"/>
              </w:rPr>
              <w:t>Education and research</w:t>
            </w:r>
          </w:p>
          <w:p w:rsidR="00996642" w:rsidRPr="00497C2C" w:rsidRDefault="00996642" w:rsidP="00996642">
            <w:pPr>
              <w:spacing w:before="40" w:after="40" w:line="276" w:lineRule="auto"/>
              <w:rPr>
                <w:rFonts w:cs="Arial"/>
                <w:sz w:val="18"/>
                <w:szCs w:val="18"/>
              </w:rPr>
            </w:pPr>
            <w:r w:rsidRPr="00497C2C">
              <w:rPr>
                <w:rFonts w:cs="Arial"/>
                <w:sz w:val="18"/>
                <w:szCs w:val="18"/>
              </w:rPr>
              <w:t>Health benefits</w:t>
            </w:r>
          </w:p>
        </w:tc>
      </w:tr>
    </w:tbl>
    <w:p w:rsidR="00647621" w:rsidRPr="00497C2C" w:rsidRDefault="00647621" w:rsidP="00DA0ABC">
      <w:pPr>
        <w:tabs>
          <w:tab w:val="left" w:pos="1617"/>
        </w:tabs>
        <w:spacing w:before="240"/>
        <w:rPr>
          <w:rFonts w:cs="Arial"/>
          <w:b/>
          <w:bCs/>
          <w:i/>
          <w:color w:val="000000"/>
          <w:szCs w:val="22"/>
        </w:rPr>
      </w:pPr>
    </w:p>
    <w:p w:rsidR="00647621" w:rsidRPr="00497C2C" w:rsidRDefault="00647621" w:rsidP="00DA0ABC">
      <w:pPr>
        <w:tabs>
          <w:tab w:val="left" w:pos="1617"/>
        </w:tabs>
        <w:spacing w:before="240"/>
        <w:rPr>
          <w:rFonts w:cs="Arial"/>
          <w:b/>
          <w:bCs/>
          <w:i/>
          <w:color w:val="000000"/>
          <w:szCs w:val="22"/>
        </w:rPr>
      </w:pPr>
    </w:p>
    <w:p w:rsidR="00C46DF0" w:rsidRPr="00497C2C" w:rsidRDefault="00C46DF0" w:rsidP="00DA0ABC">
      <w:pPr>
        <w:tabs>
          <w:tab w:val="left" w:pos="1617"/>
        </w:tabs>
        <w:spacing w:before="240"/>
        <w:rPr>
          <w:rFonts w:cs="Arial"/>
          <w:b/>
          <w:bCs/>
          <w:i/>
          <w:color w:val="000000"/>
          <w:szCs w:val="22"/>
        </w:rPr>
      </w:pPr>
    </w:p>
    <w:p w:rsidR="00C46DF0" w:rsidRPr="00497C2C" w:rsidRDefault="00C46DF0" w:rsidP="00DA0ABC">
      <w:pPr>
        <w:tabs>
          <w:tab w:val="left" w:pos="1617"/>
        </w:tabs>
        <w:spacing w:before="240"/>
        <w:rPr>
          <w:rFonts w:cs="Arial"/>
          <w:b/>
          <w:bCs/>
          <w:i/>
          <w:color w:val="000000"/>
          <w:szCs w:val="22"/>
        </w:rPr>
      </w:pPr>
    </w:p>
    <w:p w:rsidR="00C46DF0" w:rsidRPr="00497C2C" w:rsidRDefault="00C46DF0" w:rsidP="00DA0ABC">
      <w:pPr>
        <w:tabs>
          <w:tab w:val="left" w:pos="1617"/>
        </w:tabs>
        <w:spacing w:before="240"/>
        <w:rPr>
          <w:rFonts w:cs="Arial"/>
          <w:b/>
          <w:bCs/>
          <w:i/>
          <w:color w:val="000000"/>
          <w:szCs w:val="22"/>
        </w:rPr>
      </w:pPr>
    </w:p>
    <w:p w:rsidR="00C46DF0" w:rsidRPr="00497C2C" w:rsidRDefault="00C46DF0" w:rsidP="00DA0ABC">
      <w:pPr>
        <w:tabs>
          <w:tab w:val="left" w:pos="1617"/>
        </w:tabs>
        <w:spacing w:before="240"/>
        <w:rPr>
          <w:rFonts w:cs="Arial"/>
          <w:b/>
          <w:bCs/>
          <w:i/>
          <w:color w:val="000000"/>
          <w:szCs w:val="22"/>
        </w:rPr>
      </w:pPr>
    </w:p>
    <w:p w:rsidR="00E31B91" w:rsidRPr="00497C2C" w:rsidRDefault="00E31B91" w:rsidP="00DA0ABC">
      <w:pPr>
        <w:tabs>
          <w:tab w:val="left" w:pos="1617"/>
        </w:tabs>
        <w:spacing w:before="240"/>
        <w:rPr>
          <w:rFonts w:cs="Arial"/>
          <w:b/>
          <w:bCs/>
          <w:i/>
          <w:color w:val="000000"/>
          <w:szCs w:val="22"/>
        </w:rPr>
      </w:pPr>
    </w:p>
    <w:p w:rsidR="00E31B91" w:rsidRPr="00497C2C" w:rsidRDefault="00E31B91" w:rsidP="00DA0ABC">
      <w:pPr>
        <w:tabs>
          <w:tab w:val="left" w:pos="1617"/>
        </w:tabs>
        <w:spacing w:before="240"/>
        <w:rPr>
          <w:rFonts w:cs="Arial"/>
          <w:b/>
          <w:bCs/>
          <w:i/>
          <w:color w:val="000000"/>
          <w:szCs w:val="22"/>
        </w:rPr>
      </w:pPr>
    </w:p>
    <w:p w:rsidR="00DA0ABC" w:rsidRPr="00497C2C" w:rsidRDefault="00DA0ABC" w:rsidP="00DA0ABC">
      <w:pPr>
        <w:tabs>
          <w:tab w:val="left" w:pos="1617"/>
        </w:tabs>
        <w:spacing w:before="240"/>
        <w:rPr>
          <w:rFonts w:cs="Arial"/>
          <w:b/>
          <w:bCs/>
          <w:i/>
          <w:color w:val="000000"/>
          <w:szCs w:val="22"/>
        </w:rPr>
      </w:pPr>
      <w:r w:rsidRPr="00497C2C">
        <w:rPr>
          <w:rFonts w:cs="Arial"/>
          <w:b/>
          <w:bCs/>
          <w:i/>
          <w:color w:val="000000"/>
          <w:szCs w:val="22"/>
        </w:rPr>
        <w:lastRenderedPageBreak/>
        <w:t>Benefits under baseline</w:t>
      </w:r>
    </w:p>
    <w:p w:rsidR="00DA0ABC" w:rsidRPr="00497C2C" w:rsidRDefault="00DA0ABC" w:rsidP="00920CA7">
      <w:pPr>
        <w:keepNext/>
        <w:keepLines/>
        <w:numPr>
          <w:ilvl w:val="1"/>
          <w:numId w:val="11"/>
        </w:numPr>
        <w:tabs>
          <w:tab w:val="left" w:pos="1617"/>
        </w:tabs>
        <w:spacing w:before="480" w:after="240"/>
        <w:outlineLvl w:val="1"/>
        <w:rPr>
          <w:rFonts w:cs="Arial"/>
          <w:bCs/>
          <w:color w:val="000000"/>
          <w:szCs w:val="22"/>
        </w:rPr>
      </w:pPr>
      <w:r w:rsidRPr="00497C2C">
        <w:rPr>
          <w:rFonts w:cs="Arial"/>
          <w:bCs/>
          <w:color w:val="000000"/>
          <w:szCs w:val="22"/>
        </w:rPr>
        <w:t>Section 5 above states that in the baseline option features are assumed to continue in their ‘favourable’ or ‘unfavourable’ condition over the 20 year period (i.e. their condition will not deteriorate).This is due to a lack of site-specific knowledge on the change in feature condition (see paragraphs 5.</w:t>
      </w:r>
      <w:r w:rsidR="00E55366" w:rsidRPr="00497C2C">
        <w:rPr>
          <w:rFonts w:cs="Arial"/>
          <w:bCs/>
          <w:color w:val="000000"/>
          <w:szCs w:val="22"/>
        </w:rPr>
        <w:t>3</w:t>
      </w:r>
      <w:r w:rsidRPr="00497C2C">
        <w:rPr>
          <w:rFonts w:cs="Arial"/>
          <w:bCs/>
          <w:color w:val="000000"/>
          <w:szCs w:val="22"/>
        </w:rPr>
        <w:t xml:space="preserve"> and 5.</w:t>
      </w:r>
      <w:r w:rsidR="00E55366" w:rsidRPr="00497C2C">
        <w:rPr>
          <w:rFonts w:cs="Arial"/>
          <w:bCs/>
          <w:color w:val="000000"/>
          <w:szCs w:val="22"/>
        </w:rPr>
        <w:t>4</w:t>
      </w:r>
      <w:r w:rsidRPr="00497C2C">
        <w:rPr>
          <w:rFonts w:cs="Arial"/>
          <w:bCs/>
          <w:color w:val="000000"/>
          <w:szCs w:val="22"/>
        </w:rPr>
        <w:t xml:space="preserve"> above). In the IA we therefore assume that there will be no significant change in benefit levels (or ecosystem services) under the baseline i.e. we </w:t>
      </w:r>
      <w:r w:rsidR="0011745A" w:rsidRPr="00497C2C">
        <w:rPr>
          <w:rFonts w:cs="Arial"/>
          <w:bCs/>
          <w:color w:val="000000"/>
          <w:szCs w:val="22"/>
        </w:rPr>
        <w:t xml:space="preserve">adopt a conservative approach by </w:t>
      </w:r>
      <w:r w:rsidRPr="00497C2C">
        <w:rPr>
          <w:rFonts w:cs="Arial"/>
          <w:bCs/>
          <w:color w:val="000000"/>
          <w:szCs w:val="22"/>
        </w:rPr>
        <w:t>assum</w:t>
      </w:r>
      <w:r w:rsidR="0011745A" w:rsidRPr="00497C2C">
        <w:rPr>
          <w:rFonts w:cs="Arial"/>
          <w:bCs/>
          <w:color w:val="000000"/>
          <w:szCs w:val="22"/>
        </w:rPr>
        <w:t xml:space="preserve">ing </w:t>
      </w:r>
      <w:r w:rsidRPr="00497C2C">
        <w:rPr>
          <w:rFonts w:cs="Arial"/>
          <w:bCs/>
          <w:color w:val="000000"/>
          <w:szCs w:val="22"/>
        </w:rPr>
        <w:t xml:space="preserve">a static baseline rather than a declining baseline where the feature condition continues to deteriorate leading to lower ecosystem service in the absence of MCZs being designated. Table </w:t>
      </w:r>
      <w:r w:rsidR="00CA612A" w:rsidRPr="00497C2C">
        <w:rPr>
          <w:rFonts w:cs="Arial"/>
          <w:bCs/>
          <w:color w:val="000000"/>
          <w:szCs w:val="22"/>
        </w:rPr>
        <w:t>4</w:t>
      </w:r>
      <w:r w:rsidR="00EC3D07" w:rsidRPr="00497C2C">
        <w:rPr>
          <w:rFonts w:cs="Arial"/>
          <w:bCs/>
          <w:color w:val="000000"/>
          <w:szCs w:val="22"/>
        </w:rPr>
        <w:t xml:space="preserve"> </w:t>
      </w:r>
      <w:r w:rsidRPr="00497C2C">
        <w:rPr>
          <w:rFonts w:cs="Arial"/>
          <w:bCs/>
          <w:color w:val="000000"/>
          <w:szCs w:val="22"/>
        </w:rPr>
        <w:t>below shows some of the existing benefits of the UK marine environment using the ecosystem services framework. While not all of these benefits are specific to the MCZs under consideration they help illustrate the substantial benefits people derive from the marine environment</w:t>
      </w:r>
    </w:p>
    <w:p w:rsidR="00DA0ABC" w:rsidRPr="00497C2C" w:rsidRDefault="00DA0ABC" w:rsidP="00DA0ABC">
      <w:pPr>
        <w:tabs>
          <w:tab w:val="left" w:pos="1617"/>
          <w:tab w:val="left" w:pos="3540"/>
        </w:tabs>
        <w:rPr>
          <w:rFonts w:ascii="Calibri" w:hAnsi="Calibri" w:cs="Arial"/>
          <w:b/>
        </w:rPr>
      </w:pP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2292"/>
        <w:gridCol w:w="5471"/>
      </w:tblGrid>
      <w:tr w:rsidR="00DA0ABC" w:rsidRPr="00497C2C" w:rsidTr="0073454D">
        <w:trPr>
          <w:trHeight w:val="393"/>
          <w:jc w:val="center"/>
        </w:trPr>
        <w:tc>
          <w:tcPr>
            <w:tcW w:w="8960"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DA0ABC" w:rsidRPr="00497C2C" w:rsidRDefault="00DA0ABC" w:rsidP="00C31DBD">
            <w:pPr>
              <w:pStyle w:val="TOCBody"/>
            </w:pPr>
            <w:bookmarkStart w:id="60" w:name="_Toc392762487"/>
            <w:bookmarkStart w:id="61" w:name="_Toc399834078"/>
            <w:r w:rsidRPr="00497C2C">
              <w:t xml:space="preserve">Table </w:t>
            </w:r>
            <w:r w:rsidR="00CA612A" w:rsidRPr="00497C2C">
              <w:t>4</w:t>
            </w:r>
            <w:r w:rsidRPr="00497C2C">
              <w:t xml:space="preserve">: Existing benefits of the UK marine environment </w:t>
            </w:r>
            <w:bookmarkEnd w:id="60"/>
            <w:bookmarkEnd w:id="61"/>
          </w:p>
        </w:tc>
      </w:tr>
      <w:tr w:rsidR="00E22E8F" w:rsidRPr="00497C2C" w:rsidTr="00C33501">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E22E8F" w:rsidRPr="00497C2C" w:rsidRDefault="00E22E8F" w:rsidP="009E4768">
            <w:pPr>
              <w:tabs>
                <w:tab w:val="left" w:pos="1617"/>
                <w:tab w:val="left" w:pos="3540"/>
              </w:tabs>
              <w:rPr>
                <w:rFonts w:cs="Arial"/>
                <w:sz w:val="18"/>
                <w:szCs w:val="18"/>
              </w:rPr>
            </w:pPr>
            <w:r w:rsidRPr="00497C2C">
              <w:rPr>
                <w:rFonts w:cs="Arial"/>
                <w:sz w:val="18"/>
                <w:szCs w:val="18"/>
              </w:rPr>
              <w:t>Provisioning</w:t>
            </w:r>
          </w:p>
        </w:tc>
        <w:tc>
          <w:tcPr>
            <w:tcW w:w="2292" w:type="dxa"/>
            <w:tcBorders>
              <w:top w:val="single" w:sz="4" w:space="0" w:color="000000"/>
              <w:left w:val="single" w:sz="4" w:space="0" w:color="000000"/>
              <w:bottom w:val="single" w:sz="4" w:space="0" w:color="000000"/>
              <w:right w:val="single" w:sz="4" w:space="0" w:color="000000"/>
            </w:tcBorders>
            <w:hideMark/>
          </w:tcPr>
          <w:p w:rsidR="00E22E8F" w:rsidRPr="00497C2C" w:rsidRDefault="00E22E8F" w:rsidP="00E22E8F">
            <w:pPr>
              <w:spacing w:before="40" w:after="40" w:line="276" w:lineRule="auto"/>
              <w:rPr>
                <w:rFonts w:cs="Arial"/>
                <w:sz w:val="18"/>
                <w:szCs w:val="18"/>
              </w:rPr>
            </w:pPr>
            <w:r w:rsidRPr="00497C2C">
              <w:rPr>
                <w:rFonts w:cs="Arial"/>
                <w:sz w:val="18"/>
                <w:szCs w:val="18"/>
              </w:rPr>
              <w:t>Food (wild, farmed)</w:t>
            </w:r>
          </w:p>
          <w:p w:rsidR="00E22E8F" w:rsidRPr="00497C2C" w:rsidRDefault="00E22E8F" w:rsidP="00E22E8F">
            <w:pPr>
              <w:spacing w:before="40" w:after="40" w:line="276" w:lineRule="auto"/>
              <w:rPr>
                <w:rFonts w:cs="Arial"/>
                <w:sz w:val="18"/>
                <w:szCs w:val="18"/>
              </w:rPr>
            </w:pPr>
            <w:r w:rsidRPr="00497C2C">
              <w:rPr>
                <w:rFonts w:cs="Arial"/>
                <w:sz w:val="18"/>
                <w:szCs w:val="18"/>
              </w:rPr>
              <w:t>Fish feed (wild, farmed, bait)</w:t>
            </w:r>
          </w:p>
          <w:p w:rsidR="00E22E8F" w:rsidRPr="00497C2C" w:rsidRDefault="00E22E8F" w:rsidP="00E22E8F">
            <w:pPr>
              <w:spacing w:before="40" w:after="40" w:line="276" w:lineRule="auto"/>
              <w:rPr>
                <w:rFonts w:cs="Arial"/>
                <w:sz w:val="18"/>
                <w:szCs w:val="18"/>
              </w:rPr>
            </w:pPr>
            <w:r w:rsidRPr="00497C2C">
              <w:rPr>
                <w:rFonts w:cs="Arial"/>
                <w:sz w:val="18"/>
                <w:szCs w:val="18"/>
              </w:rPr>
              <w:t>Fertiliser and biofuels</w:t>
            </w:r>
          </w:p>
          <w:p w:rsidR="00E22E8F" w:rsidRPr="00497C2C" w:rsidRDefault="00E22E8F" w:rsidP="00E22E8F">
            <w:pPr>
              <w:spacing w:before="40" w:after="40" w:line="276" w:lineRule="auto"/>
              <w:rPr>
                <w:rFonts w:cs="Arial"/>
                <w:sz w:val="18"/>
                <w:szCs w:val="18"/>
              </w:rPr>
            </w:pPr>
            <w:r w:rsidRPr="00497C2C">
              <w:rPr>
                <w:rFonts w:cs="Arial"/>
                <w:sz w:val="18"/>
                <w:szCs w:val="18"/>
              </w:rPr>
              <w:t>Ornaments and aquaria</w:t>
            </w:r>
          </w:p>
          <w:p w:rsidR="00E22E8F" w:rsidRPr="00497C2C" w:rsidRDefault="00E22E8F" w:rsidP="00E22E8F">
            <w:pPr>
              <w:spacing w:before="40" w:after="40" w:line="276" w:lineRule="auto"/>
              <w:rPr>
                <w:rFonts w:cs="Arial"/>
                <w:sz w:val="18"/>
                <w:szCs w:val="18"/>
              </w:rPr>
            </w:pPr>
            <w:r w:rsidRPr="00497C2C">
              <w:rPr>
                <w:rFonts w:cs="Arial"/>
                <w:sz w:val="18"/>
                <w:szCs w:val="18"/>
              </w:rPr>
              <w:t>Medicines and blue biotechnology</w:t>
            </w:r>
          </w:p>
        </w:tc>
        <w:tc>
          <w:tcPr>
            <w:tcW w:w="5471" w:type="dxa"/>
            <w:tcBorders>
              <w:top w:val="single" w:sz="4" w:space="0" w:color="000000"/>
              <w:left w:val="single" w:sz="4" w:space="0" w:color="000000"/>
              <w:bottom w:val="single" w:sz="4" w:space="0" w:color="000000"/>
              <w:right w:val="single" w:sz="4" w:space="0" w:color="000000"/>
            </w:tcBorders>
            <w:hideMark/>
          </w:tcPr>
          <w:p w:rsidR="00E22E8F" w:rsidRPr="00497C2C" w:rsidRDefault="00E22E8F" w:rsidP="00E22E8F">
            <w:pPr>
              <w:tabs>
                <w:tab w:val="left" w:pos="1617"/>
                <w:tab w:val="left" w:pos="3540"/>
              </w:tabs>
              <w:rPr>
                <w:rFonts w:cs="Arial"/>
                <w:sz w:val="18"/>
                <w:szCs w:val="18"/>
              </w:rPr>
            </w:pPr>
            <w:r w:rsidRPr="00497C2C">
              <w:rPr>
                <w:rFonts w:cs="Arial"/>
                <w:sz w:val="18"/>
                <w:szCs w:val="18"/>
              </w:rPr>
              <w:t>In 2012, the GVA of fishing, aquaculture, processing and preserving was £2.0bn</w:t>
            </w:r>
            <w:r w:rsidRPr="00497C2C">
              <w:rPr>
                <w:rFonts w:cs="Arial"/>
                <w:sz w:val="18"/>
                <w:szCs w:val="18"/>
                <w:vertAlign w:val="superscript"/>
              </w:rPr>
              <w:footnoteReference w:id="64"/>
            </w:r>
          </w:p>
          <w:p w:rsidR="00E22E8F" w:rsidRPr="00497C2C" w:rsidRDefault="00E22E8F" w:rsidP="00E22E8F">
            <w:pPr>
              <w:tabs>
                <w:tab w:val="left" w:pos="1617"/>
                <w:tab w:val="left" w:pos="3540"/>
              </w:tabs>
              <w:rPr>
                <w:rFonts w:cs="Arial"/>
                <w:sz w:val="18"/>
                <w:szCs w:val="18"/>
              </w:rPr>
            </w:pPr>
          </w:p>
          <w:p w:rsidR="00E22E8F" w:rsidRPr="00497C2C" w:rsidRDefault="00E22E8F" w:rsidP="00E22E8F">
            <w:pPr>
              <w:tabs>
                <w:tab w:val="left" w:pos="1617"/>
                <w:tab w:val="left" w:pos="3540"/>
              </w:tabs>
              <w:rPr>
                <w:rFonts w:cs="Arial"/>
                <w:sz w:val="18"/>
                <w:szCs w:val="18"/>
              </w:rPr>
            </w:pPr>
          </w:p>
        </w:tc>
      </w:tr>
      <w:tr w:rsidR="00E22E8F" w:rsidRPr="00497C2C" w:rsidTr="00C33501">
        <w:trPr>
          <w:jc w:val="center"/>
        </w:trPr>
        <w:tc>
          <w:tcPr>
            <w:tcW w:w="1197" w:type="dxa"/>
            <w:tcBorders>
              <w:top w:val="single" w:sz="4" w:space="0" w:color="000000"/>
              <w:left w:val="single" w:sz="4" w:space="0" w:color="000000"/>
              <w:bottom w:val="single" w:sz="4" w:space="0" w:color="000000"/>
              <w:right w:val="single" w:sz="4" w:space="0" w:color="000000"/>
            </w:tcBorders>
          </w:tcPr>
          <w:p w:rsidR="00E22E8F" w:rsidRPr="00497C2C" w:rsidRDefault="00C33501" w:rsidP="009E4768">
            <w:pPr>
              <w:tabs>
                <w:tab w:val="left" w:pos="1617"/>
                <w:tab w:val="left" w:pos="3540"/>
              </w:tabs>
              <w:rPr>
                <w:rFonts w:cs="Arial"/>
                <w:sz w:val="18"/>
                <w:szCs w:val="18"/>
              </w:rPr>
            </w:pPr>
            <w:r w:rsidRPr="00497C2C">
              <w:rPr>
                <w:rFonts w:cs="Arial"/>
                <w:sz w:val="18"/>
                <w:szCs w:val="18"/>
              </w:rPr>
              <w:t>Regulating</w:t>
            </w:r>
          </w:p>
        </w:tc>
        <w:tc>
          <w:tcPr>
            <w:tcW w:w="2292" w:type="dxa"/>
            <w:tcBorders>
              <w:top w:val="single" w:sz="4" w:space="0" w:color="000000"/>
              <w:left w:val="single" w:sz="4" w:space="0" w:color="000000"/>
              <w:bottom w:val="single" w:sz="4" w:space="0" w:color="000000"/>
              <w:right w:val="single" w:sz="4" w:space="0" w:color="000000"/>
            </w:tcBorders>
            <w:hideMark/>
          </w:tcPr>
          <w:p w:rsidR="00C33501" w:rsidRPr="00497C2C" w:rsidRDefault="00C33501" w:rsidP="00C33501">
            <w:pPr>
              <w:spacing w:before="40" w:after="40" w:line="276" w:lineRule="auto"/>
              <w:rPr>
                <w:rFonts w:cs="Arial"/>
                <w:sz w:val="18"/>
                <w:szCs w:val="18"/>
              </w:rPr>
            </w:pPr>
            <w:r w:rsidRPr="00497C2C">
              <w:rPr>
                <w:rFonts w:cs="Arial"/>
                <w:sz w:val="18"/>
                <w:szCs w:val="18"/>
              </w:rPr>
              <w:t>Prevention of Coastal Erosion and Sea Defence</w:t>
            </w:r>
          </w:p>
          <w:p w:rsidR="00C33501" w:rsidRPr="00497C2C" w:rsidRDefault="00C33501" w:rsidP="00C33501">
            <w:pPr>
              <w:spacing w:before="40" w:after="40" w:line="276" w:lineRule="auto"/>
              <w:rPr>
                <w:rFonts w:cs="Arial"/>
                <w:sz w:val="18"/>
                <w:szCs w:val="18"/>
              </w:rPr>
            </w:pPr>
          </w:p>
          <w:p w:rsidR="00C33501" w:rsidRPr="00497C2C" w:rsidRDefault="00C33501" w:rsidP="00C33501">
            <w:pPr>
              <w:spacing w:before="40" w:after="40" w:line="276" w:lineRule="auto"/>
              <w:rPr>
                <w:rFonts w:cs="Arial"/>
                <w:sz w:val="18"/>
                <w:szCs w:val="18"/>
              </w:rPr>
            </w:pPr>
            <w:r w:rsidRPr="00497C2C">
              <w:rPr>
                <w:rFonts w:cs="Arial"/>
                <w:sz w:val="18"/>
                <w:szCs w:val="18"/>
              </w:rPr>
              <w:t>Healthy Climate</w:t>
            </w:r>
          </w:p>
          <w:p w:rsidR="00C33501" w:rsidRPr="00497C2C" w:rsidRDefault="00C33501" w:rsidP="00C33501">
            <w:pPr>
              <w:spacing w:before="40" w:after="40" w:line="276" w:lineRule="auto"/>
              <w:rPr>
                <w:rFonts w:cs="Arial"/>
                <w:sz w:val="18"/>
                <w:szCs w:val="18"/>
              </w:rPr>
            </w:pPr>
          </w:p>
          <w:p w:rsidR="00C33501" w:rsidRPr="00497C2C" w:rsidRDefault="00C33501" w:rsidP="00C33501">
            <w:pPr>
              <w:spacing w:before="40" w:after="40" w:line="276" w:lineRule="auto"/>
              <w:rPr>
                <w:rFonts w:cs="Arial"/>
                <w:sz w:val="18"/>
                <w:szCs w:val="18"/>
              </w:rPr>
            </w:pPr>
          </w:p>
          <w:p w:rsidR="00C33501" w:rsidRPr="00497C2C" w:rsidRDefault="00C33501" w:rsidP="00C33501">
            <w:pPr>
              <w:spacing w:before="40" w:after="40" w:line="276" w:lineRule="auto"/>
              <w:rPr>
                <w:rFonts w:cs="Arial"/>
                <w:sz w:val="18"/>
                <w:szCs w:val="18"/>
              </w:rPr>
            </w:pPr>
            <w:r w:rsidRPr="00497C2C">
              <w:rPr>
                <w:rFonts w:cs="Arial"/>
                <w:sz w:val="18"/>
                <w:szCs w:val="18"/>
              </w:rPr>
              <w:t>Waste burial / removal / neutralisation</w:t>
            </w:r>
          </w:p>
        </w:tc>
        <w:tc>
          <w:tcPr>
            <w:tcW w:w="5471" w:type="dxa"/>
            <w:tcBorders>
              <w:top w:val="single" w:sz="4" w:space="0" w:color="000000"/>
              <w:left w:val="single" w:sz="4" w:space="0" w:color="000000"/>
              <w:bottom w:val="single" w:sz="4" w:space="0" w:color="000000"/>
              <w:right w:val="single" w:sz="4" w:space="0" w:color="000000"/>
            </w:tcBorders>
            <w:hideMark/>
          </w:tcPr>
          <w:p w:rsidR="00E22E8F" w:rsidRPr="00497C2C" w:rsidRDefault="00E22E8F" w:rsidP="009E4768">
            <w:pPr>
              <w:tabs>
                <w:tab w:val="left" w:pos="1617"/>
                <w:tab w:val="left" w:pos="3540"/>
              </w:tabs>
              <w:rPr>
                <w:rFonts w:cs="Arial"/>
                <w:sz w:val="18"/>
                <w:szCs w:val="18"/>
              </w:rPr>
            </w:pPr>
            <w:r w:rsidRPr="00497C2C">
              <w:rPr>
                <w:rFonts w:cs="Arial"/>
                <w:sz w:val="18"/>
                <w:szCs w:val="18"/>
              </w:rPr>
              <w:t>£1.5bn yr total value storm buffering and flood control (meta-analysis)</w:t>
            </w:r>
            <w:r w:rsidRPr="00497C2C">
              <w:rPr>
                <w:rFonts w:cs="Arial"/>
                <w:sz w:val="18"/>
                <w:szCs w:val="18"/>
                <w:vertAlign w:val="superscript"/>
              </w:rPr>
              <w:footnoteReference w:id="65"/>
            </w:r>
            <w:r w:rsidRPr="00497C2C">
              <w:rPr>
                <w:rFonts w:cs="Arial"/>
                <w:sz w:val="18"/>
                <w:szCs w:val="18"/>
              </w:rPr>
              <w:t>; £300m 2004 value, avoidance cost of building flood control measures)</w:t>
            </w:r>
            <w:r w:rsidRPr="00497C2C">
              <w:rPr>
                <w:rFonts w:cs="Arial"/>
                <w:sz w:val="18"/>
                <w:szCs w:val="18"/>
                <w:vertAlign w:val="superscript"/>
              </w:rPr>
              <w:footnoteReference w:id="66"/>
            </w:r>
          </w:p>
          <w:p w:rsidR="00C33501" w:rsidRPr="00497C2C" w:rsidRDefault="00C33501" w:rsidP="009E4768">
            <w:pPr>
              <w:tabs>
                <w:tab w:val="left" w:pos="1617"/>
                <w:tab w:val="left" w:pos="3540"/>
              </w:tabs>
              <w:rPr>
                <w:rFonts w:cs="Arial"/>
                <w:sz w:val="18"/>
                <w:szCs w:val="18"/>
              </w:rPr>
            </w:pPr>
          </w:p>
          <w:p w:rsidR="00C33501" w:rsidRPr="00497C2C" w:rsidRDefault="00C33501" w:rsidP="009E4768">
            <w:pPr>
              <w:tabs>
                <w:tab w:val="left" w:pos="1617"/>
                <w:tab w:val="left" w:pos="3540"/>
              </w:tabs>
              <w:rPr>
                <w:rFonts w:cs="Arial"/>
                <w:sz w:val="18"/>
                <w:szCs w:val="18"/>
              </w:rPr>
            </w:pPr>
            <w:r w:rsidRPr="00497C2C">
              <w:rPr>
                <w:rFonts w:cs="Arial"/>
                <w:sz w:val="18"/>
                <w:szCs w:val="18"/>
              </w:rPr>
              <w:t>£0.4-8.47bn yr 2002 values, avoidance cost; £6.74bn yr-1 marine Carbon-sequestration 2004 value, avoidance cost</w:t>
            </w:r>
            <w:r w:rsidRPr="00497C2C">
              <w:rPr>
                <w:rFonts w:cs="Arial"/>
                <w:sz w:val="18"/>
                <w:szCs w:val="18"/>
                <w:vertAlign w:val="superscript"/>
              </w:rPr>
              <w:footnoteReference w:id="67"/>
            </w:r>
            <w:r w:rsidRPr="00497C2C">
              <w:rPr>
                <w:rFonts w:cs="Arial"/>
                <w:sz w:val="18"/>
                <w:szCs w:val="18"/>
              </w:rPr>
              <w:t xml:space="preserve"> </w:t>
            </w:r>
          </w:p>
          <w:p w:rsidR="00C33501" w:rsidRPr="00497C2C" w:rsidRDefault="00C33501" w:rsidP="009E4768">
            <w:pPr>
              <w:tabs>
                <w:tab w:val="left" w:pos="1617"/>
                <w:tab w:val="left" w:pos="3540"/>
              </w:tabs>
              <w:rPr>
                <w:rFonts w:cs="Arial"/>
                <w:sz w:val="18"/>
                <w:szCs w:val="18"/>
              </w:rPr>
            </w:pPr>
          </w:p>
          <w:p w:rsidR="00C33501" w:rsidRPr="00497C2C" w:rsidRDefault="00C33501" w:rsidP="009E4768">
            <w:pPr>
              <w:tabs>
                <w:tab w:val="left" w:pos="1617"/>
                <w:tab w:val="left" w:pos="3540"/>
              </w:tabs>
              <w:rPr>
                <w:rFonts w:cs="Arial"/>
                <w:sz w:val="18"/>
                <w:szCs w:val="18"/>
              </w:rPr>
            </w:pPr>
            <w:r w:rsidRPr="00497C2C">
              <w:rPr>
                <w:rFonts w:cs="Arial"/>
                <w:sz w:val="18"/>
                <w:szCs w:val="18"/>
              </w:rPr>
              <w:t>Beaumont et al (2008) and Clarkson (2002) identifies the economic value of regulating services to the UK at £420m to £8.5bn. However, this value is for all of UK seas rather than the features the MCZ protects.</w:t>
            </w:r>
          </w:p>
        </w:tc>
      </w:tr>
      <w:tr w:rsidR="00DA0ABC" w:rsidRPr="00497C2C" w:rsidTr="00C33501">
        <w:trPr>
          <w:jc w:val="center"/>
        </w:trPr>
        <w:tc>
          <w:tcPr>
            <w:tcW w:w="1197" w:type="dxa"/>
            <w:tcBorders>
              <w:top w:val="single" w:sz="4" w:space="0" w:color="000000"/>
              <w:left w:val="single" w:sz="4" w:space="0" w:color="000000"/>
              <w:bottom w:val="single" w:sz="4" w:space="0" w:color="000000"/>
              <w:right w:val="single" w:sz="4" w:space="0" w:color="000000"/>
            </w:tcBorders>
            <w:hideMark/>
          </w:tcPr>
          <w:p w:rsidR="00DA0ABC" w:rsidRPr="00497C2C" w:rsidRDefault="00DA0ABC" w:rsidP="00DA0ABC">
            <w:pPr>
              <w:tabs>
                <w:tab w:val="left" w:pos="1617"/>
                <w:tab w:val="left" w:pos="3540"/>
              </w:tabs>
              <w:rPr>
                <w:rFonts w:cs="Arial"/>
                <w:sz w:val="18"/>
                <w:szCs w:val="18"/>
              </w:rPr>
            </w:pPr>
            <w:r w:rsidRPr="00497C2C">
              <w:rPr>
                <w:rFonts w:cs="Arial"/>
                <w:sz w:val="18"/>
                <w:szCs w:val="18"/>
              </w:rPr>
              <w:t>Cultural</w:t>
            </w:r>
          </w:p>
        </w:tc>
        <w:tc>
          <w:tcPr>
            <w:tcW w:w="2292" w:type="dxa"/>
            <w:tcBorders>
              <w:top w:val="single" w:sz="4" w:space="0" w:color="000000"/>
              <w:left w:val="single" w:sz="4" w:space="0" w:color="000000"/>
              <w:bottom w:val="single" w:sz="4" w:space="0" w:color="000000"/>
              <w:right w:val="single" w:sz="4" w:space="0" w:color="000000"/>
            </w:tcBorders>
            <w:hideMark/>
          </w:tcPr>
          <w:p w:rsidR="00E22E8F" w:rsidRPr="00497C2C" w:rsidRDefault="00E22E8F" w:rsidP="00E22E8F">
            <w:pPr>
              <w:spacing w:before="40" w:after="40" w:line="276" w:lineRule="auto"/>
              <w:rPr>
                <w:rFonts w:cs="Arial"/>
                <w:sz w:val="18"/>
                <w:szCs w:val="18"/>
              </w:rPr>
            </w:pPr>
            <w:r w:rsidRPr="00497C2C">
              <w:rPr>
                <w:rFonts w:cs="Arial"/>
                <w:sz w:val="18"/>
                <w:szCs w:val="18"/>
              </w:rPr>
              <w:t>Tourism and nature watching</w:t>
            </w:r>
          </w:p>
          <w:p w:rsidR="00C33501" w:rsidRPr="00497C2C" w:rsidRDefault="00C33501" w:rsidP="00E22E8F">
            <w:pPr>
              <w:spacing w:before="40" w:after="40" w:line="276" w:lineRule="auto"/>
              <w:rPr>
                <w:rFonts w:cs="Arial"/>
                <w:sz w:val="18"/>
                <w:szCs w:val="18"/>
              </w:rPr>
            </w:pPr>
          </w:p>
          <w:p w:rsidR="00C33501" w:rsidRPr="00497C2C" w:rsidRDefault="00C33501" w:rsidP="00E22E8F">
            <w:pPr>
              <w:spacing w:before="40" w:after="40" w:line="276" w:lineRule="auto"/>
              <w:rPr>
                <w:rFonts w:cs="Arial"/>
                <w:sz w:val="18"/>
                <w:szCs w:val="18"/>
              </w:rPr>
            </w:pPr>
          </w:p>
          <w:p w:rsidR="00C33501" w:rsidRPr="00497C2C" w:rsidRDefault="00C33501" w:rsidP="00E22E8F">
            <w:pPr>
              <w:spacing w:before="40" w:after="40" w:line="276" w:lineRule="auto"/>
              <w:rPr>
                <w:rFonts w:cs="Arial"/>
                <w:sz w:val="18"/>
                <w:szCs w:val="18"/>
              </w:rPr>
            </w:pPr>
          </w:p>
          <w:p w:rsidR="00C33501" w:rsidRPr="00497C2C" w:rsidRDefault="00C33501" w:rsidP="00E22E8F">
            <w:pPr>
              <w:spacing w:before="40" w:after="40" w:line="276" w:lineRule="auto"/>
              <w:rPr>
                <w:rFonts w:cs="Arial"/>
                <w:sz w:val="18"/>
                <w:szCs w:val="18"/>
              </w:rPr>
            </w:pPr>
          </w:p>
          <w:p w:rsidR="00C33501" w:rsidRPr="00497C2C" w:rsidRDefault="00C33501" w:rsidP="00E22E8F">
            <w:pPr>
              <w:spacing w:before="40" w:after="40" w:line="276" w:lineRule="auto"/>
              <w:rPr>
                <w:rFonts w:cs="Arial"/>
                <w:sz w:val="18"/>
                <w:szCs w:val="18"/>
              </w:rPr>
            </w:pPr>
          </w:p>
          <w:p w:rsidR="00C33501" w:rsidRPr="00497C2C" w:rsidRDefault="00C33501" w:rsidP="00E22E8F">
            <w:pPr>
              <w:spacing w:before="40" w:after="40" w:line="276" w:lineRule="auto"/>
              <w:rPr>
                <w:rFonts w:cs="Arial"/>
                <w:sz w:val="18"/>
                <w:szCs w:val="18"/>
              </w:rPr>
            </w:pPr>
          </w:p>
          <w:p w:rsidR="00C33501" w:rsidRPr="00497C2C" w:rsidRDefault="00C33501" w:rsidP="00E22E8F">
            <w:pPr>
              <w:spacing w:before="40" w:after="40" w:line="276" w:lineRule="auto"/>
              <w:rPr>
                <w:rFonts w:cs="Arial"/>
                <w:sz w:val="18"/>
                <w:szCs w:val="18"/>
              </w:rPr>
            </w:pPr>
          </w:p>
          <w:p w:rsidR="00C33501" w:rsidRPr="00497C2C" w:rsidRDefault="00C33501" w:rsidP="00C33501">
            <w:pPr>
              <w:spacing w:before="40" w:after="40" w:line="276" w:lineRule="auto"/>
              <w:rPr>
                <w:rFonts w:cs="Arial"/>
                <w:sz w:val="18"/>
                <w:szCs w:val="18"/>
              </w:rPr>
            </w:pPr>
            <w:r w:rsidRPr="00497C2C">
              <w:rPr>
                <w:rFonts w:cs="Arial"/>
                <w:sz w:val="18"/>
                <w:szCs w:val="18"/>
              </w:rPr>
              <w:t>Education and research</w:t>
            </w:r>
          </w:p>
          <w:p w:rsidR="00C33501" w:rsidRPr="00497C2C" w:rsidRDefault="00C33501" w:rsidP="00E22E8F">
            <w:pPr>
              <w:spacing w:before="40" w:after="40" w:line="276" w:lineRule="auto"/>
              <w:rPr>
                <w:rFonts w:cs="Arial"/>
                <w:sz w:val="18"/>
                <w:szCs w:val="18"/>
              </w:rPr>
            </w:pPr>
          </w:p>
          <w:p w:rsidR="00C33501" w:rsidRPr="00497C2C" w:rsidRDefault="00C33501" w:rsidP="00E22E8F">
            <w:pPr>
              <w:spacing w:before="40" w:after="40" w:line="276" w:lineRule="auto"/>
              <w:rPr>
                <w:rFonts w:cs="Arial"/>
                <w:sz w:val="18"/>
                <w:szCs w:val="18"/>
              </w:rPr>
            </w:pPr>
          </w:p>
          <w:p w:rsidR="007B3319" w:rsidRPr="00497C2C" w:rsidRDefault="007B3319" w:rsidP="00E22E8F">
            <w:pPr>
              <w:spacing w:before="40" w:after="40" w:line="276" w:lineRule="auto"/>
              <w:rPr>
                <w:rFonts w:cs="Arial"/>
                <w:sz w:val="18"/>
                <w:szCs w:val="18"/>
              </w:rPr>
            </w:pPr>
          </w:p>
          <w:p w:rsidR="00E22E8F" w:rsidRPr="00497C2C" w:rsidRDefault="00E22E8F" w:rsidP="00E22E8F">
            <w:pPr>
              <w:spacing w:before="40" w:after="40" w:line="276" w:lineRule="auto"/>
              <w:rPr>
                <w:rFonts w:cs="Arial"/>
                <w:sz w:val="18"/>
                <w:szCs w:val="18"/>
              </w:rPr>
            </w:pPr>
            <w:r w:rsidRPr="00497C2C">
              <w:rPr>
                <w:rFonts w:cs="Arial"/>
                <w:sz w:val="18"/>
                <w:szCs w:val="18"/>
              </w:rPr>
              <w:t>Spiritual and cultural well-being</w:t>
            </w:r>
          </w:p>
          <w:p w:rsidR="00E22E8F" w:rsidRPr="00497C2C" w:rsidRDefault="00E22E8F" w:rsidP="00E22E8F">
            <w:pPr>
              <w:spacing w:before="40" w:after="40" w:line="276" w:lineRule="auto"/>
              <w:rPr>
                <w:rFonts w:cs="Arial"/>
                <w:sz w:val="18"/>
                <w:szCs w:val="18"/>
              </w:rPr>
            </w:pPr>
            <w:r w:rsidRPr="00497C2C">
              <w:rPr>
                <w:rFonts w:cs="Arial"/>
                <w:sz w:val="18"/>
                <w:szCs w:val="18"/>
              </w:rPr>
              <w:lastRenderedPageBreak/>
              <w:t>Aesthetic benefits</w:t>
            </w:r>
          </w:p>
          <w:p w:rsidR="00DA0ABC" w:rsidRPr="00497C2C" w:rsidRDefault="00E22E8F" w:rsidP="00E22E8F">
            <w:pPr>
              <w:spacing w:line="276" w:lineRule="auto"/>
              <w:rPr>
                <w:rFonts w:cs="Arial"/>
                <w:sz w:val="18"/>
                <w:szCs w:val="18"/>
              </w:rPr>
            </w:pPr>
            <w:r w:rsidRPr="00497C2C">
              <w:rPr>
                <w:rFonts w:cs="Arial"/>
                <w:sz w:val="18"/>
                <w:szCs w:val="18"/>
              </w:rPr>
              <w:t>Health benefits</w:t>
            </w:r>
          </w:p>
        </w:tc>
        <w:tc>
          <w:tcPr>
            <w:tcW w:w="5471" w:type="dxa"/>
            <w:tcBorders>
              <w:top w:val="single" w:sz="4" w:space="0" w:color="000000"/>
              <w:left w:val="single" w:sz="4" w:space="0" w:color="000000"/>
              <w:bottom w:val="single" w:sz="4" w:space="0" w:color="000000"/>
              <w:right w:val="single" w:sz="4" w:space="0" w:color="000000"/>
            </w:tcBorders>
          </w:tcPr>
          <w:p w:rsidR="00DA0ABC" w:rsidRPr="00497C2C" w:rsidRDefault="00DE4119" w:rsidP="00DA0ABC">
            <w:pPr>
              <w:autoSpaceDE w:val="0"/>
              <w:autoSpaceDN w:val="0"/>
              <w:adjustRightInd w:val="0"/>
              <w:rPr>
                <w:rFonts w:cs="Arial"/>
                <w:sz w:val="18"/>
                <w:szCs w:val="18"/>
              </w:rPr>
            </w:pPr>
            <w:r w:rsidRPr="00497C2C">
              <w:rPr>
                <w:rFonts w:cs="Arial"/>
                <w:sz w:val="18"/>
                <w:szCs w:val="18"/>
              </w:rPr>
              <w:lastRenderedPageBreak/>
              <w:t>Between March 2012 and February 2013</w:t>
            </w:r>
            <w:r w:rsidR="00DA0ABC" w:rsidRPr="00497C2C">
              <w:rPr>
                <w:rFonts w:cs="Arial"/>
                <w:sz w:val="18"/>
                <w:szCs w:val="18"/>
              </w:rPr>
              <w:t xml:space="preserve">, </w:t>
            </w:r>
            <w:r w:rsidRPr="00497C2C">
              <w:rPr>
                <w:rFonts w:cs="Arial"/>
                <w:sz w:val="18"/>
                <w:szCs w:val="18"/>
              </w:rPr>
              <w:t xml:space="preserve">284m </w:t>
            </w:r>
            <w:r w:rsidR="00DA0ABC" w:rsidRPr="00497C2C">
              <w:rPr>
                <w:rFonts w:cs="Arial"/>
                <w:sz w:val="18"/>
                <w:szCs w:val="18"/>
              </w:rPr>
              <w:t>leisure visits were made to the coast including coastal towns in England</w:t>
            </w:r>
            <w:r w:rsidR="00DA0ABC" w:rsidRPr="00497C2C">
              <w:rPr>
                <w:rFonts w:cs="Arial"/>
                <w:sz w:val="18"/>
                <w:szCs w:val="18"/>
                <w:vertAlign w:val="superscript"/>
              </w:rPr>
              <w:footnoteReference w:id="68"/>
            </w:r>
            <w:r w:rsidR="00DA0ABC" w:rsidRPr="00497C2C">
              <w:rPr>
                <w:rFonts w:cs="Arial"/>
                <w:sz w:val="18"/>
                <w:szCs w:val="18"/>
              </w:rPr>
              <w:t xml:space="preserve">.  In </w:t>
            </w:r>
            <w:r w:rsidR="003A6377" w:rsidRPr="00497C2C">
              <w:rPr>
                <w:rFonts w:cs="Arial"/>
                <w:sz w:val="18"/>
                <w:szCs w:val="18"/>
              </w:rPr>
              <w:t>2013</w:t>
            </w:r>
            <w:r w:rsidR="00DA0ABC" w:rsidRPr="00497C2C">
              <w:rPr>
                <w:rFonts w:cs="Arial"/>
                <w:sz w:val="18"/>
                <w:szCs w:val="18"/>
              </w:rPr>
              <w:t xml:space="preserve">, </w:t>
            </w:r>
            <w:r w:rsidR="003A6377" w:rsidRPr="00497C2C">
              <w:rPr>
                <w:rFonts w:cs="Arial"/>
                <w:sz w:val="18"/>
                <w:szCs w:val="18"/>
              </w:rPr>
              <w:t>14</w:t>
            </w:r>
            <w:r w:rsidR="00DA0ABC" w:rsidRPr="00497C2C">
              <w:rPr>
                <w:rFonts w:cs="Arial"/>
                <w:sz w:val="18"/>
                <w:szCs w:val="18"/>
              </w:rPr>
              <w:t>.</w:t>
            </w:r>
            <w:r w:rsidR="003A6377" w:rsidRPr="00497C2C">
              <w:rPr>
                <w:rFonts w:cs="Arial"/>
                <w:sz w:val="18"/>
                <w:szCs w:val="18"/>
              </w:rPr>
              <w:t xml:space="preserve">1m </w:t>
            </w:r>
            <w:r w:rsidR="00DA0ABC" w:rsidRPr="00497C2C">
              <w:rPr>
                <w:rFonts w:cs="Arial"/>
                <w:sz w:val="18"/>
                <w:szCs w:val="18"/>
              </w:rPr>
              <w:t>UK adults participated in water sports and other water-based leisure activities, including boating, sea angling and coastal walking.</w:t>
            </w:r>
            <w:r w:rsidR="00DA0ABC" w:rsidRPr="00497C2C">
              <w:rPr>
                <w:rFonts w:cs="Arial"/>
                <w:sz w:val="18"/>
                <w:szCs w:val="18"/>
                <w:vertAlign w:val="superscript"/>
              </w:rPr>
              <w:footnoteReference w:id="69"/>
            </w:r>
            <w:r w:rsidR="00DA0ABC" w:rsidRPr="00497C2C">
              <w:rPr>
                <w:rFonts w:cs="Arial"/>
                <w:sz w:val="18"/>
                <w:szCs w:val="18"/>
              </w:rPr>
              <w:t xml:space="preserve"> </w:t>
            </w:r>
          </w:p>
          <w:p w:rsidR="00DA0ABC" w:rsidRPr="00497C2C" w:rsidRDefault="00E22E8F" w:rsidP="00E22E8F">
            <w:pPr>
              <w:autoSpaceDE w:val="0"/>
              <w:autoSpaceDN w:val="0"/>
              <w:adjustRightInd w:val="0"/>
              <w:rPr>
                <w:rFonts w:cs="Arial"/>
                <w:sz w:val="18"/>
                <w:szCs w:val="18"/>
              </w:rPr>
            </w:pPr>
            <w:r w:rsidRPr="00497C2C">
              <w:rPr>
                <w:rFonts w:cs="Arial"/>
                <w:sz w:val="18"/>
                <w:szCs w:val="18"/>
              </w:rPr>
              <w:t>.</w:t>
            </w:r>
            <w:r w:rsidR="00DA0ABC" w:rsidRPr="00497C2C">
              <w:rPr>
                <w:rFonts w:cs="Arial"/>
                <w:sz w:val="18"/>
                <w:szCs w:val="18"/>
              </w:rPr>
              <w:t xml:space="preserve"> </w:t>
            </w:r>
          </w:p>
          <w:p w:rsidR="00C33501" w:rsidRPr="00497C2C" w:rsidRDefault="00C33501" w:rsidP="00E22E8F">
            <w:pPr>
              <w:autoSpaceDE w:val="0"/>
              <w:autoSpaceDN w:val="0"/>
              <w:adjustRightInd w:val="0"/>
              <w:rPr>
                <w:rFonts w:cs="Arial"/>
                <w:sz w:val="18"/>
                <w:szCs w:val="18"/>
              </w:rPr>
            </w:pPr>
          </w:p>
          <w:p w:rsidR="00C33501" w:rsidRPr="00497C2C" w:rsidRDefault="00C33501" w:rsidP="00E22E8F">
            <w:pPr>
              <w:autoSpaceDE w:val="0"/>
              <w:autoSpaceDN w:val="0"/>
              <w:adjustRightInd w:val="0"/>
              <w:rPr>
                <w:rFonts w:cs="Arial"/>
                <w:sz w:val="18"/>
                <w:szCs w:val="18"/>
              </w:rPr>
            </w:pPr>
            <w:r w:rsidRPr="00497C2C">
              <w:rPr>
                <w:rFonts w:cs="Arial"/>
                <w:sz w:val="18"/>
                <w:szCs w:val="18"/>
              </w:rPr>
              <w:t>An Oxford Economics (2013) report valued Marine Science and Marine Technical Consultancy at £0.3bn and £0.5bn GVA in 2011 respectively</w:t>
            </w:r>
            <w:r w:rsidR="00C31DBD" w:rsidRPr="00497C2C">
              <w:rPr>
                <w:rStyle w:val="FootnoteReference"/>
                <w:rFonts w:cs="Arial"/>
                <w:szCs w:val="18"/>
              </w:rPr>
              <w:footnoteReference w:id="70"/>
            </w:r>
            <w:r w:rsidRPr="00497C2C">
              <w:rPr>
                <w:rFonts w:cs="Arial"/>
                <w:sz w:val="18"/>
                <w:szCs w:val="18"/>
              </w:rPr>
              <w:t>.</w:t>
            </w:r>
          </w:p>
          <w:p w:rsidR="007B3319" w:rsidRPr="00497C2C" w:rsidRDefault="007B3319" w:rsidP="00E22E8F">
            <w:pPr>
              <w:autoSpaceDE w:val="0"/>
              <w:autoSpaceDN w:val="0"/>
              <w:adjustRightInd w:val="0"/>
              <w:rPr>
                <w:rFonts w:cs="Arial"/>
                <w:sz w:val="18"/>
                <w:szCs w:val="18"/>
              </w:rPr>
            </w:pPr>
          </w:p>
          <w:p w:rsidR="007B3319" w:rsidRPr="00497C2C" w:rsidRDefault="007B3319" w:rsidP="00E22E8F">
            <w:pPr>
              <w:autoSpaceDE w:val="0"/>
              <w:autoSpaceDN w:val="0"/>
              <w:adjustRightInd w:val="0"/>
              <w:rPr>
                <w:rFonts w:cs="Arial"/>
                <w:sz w:val="18"/>
                <w:szCs w:val="18"/>
              </w:rPr>
            </w:pPr>
          </w:p>
          <w:p w:rsidR="007B3319" w:rsidRPr="00497C2C" w:rsidRDefault="007B3319" w:rsidP="007B3319">
            <w:pPr>
              <w:autoSpaceDE w:val="0"/>
              <w:autoSpaceDN w:val="0"/>
              <w:adjustRightInd w:val="0"/>
              <w:rPr>
                <w:rFonts w:cs="Arial"/>
                <w:sz w:val="18"/>
                <w:szCs w:val="22"/>
              </w:rPr>
            </w:pPr>
            <w:r w:rsidRPr="00497C2C">
              <w:rPr>
                <w:rFonts w:cs="Arial"/>
                <w:sz w:val="18"/>
                <w:szCs w:val="18"/>
              </w:rPr>
              <w:t>Work package 4 of the NEAFO reviewed the literature on cultural ecosystem services and in 2012 prices derived willingness to pay figures per household in England of a willingness to pay of £75 per year to holt loss of biodiversity and ecosystem services on the coastal shelf (</w:t>
            </w:r>
            <w:r w:rsidRPr="00497C2C">
              <w:rPr>
                <w:rFonts w:cs="Arial"/>
                <w:sz w:val="18"/>
                <w:szCs w:val="22"/>
              </w:rPr>
              <w:t xml:space="preserve">McVittie &amp; Moran, 2010). This equates to </w:t>
            </w:r>
            <w:r w:rsidR="003173C0" w:rsidRPr="00497C2C">
              <w:rPr>
                <w:rFonts w:cs="Arial"/>
                <w:sz w:val="18"/>
                <w:szCs w:val="22"/>
              </w:rPr>
              <w:t>£1.65bn if multiplied by the estimated 22m households in England in 2012.</w:t>
            </w:r>
          </w:p>
        </w:tc>
      </w:tr>
      <w:tr w:rsidR="00DA0ABC" w:rsidRPr="00497C2C" w:rsidTr="00024FEC">
        <w:trPr>
          <w:trHeight w:val="728"/>
          <w:jc w:val="center"/>
        </w:trPr>
        <w:tc>
          <w:tcPr>
            <w:tcW w:w="8960" w:type="dxa"/>
            <w:gridSpan w:val="3"/>
            <w:tcBorders>
              <w:top w:val="single" w:sz="4" w:space="0" w:color="000000"/>
              <w:left w:val="single" w:sz="4" w:space="0" w:color="000000"/>
              <w:bottom w:val="single" w:sz="4" w:space="0" w:color="000000"/>
              <w:right w:val="single" w:sz="4" w:space="0" w:color="000000"/>
            </w:tcBorders>
          </w:tcPr>
          <w:p w:rsidR="00DA0ABC" w:rsidRPr="00497C2C" w:rsidRDefault="00DA0ABC" w:rsidP="00DA0ABC">
            <w:pPr>
              <w:tabs>
                <w:tab w:val="left" w:pos="1617"/>
              </w:tabs>
              <w:rPr>
                <w:rFonts w:cs="Arial"/>
                <w:i/>
                <w:sz w:val="18"/>
                <w:szCs w:val="18"/>
              </w:rPr>
            </w:pPr>
            <w:r w:rsidRPr="00497C2C">
              <w:rPr>
                <w:rFonts w:cs="Arial"/>
                <w:i/>
                <w:sz w:val="18"/>
                <w:szCs w:val="18"/>
              </w:rPr>
              <w:lastRenderedPageBreak/>
              <w:t>Notes of the table:</w:t>
            </w:r>
          </w:p>
          <w:p w:rsidR="00DA0ABC" w:rsidRPr="00497C2C" w:rsidRDefault="00DA0ABC" w:rsidP="00DA0ABC">
            <w:pPr>
              <w:tabs>
                <w:tab w:val="left" w:pos="1617"/>
              </w:tabs>
              <w:rPr>
                <w:rFonts w:cs="Arial"/>
                <w:i/>
                <w:sz w:val="18"/>
                <w:szCs w:val="18"/>
              </w:rPr>
            </w:pPr>
            <w:r w:rsidRPr="00497C2C">
              <w:rPr>
                <w:rFonts w:cs="Arial"/>
                <w:i/>
                <w:sz w:val="18"/>
                <w:szCs w:val="18"/>
              </w:rPr>
              <w:t>These are estimates of the UK marine environment rather than specific to MCZs (unless specified otherwise)</w:t>
            </w:r>
          </w:p>
          <w:p w:rsidR="00DA0ABC" w:rsidRPr="00497C2C" w:rsidRDefault="00DA0ABC" w:rsidP="00DA0ABC">
            <w:pPr>
              <w:tabs>
                <w:tab w:val="left" w:pos="1617"/>
              </w:tabs>
              <w:rPr>
                <w:rFonts w:cs="Arial"/>
                <w:i/>
                <w:sz w:val="18"/>
                <w:szCs w:val="18"/>
              </w:rPr>
            </w:pPr>
          </w:p>
          <w:p w:rsidR="00DA0ABC" w:rsidRPr="00497C2C" w:rsidRDefault="00DA0ABC" w:rsidP="00DA0ABC">
            <w:pPr>
              <w:tabs>
                <w:tab w:val="left" w:pos="1617"/>
                <w:tab w:val="left" w:pos="3540"/>
              </w:tabs>
              <w:rPr>
                <w:rFonts w:cs="Arial"/>
                <w:sz w:val="18"/>
                <w:szCs w:val="18"/>
              </w:rPr>
            </w:pPr>
          </w:p>
        </w:tc>
      </w:tr>
    </w:tbl>
    <w:p w:rsidR="00B728DE" w:rsidRPr="00497C2C" w:rsidRDefault="00B728DE" w:rsidP="00DA0ABC">
      <w:pPr>
        <w:tabs>
          <w:tab w:val="left" w:pos="1617"/>
        </w:tabs>
        <w:rPr>
          <w:rFonts w:cs="Arial"/>
          <w:bCs/>
          <w:i/>
          <w:color w:val="000000"/>
        </w:rPr>
      </w:pPr>
    </w:p>
    <w:p w:rsidR="00DA0ABC" w:rsidRPr="00497C2C" w:rsidRDefault="00DA0ABC" w:rsidP="00DA0ABC">
      <w:pPr>
        <w:tabs>
          <w:tab w:val="left" w:pos="1617"/>
        </w:tabs>
        <w:rPr>
          <w:rFonts w:cs="Arial"/>
          <w:b/>
          <w:bCs/>
          <w:i/>
          <w:color w:val="000000"/>
          <w:szCs w:val="22"/>
        </w:rPr>
      </w:pPr>
    </w:p>
    <w:p w:rsidR="00DA0ABC" w:rsidRPr="00497C2C" w:rsidRDefault="00DA0ABC" w:rsidP="00DA0ABC">
      <w:pPr>
        <w:tabs>
          <w:tab w:val="left" w:pos="1617"/>
        </w:tabs>
        <w:rPr>
          <w:rFonts w:ascii="Calibri" w:hAnsi="Calibri" w:cs="Arial"/>
          <w:b/>
          <w:szCs w:val="22"/>
        </w:rPr>
      </w:pPr>
      <w:r w:rsidRPr="00497C2C">
        <w:rPr>
          <w:rFonts w:cs="Arial"/>
          <w:b/>
          <w:bCs/>
          <w:i/>
          <w:color w:val="000000"/>
          <w:szCs w:val="22"/>
        </w:rPr>
        <w:t xml:space="preserve">Benefits under preferred option: Designate </w:t>
      </w:r>
      <w:r w:rsidR="000135CD" w:rsidRPr="00497C2C">
        <w:rPr>
          <w:rFonts w:cs="Arial"/>
          <w:b/>
          <w:bCs/>
          <w:i/>
          <w:color w:val="000000"/>
          <w:szCs w:val="22"/>
        </w:rPr>
        <w:t>23</w:t>
      </w:r>
      <w:r w:rsidR="00543A87" w:rsidRPr="00497C2C">
        <w:rPr>
          <w:rFonts w:cs="Arial"/>
          <w:b/>
          <w:bCs/>
          <w:i/>
          <w:color w:val="000000"/>
          <w:szCs w:val="22"/>
        </w:rPr>
        <w:t xml:space="preserve"> </w:t>
      </w:r>
      <w:r w:rsidRPr="00497C2C">
        <w:rPr>
          <w:rFonts w:cs="Arial"/>
          <w:b/>
          <w:bCs/>
          <w:i/>
          <w:color w:val="000000"/>
          <w:szCs w:val="22"/>
        </w:rPr>
        <w:t>MCZs</w:t>
      </w:r>
    </w:p>
    <w:p w:rsidR="00DA0ABC" w:rsidRPr="00497C2C" w:rsidRDefault="00DA0ABC" w:rsidP="00920CA7">
      <w:pPr>
        <w:keepNext/>
        <w:keepLines/>
        <w:numPr>
          <w:ilvl w:val="1"/>
          <w:numId w:val="11"/>
        </w:numPr>
        <w:spacing w:before="480" w:after="240"/>
        <w:outlineLvl w:val="1"/>
        <w:rPr>
          <w:rFonts w:cs="Arial"/>
          <w:bCs/>
          <w:color w:val="000000"/>
          <w:szCs w:val="22"/>
        </w:rPr>
      </w:pPr>
      <w:r w:rsidRPr="00497C2C">
        <w:rPr>
          <w:rFonts w:cs="Arial"/>
          <w:bCs/>
          <w:color w:val="000000"/>
          <w:szCs w:val="22"/>
        </w:rPr>
        <w:t xml:space="preserve">Designation of </w:t>
      </w:r>
      <w:r w:rsidR="00642F84" w:rsidRPr="00497C2C">
        <w:rPr>
          <w:rFonts w:cs="Arial"/>
          <w:bCs/>
          <w:color w:val="000000"/>
          <w:szCs w:val="22"/>
        </w:rPr>
        <w:t>2</w:t>
      </w:r>
      <w:r w:rsidR="0012284B" w:rsidRPr="00497C2C">
        <w:rPr>
          <w:rFonts w:cs="Arial"/>
          <w:bCs/>
          <w:color w:val="000000"/>
          <w:szCs w:val="22"/>
        </w:rPr>
        <w:t>3</w:t>
      </w:r>
      <w:r w:rsidR="00003E24" w:rsidRPr="00497C2C">
        <w:rPr>
          <w:rFonts w:cs="Arial"/>
          <w:bCs/>
          <w:color w:val="000000"/>
          <w:szCs w:val="22"/>
        </w:rPr>
        <w:t xml:space="preserve"> </w:t>
      </w:r>
      <w:r w:rsidRPr="00497C2C">
        <w:rPr>
          <w:rFonts w:cs="Arial"/>
          <w:bCs/>
          <w:color w:val="000000"/>
          <w:szCs w:val="22"/>
        </w:rPr>
        <w:t xml:space="preserve">MCZs </w:t>
      </w:r>
      <w:r w:rsidR="00C31DBD" w:rsidRPr="00497C2C">
        <w:rPr>
          <w:rFonts w:cs="Arial"/>
          <w:bCs/>
          <w:color w:val="000000"/>
          <w:szCs w:val="22"/>
        </w:rPr>
        <w:t>and the additional features from the 1</w:t>
      </w:r>
      <w:r w:rsidR="00C31DBD" w:rsidRPr="00497C2C">
        <w:rPr>
          <w:rFonts w:cs="Arial"/>
          <w:bCs/>
          <w:color w:val="000000"/>
          <w:szCs w:val="22"/>
          <w:vertAlign w:val="superscript"/>
        </w:rPr>
        <w:t>st</w:t>
      </w:r>
      <w:r w:rsidR="00C31DBD" w:rsidRPr="00497C2C">
        <w:rPr>
          <w:rFonts w:cs="Arial"/>
          <w:bCs/>
          <w:color w:val="000000"/>
          <w:szCs w:val="22"/>
        </w:rPr>
        <w:t xml:space="preserve"> tranche </w:t>
      </w:r>
      <w:r w:rsidRPr="00497C2C">
        <w:rPr>
          <w:rFonts w:cs="Arial"/>
          <w:bCs/>
          <w:color w:val="000000"/>
          <w:szCs w:val="22"/>
        </w:rPr>
        <w:t>will help to conserve the range of biodiversity in UK waters</w:t>
      </w:r>
      <w:r w:rsidR="003173C0" w:rsidRPr="00497C2C">
        <w:rPr>
          <w:rFonts w:cs="Arial"/>
          <w:bCs/>
          <w:color w:val="000000"/>
          <w:szCs w:val="22"/>
        </w:rPr>
        <w:t xml:space="preserve"> as well as contribute to the productivity of the seas in the long term</w:t>
      </w:r>
      <w:r w:rsidRPr="00497C2C">
        <w:rPr>
          <w:rFonts w:cs="Arial"/>
          <w:bCs/>
          <w:color w:val="000000"/>
          <w:szCs w:val="22"/>
        </w:rPr>
        <w:t>. A combined area of 10,</w:t>
      </w:r>
      <w:r w:rsidR="0002041D" w:rsidRPr="00497C2C">
        <w:rPr>
          <w:rFonts w:cs="Arial"/>
          <w:bCs/>
          <w:color w:val="000000"/>
          <w:szCs w:val="22"/>
        </w:rPr>
        <w:t>812</w:t>
      </w:r>
      <w:r w:rsidRPr="00497C2C">
        <w:rPr>
          <w:rFonts w:cs="Arial"/>
          <w:bCs/>
          <w:color w:val="000000"/>
          <w:szCs w:val="22"/>
        </w:rPr>
        <w:t>km</w:t>
      </w:r>
      <w:r w:rsidRPr="00497C2C">
        <w:rPr>
          <w:rFonts w:cs="Arial"/>
          <w:bCs/>
          <w:color w:val="000000"/>
          <w:szCs w:val="22"/>
          <w:vertAlign w:val="superscript"/>
        </w:rPr>
        <w:t>2</w:t>
      </w:r>
      <w:r w:rsidRPr="00497C2C">
        <w:rPr>
          <w:rFonts w:cs="Arial"/>
          <w:bCs/>
          <w:color w:val="000000"/>
          <w:szCs w:val="22"/>
        </w:rPr>
        <w:t xml:space="preserve"> will be protected by the designation of</w:t>
      </w:r>
      <w:r w:rsidR="00C31DBD" w:rsidRPr="00497C2C">
        <w:rPr>
          <w:rFonts w:cs="Arial"/>
          <w:bCs/>
          <w:color w:val="000000"/>
          <w:szCs w:val="22"/>
        </w:rPr>
        <w:t xml:space="preserve"> the 2</w:t>
      </w:r>
      <w:r w:rsidR="00C31DBD" w:rsidRPr="00497C2C">
        <w:rPr>
          <w:rFonts w:cs="Arial"/>
          <w:bCs/>
          <w:color w:val="000000"/>
          <w:szCs w:val="22"/>
          <w:vertAlign w:val="superscript"/>
        </w:rPr>
        <w:t>nd</w:t>
      </w:r>
      <w:r w:rsidR="00C31DBD" w:rsidRPr="00497C2C">
        <w:rPr>
          <w:rFonts w:cs="Arial"/>
          <w:bCs/>
          <w:color w:val="000000"/>
          <w:szCs w:val="22"/>
        </w:rPr>
        <w:t xml:space="preserve"> tranche of</w:t>
      </w:r>
      <w:r w:rsidRPr="00497C2C">
        <w:rPr>
          <w:rFonts w:cs="Arial"/>
          <w:bCs/>
          <w:color w:val="000000"/>
          <w:szCs w:val="22"/>
        </w:rPr>
        <w:t xml:space="preserve"> MCZs and </w:t>
      </w:r>
      <w:r w:rsidR="00B60282" w:rsidRPr="00497C2C">
        <w:rPr>
          <w:rFonts w:cs="Arial"/>
          <w:bCs/>
          <w:color w:val="000000"/>
          <w:szCs w:val="22"/>
        </w:rPr>
        <w:t>25</w:t>
      </w:r>
      <w:r w:rsidR="0002041D" w:rsidRPr="00497C2C">
        <w:rPr>
          <w:rFonts w:cs="Arial"/>
          <w:bCs/>
          <w:color w:val="000000"/>
          <w:szCs w:val="22"/>
        </w:rPr>
        <w:t>2</w:t>
      </w:r>
      <w:r w:rsidRPr="00497C2C">
        <w:rPr>
          <w:rFonts w:cs="Arial"/>
          <w:bCs/>
          <w:color w:val="000000"/>
          <w:szCs w:val="22"/>
        </w:rPr>
        <w:t xml:space="preserve"> features (habitats, species, geological and geomorphologic features) will be conserved.  It will complement (not duplicate) other types of designation and provide an essential component of the UK contribution to establishing an ecologically coherent network of MPAs. In the absence of MCZs, </w:t>
      </w:r>
      <w:r w:rsidRPr="00497C2C">
        <w:rPr>
          <w:rFonts w:cs="Arial"/>
          <w:bCs/>
          <w:iCs/>
          <w:color w:val="000000"/>
          <w:szCs w:val="22"/>
        </w:rPr>
        <w:t>the full range of features present in the UK marine area would not be afforded protection.</w:t>
      </w:r>
    </w:p>
    <w:p w:rsidR="00DA0ABC" w:rsidRPr="00497C2C" w:rsidRDefault="00DA0ABC" w:rsidP="00920CA7">
      <w:pPr>
        <w:keepNext/>
        <w:keepLines/>
        <w:numPr>
          <w:ilvl w:val="1"/>
          <w:numId w:val="11"/>
        </w:numPr>
        <w:spacing w:after="240"/>
        <w:outlineLvl w:val="1"/>
        <w:rPr>
          <w:rFonts w:cs="Arial"/>
          <w:bCs/>
          <w:color w:val="000000"/>
          <w:szCs w:val="22"/>
        </w:rPr>
      </w:pPr>
      <w:r w:rsidRPr="00497C2C">
        <w:rPr>
          <w:rFonts w:cs="Arial"/>
          <w:bCs/>
          <w:color w:val="000000"/>
          <w:szCs w:val="22"/>
        </w:rPr>
        <w:t>MCZ designation brings benefits from the:</w:t>
      </w:r>
    </w:p>
    <w:p w:rsidR="00DA0ABC" w:rsidRPr="00497C2C" w:rsidRDefault="00D33C1D" w:rsidP="00920CA7">
      <w:pPr>
        <w:numPr>
          <w:ilvl w:val="0"/>
          <w:numId w:val="8"/>
        </w:numPr>
        <w:spacing w:after="200"/>
        <w:ind w:left="1069"/>
        <w:contextualSpacing/>
        <w:rPr>
          <w:rFonts w:eastAsia="Calibri" w:cs="Arial"/>
          <w:szCs w:val="22"/>
        </w:rPr>
      </w:pPr>
      <w:proofErr w:type="gramStart"/>
      <w:r w:rsidRPr="00497C2C">
        <w:rPr>
          <w:rFonts w:cs="Arial"/>
          <w:bCs/>
          <w:color w:val="000000"/>
          <w:szCs w:val="22"/>
        </w:rPr>
        <w:t>f</w:t>
      </w:r>
      <w:r w:rsidR="00DA0ABC" w:rsidRPr="00497C2C">
        <w:rPr>
          <w:rFonts w:cs="Arial"/>
          <w:bCs/>
          <w:color w:val="000000"/>
          <w:szCs w:val="22"/>
        </w:rPr>
        <w:t>lows</w:t>
      </w:r>
      <w:proofErr w:type="gramEnd"/>
      <w:r w:rsidR="00DA0ABC" w:rsidRPr="00497C2C">
        <w:rPr>
          <w:rFonts w:cs="Arial"/>
          <w:bCs/>
          <w:color w:val="000000"/>
          <w:szCs w:val="22"/>
        </w:rPr>
        <w:t xml:space="preserve"> of ecosystem services from specific features and habitats </w:t>
      </w:r>
      <w:r w:rsidRPr="00497C2C">
        <w:rPr>
          <w:rFonts w:cs="Arial"/>
          <w:bCs/>
          <w:color w:val="000000"/>
          <w:szCs w:val="22"/>
        </w:rPr>
        <w:t xml:space="preserve">that </w:t>
      </w:r>
      <w:r w:rsidR="00DA0ABC" w:rsidRPr="00497C2C">
        <w:rPr>
          <w:rFonts w:cs="Arial"/>
          <w:bCs/>
          <w:color w:val="000000"/>
          <w:szCs w:val="22"/>
        </w:rPr>
        <w:t>MCZs will protect. Under the preferred option</w:t>
      </w:r>
      <w:r w:rsidRPr="00497C2C">
        <w:rPr>
          <w:rFonts w:cs="Arial"/>
          <w:bCs/>
          <w:color w:val="000000"/>
          <w:szCs w:val="22"/>
        </w:rPr>
        <w:t>,</w:t>
      </w:r>
      <w:r w:rsidR="00DA0ABC" w:rsidRPr="00497C2C">
        <w:rPr>
          <w:rFonts w:cs="Arial"/>
          <w:bCs/>
          <w:color w:val="000000"/>
          <w:szCs w:val="22"/>
        </w:rPr>
        <w:t xml:space="preserve"> only features that are in unfavourable state (and would continue to be unfavourable in the absence of MCZs) </w:t>
      </w:r>
      <w:r w:rsidR="00DA0ABC" w:rsidRPr="00497C2C">
        <w:rPr>
          <w:rFonts w:cs="Arial"/>
          <w:bCs/>
          <w:i/>
          <w:color w:val="000000"/>
          <w:szCs w:val="22"/>
        </w:rPr>
        <w:t>and</w:t>
      </w:r>
      <w:r w:rsidR="00DA0ABC" w:rsidRPr="00497C2C">
        <w:rPr>
          <w:rFonts w:cs="Arial"/>
          <w:bCs/>
          <w:color w:val="000000"/>
          <w:szCs w:val="22"/>
        </w:rPr>
        <w:t xml:space="preserve"> have been assigned a ‘recover objective’ are considered to yield additional benefits. Similarly, some features are already protected by existing legislation and benefits from these features are not considered additional to MCZ designation unless they are offered a high</w:t>
      </w:r>
      <w:r w:rsidR="003173C0" w:rsidRPr="00497C2C">
        <w:rPr>
          <w:rFonts w:cs="Arial"/>
          <w:bCs/>
          <w:color w:val="000000"/>
          <w:szCs w:val="22"/>
        </w:rPr>
        <w:t>er</w:t>
      </w:r>
      <w:r w:rsidR="00DA0ABC" w:rsidRPr="00497C2C">
        <w:rPr>
          <w:rFonts w:cs="Arial"/>
          <w:bCs/>
          <w:color w:val="000000"/>
          <w:szCs w:val="22"/>
        </w:rPr>
        <w:t xml:space="preserve"> level of protection under MCZs</w:t>
      </w:r>
      <w:r w:rsidRPr="00497C2C">
        <w:rPr>
          <w:rFonts w:cs="Arial"/>
          <w:bCs/>
          <w:color w:val="000000"/>
          <w:szCs w:val="22"/>
        </w:rPr>
        <w:t>,</w:t>
      </w:r>
    </w:p>
    <w:p w:rsidR="00DA0ABC" w:rsidRPr="00497C2C" w:rsidRDefault="00DA0ABC" w:rsidP="00DA0ABC">
      <w:pPr>
        <w:spacing w:after="200"/>
        <w:ind w:left="1069"/>
        <w:contextualSpacing/>
        <w:rPr>
          <w:rFonts w:eastAsia="Calibri" w:cs="Arial"/>
          <w:szCs w:val="22"/>
        </w:rPr>
      </w:pPr>
    </w:p>
    <w:p w:rsidR="00DA0ABC" w:rsidRPr="00497C2C" w:rsidRDefault="00D33C1D" w:rsidP="00920CA7">
      <w:pPr>
        <w:numPr>
          <w:ilvl w:val="0"/>
          <w:numId w:val="8"/>
        </w:numPr>
        <w:spacing w:before="240" w:after="200"/>
        <w:ind w:left="1069"/>
        <w:contextualSpacing/>
        <w:rPr>
          <w:rFonts w:eastAsia="Calibri" w:cs="Arial"/>
          <w:szCs w:val="22"/>
        </w:rPr>
      </w:pPr>
      <w:proofErr w:type="gramStart"/>
      <w:r w:rsidRPr="00497C2C">
        <w:rPr>
          <w:rFonts w:cs="Arial"/>
          <w:bCs/>
          <w:color w:val="000000"/>
          <w:szCs w:val="22"/>
        </w:rPr>
        <w:t>c</w:t>
      </w:r>
      <w:r w:rsidR="00DA0ABC" w:rsidRPr="00497C2C">
        <w:rPr>
          <w:rFonts w:cs="Arial"/>
          <w:bCs/>
          <w:color w:val="000000"/>
          <w:szCs w:val="22"/>
        </w:rPr>
        <w:t>umulative</w:t>
      </w:r>
      <w:proofErr w:type="gramEnd"/>
      <w:r w:rsidR="00DA0ABC" w:rsidRPr="00497C2C">
        <w:rPr>
          <w:rFonts w:cs="Arial"/>
          <w:bCs/>
          <w:color w:val="000000"/>
          <w:szCs w:val="22"/>
        </w:rPr>
        <w:t xml:space="preserve"> ecosystem service benefits of an overall network of protected areas, which these sites will contribute to along with other designations.  </w:t>
      </w:r>
    </w:p>
    <w:p w:rsidR="0076662D" w:rsidRPr="00497C2C" w:rsidRDefault="0076662D" w:rsidP="0076662D">
      <w:pPr>
        <w:spacing w:before="240" w:after="200"/>
        <w:contextualSpacing/>
        <w:rPr>
          <w:rFonts w:eastAsia="Calibri" w:cs="Arial"/>
          <w:szCs w:val="22"/>
        </w:rPr>
      </w:pPr>
    </w:p>
    <w:p w:rsidR="00DA0ABC" w:rsidRPr="00497C2C" w:rsidRDefault="00DA0ABC" w:rsidP="00920CA7">
      <w:pPr>
        <w:keepNext/>
        <w:keepLines/>
        <w:numPr>
          <w:ilvl w:val="1"/>
          <w:numId w:val="11"/>
        </w:numPr>
        <w:spacing w:after="240"/>
        <w:outlineLvl w:val="1"/>
        <w:rPr>
          <w:rFonts w:ascii="Calibri" w:hAnsi="Calibri" w:cs="Arial"/>
          <w:bCs/>
          <w:color w:val="000000"/>
          <w:szCs w:val="22"/>
        </w:rPr>
      </w:pPr>
      <w:r w:rsidRPr="00497C2C">
        <w:rPr>
          <w:rFonts w:cs="Arial"/>
          <w:bCs/>
          <w:color w:val="000000"/>
          <w:szCs w:val="22"/>
        </w:rPr>
        <w:t>The different types of ecosystem service benefits expected to improve due to</w:t>
      </w:r>
      <w:r w:rsidR="00543A87" w:rsidRPr="00497C2C">
        <w:rPr>
          <w:rFonts w:cs="Arial"/>
          <w:bCs/>
          <w:color w:val="000000"/>
          <w:szCs w:val="22"/>
        </w:rPr>
        <w:t xml:space="preserve"> </w:t>
      </w:r>
      <w:r w:rsidR="00B728DE" w:rsidRPr="00497C2C">
        <w:rPr>
          <w:rFonts w:cs="Arial"/>
          <w:bCs/>
          <w:color w:val="000000"/>
          <w:szCs w:val="22"/>
        </w:rPr>
        <w:t xml:space="preserve">the </w:t>
      </w:r>
      <w:r w:rsidR="001D1E52" w:rsidRPr="00497C2C">
        <w:rPr>
          <w:rFonts w:cs="Arial"/>
          <w:bCs/>
          <w:color w:val="000000"/>
          <w:szCs w:val="22"/>
        </w:rPr>
        <w:t>2</w:t>
      </w:r>
      <w:r w:rsidR="001D1E52" w:rsidRPr="00497C2C">
        <w:rPr>
          <w:rFonts w:cs="Arial"/>
          <w:bCs/>
          <w:color w:val="000000"/>
          <w:szCs w:val="22"/>
          <w:vertAlign w:val="superscript"/>
        </w:rPr>
        <w:t>nd</w:t>
      </w:r>
      <w:r w:rsidR="001D1E52" w:rsidRPr="00497C2C">
        <w:rPr>
          <w:rFonts w:cs="Arial"/>
          <w:bCs/>
          <w:color w:val="000000"/>
          <w:szCs w:val="22"/>
        </w:rPr>
        <w:t xml:space="preserve"> </w:t>
      </w:r>
      <w:r w:rsidR="00543A87" w:rsidRPr="00497C2C">
        <w:rPr>
          <w:rFonts w:cs="Arial"/>
          <w:bCs/>
          <w:color w:val="000000"/>
          <w:szCs w:val="22"/>
        </w:rPr>
        <w:t xml:space="preserve">tranche </w:t>
      </w:r>
      <w:r w:rsidRPr="00497C2C">
        <w:rPr>
          <w:rFonts w:cs="Arial"/>
          <w:bCs/>
          <w:color w:val="000000"/>
          <w:szCs w:val="22"/>
        </w:rPr>
        <w:t xml:space="preserve">MCZ designation are assessed in detail in this section. Where possible additional benefits from </w:t>
      </w:r>
      <w:r w:rsidR="00B728DE" w:rsidRPr="00497C2C">
        <w:rPr>
          <w:rFonts w:cs="Arial"/>
          <w:bCs/>
          <w:color w:val="000000"/>
          <w:szCs w:val="22"/>
        </w:rPr>
        <w:t xml:space="preserve">the </w:t>
      </w:r>
      <w:r w:rsidR="001D1E52" w:rsidRPr="00497C2C">
        <w:rPr>
          <w:rFonts w:cs="Arial"/>
          <w:bCs/>
          <w:color w:val="000000"/>
          <w:szCs w:val="22"/>
        </w:rPr>
        <w:t>2</w:t>
      </w:r>
      <w:r w:rsidR="001D1E52" w:rsidRPr="00497C2C">
        <w:rPr>
          <w:rFonts w:cs="Arial"/>
          <w:bCs/>
          <w:color w:val="000000"/>
          <w:szCs w:val="22"/>
          <w:vertAlign w:val="superscript"/>
        </w:rPr>
        <w:t>nd</w:t>
      </w:r>
      <w:r w:rsidR="001D1E52" w:rsidRPr="00497C2C">
        <w:rPr>
          <w:rFonts w:cs="Arial"/>
          <w:bCs/>
          <w:color w:val="000000"/>
          <w:szCs w:val="22"/>
        </w:rPr>
        <w:t xml:space="preserve"> </w:t>
      </w:r>
      <w:r w:rsidR="00543A87" w:rsidRPr="00497C2C">
        <w:rPr>
          <w:rFonts w:cs="Arial"/>
          <w:bCs/>
          <w:color w:val="000000"/>
          <w:szCs w:val="22"/>
        </w:rPr>
        <w:t xml:space="preserve">tranche </w:t>
      </w:r>
      <w:r w:rsidRPr="00497C2C">
        <w:rPr>
          <w:rFonts w:cs="Arial"/>
          <w:bCs/>
          <w:color w:val="000000"/>
          <w:szCs w:val="22"/>
        </w:rPr>
        <w:t xml:space="preserve">MCZ designation have been quantified (see table </w:t>
      </w:r>
      <w:r w:rsidR="00EC3D07" w:rsidRPr="00497C2C">
        <w:rPr>
          <w:rFonts w:cs="Arial"/>
          <w:bCs/>
          <w:color w:val="000000"/>
          <w:szCs w:val="22"/>
        </w:rPr>
        <w:t>6</w:t>
      </w:r>
      <w:r w:rsidRPr="00497C2C">
        <w:rPr>
          <w:rFonts w:cs="Arial"/>
          <w:bCs/>
          <w:color w:val="000000"/>
          <w:szCs w:val="22"/>
        </w:rPr>
        <w:t>). Relevant research has been used to further monetise some of these benefits; although due technical uncertainty of the estimates means these have largely been presented as illustrative only. See Annex B and C for information on some of these studies.</w:t>
      </w:r>
    </w:p>
    <w:p w:rsidR="00380047" w:rsidRPr="00497C2C" w:rsidRDefault="00DA0ABC" w:rsidP="00920CA7">
      <w:pPr>
        <w:keepNext/>
        <w:keepLines/>
        <w:numPr>
          <w:ilvl w:val="1"/>
          <w:numId w:val="11"/>
        </w:numPr>
        <w:spacing w:after="240"/>
        <w:outlineLvl w:val="1"/>
        <w:rPr>
          <w:rFonts w:cs="Arial"/>
          <w:bCs/>
          <w:color w:val="000000"/>
          <w:szCs w:val="22"/>
        </w:rPr>
      </w:pPr>
      <w:r w:rsidRPr="00497C2C">
        <w:rPr>
          <w:rFonts w:cs="Arial"/>
          <w:bCs/>
          <w:color w:val="000000"/>
          <w:szCs w:val="22"/>
        </w:rPr>
        <w:t>There is a lack of scientific and economic research on the marine environment suitable for adapting for use in benefits evaluation and this is acknowledged as a challenge in the literature beyond this IA</w:t>
      </w:r>
      <w:r w:rsidRPr="00497C2C">
        <w:rPr>
          <w:rFonts w:cs="Arial"/>
          <w:bCs/>
          <w:color w:val="000000"/>
          <w:szCs w:val="22"/>
          <w:vertAlign w:val="superscript"/>
        </w:rPr>
        <w:footnoteReference w:id="71"/>
      </w:r>
      <w:r w:rsidRPr="00497C2C">
        <w:rPr>
          <w:rFonts w:cs="Arial"/>
          <w:bCs/>
          <w:color w:val="000000"/>
          <w:szCs w:val="22"/>
        </w:rPr>
        <w:t>. This is because of both scientific uncertainty and the lack of traded markets for some of the b</w:t>
      </w:r>
      <w:r w:rsidR="00B2136E" w:rsidRPr="00497C2C">
        <w:rPr>
          <w:rFonts w:cs="Arial"/>
          <w:bCs/>
          <w:color w:val="000000"/>
          <w:szCs w:val="22"/>
        </w:rPr>
        <w:t>enefits anticipated from MCZs.</w:t>
      </w:r>
      <w:r w:rsidR="007307B6" w:rsidRPr="00497C2C">
        <w:rPr>
          <w:rFonts w:cs="Arial"/>
          <w:bCs/>
          <w:color w:val="000000"/>
          <w:szCs w:val="22"/>
        </w:rPr>
        <w:t xml:space="preserve"> Growth in sectors which are expected to directly benefit from the designation of MCZs such as recreation and tourism is difficult to attribute to MCZ as there are many factors which contribute to growth. In addition, any observed increase in fisheries productivity (stock levels) would be difficult to attribute</w:t>
      </w:r>
      <w:r w:rsidR="00C31DBD" w:rsidRPr="00497C2C">
        <w:rPr>
          <w:rFonts w:cs="Arial"/>
          <w:bCs/>
          <w:color w:val="000000"/>
          <w:szCs w:val="22"/>
        </w:rPr>
        <w:t xml:space="preserve"> solely</w:t>
      </w:r>
      <w:r w:rsidR="007307B6" w:rsidRPr="00497C2C">
        <w:rPr>
          <w:rFonts w:cs="Arial"/>
          <w:bCs/>
          <w:color w:val="000000"/>
          <w:szCs w:val="22"/>
        </w:rPr>
        <w:t xml:space="preserve"> to MCZs</w:t>
      </w:r>
      <w:r w:rsidR="00C31DBD" w:rsidRPr="00497C2C">
        <w:rPr>
          <w:rFonts w:cs="Arial"/>
          <w:bCs/>
          <w:color w:val="000000"/>
          <w:szCs w:val="22"/>
        </w:rPr>
        <w:t xml:space="preserve"> as there are always many contributing factors to fisheries productivity.</w:t>
      </w:r>
      <w:r w:rsidR="007307B6" w:rsidRPr="00497C2C">
        <w:rPr>
          <w:rFonts w:cs="Arial"/>
          <w:bCs/>
          <w:color w:val="000000"/>
          <w:szCs w:val="22"/>
        </w:rPr>
        <w:t xml:space="preserve"> F</w:t>
      </w:r>
      <w:r w:rsidRPr="00497C2C">
        <w:rPr>
          <w:rFonts w:cs="Arial"/>
          <w:bCs/>
          <w:color w:val="000000"/>
          <w:szCs w:val="22"/>
        </w:rPr>
        <w:t>uture evaluation of MCZs and research anticipated to stem from designation is likely to enhance our quantified evidence in this area.</w:t>
      </w:r>
    </w:p>
    <w:p w:rsidR="00380047" w:rsidRPr="00497C2C" w:rsidRDefault="00380047" w:rsidP="00B728DE">
      <w:pPr>
        <w:spacing w:after="120"/>
        <w:rPr>
          <w:rFonts w:cs="Arial"/>
          <w:b/>
          <w:bCs/>
          <w:i/>
          <w:color w:val="000000"/>
          <w:szCs w:val="22"/>
        </w:rPr>
      </w:pPr>
    </w:p>
    <w:p w:rsidR="00B728DE" w:rsidRPr="00497C2C" w:rsidRDefault="00DA0ABC" w:rsidP="00B728DE">
      <w:pPr>
        <w:spacing w:after="120"/>
        <w:rPr>
          <w:rFonts w:cs="Arial"/>
          <w:b/>
          <w:bCs/>
          <w:i/>
          <w:color w:val="000000"/>
          <w:szCs w:val="22"/>
        </w:rPr>
      </w:pPr>
      <w:r w:rsidRPr="00497C2C">
        <w:rPr>
          <w:rFonts w:cs="Arial"/>
          <w:b/>
          <w:bCs/>
          <w:i/>
          <w:color w:val="000000"/>
          <w:szCs w:val="22"/>
        </w:rPr>
        <w:t xml:space="preserve">Benefits from designation of specific features and habitats </w:t>
      </w:r>
      <w:r w:rsidR="006E6EF9" w:rsidRPr="00497C2C">
        <w:rPr>
          <w:rFonts w:cs="Arial"/>
          <w:b/>
          <w:bCs/>
          <w:i/>
          <w:color w:val="000000"/>
          <w:szCs w:val="22"/>
        </w:rPr>
        <w:t>in</w:t>
      </w:r>
      <w:r w:rsidR="00B728DE" w:rsidRPr="00497C2C">
        <w:rPr>
          <w:rFonts w:cs="Arial"/>
          <w:b/>
          <w:bCs/>
          <w:i/>
          <w:color w:val="000000"/>
          <w:szCs w:val="22"/>
        </w:rPr>
        <w:t xml:space="preserve"> the</w:t>
      </w:r>
      <w:r w:rsidR="006E6EF9" w:rsidRPr="00497C2C">
        <w:rPr>
          <w:rFonts w:cs="Arial"/>
          <w:b/>
          <w:bCs/>
          <w:i/>
          <w:color w:val="000000"/>
          <w:szCs w:val="22"/>
        </w:rPr>
        <w:t xml:space="preserve"> </w:t>
      </w:r>
      <w:r w:rsidR="001D1E52" w:rsidRPr="00497C2C">
        <w:rPr>
          <w:rFonts w:cs="Arial"/>
          <w:b/>
          <w:bCs/>
          <w:i/>
          <w:color w:val="000000"/>
          <w:szCs w:val="22"/>
        </w:rPr>
        <w:t>2</w:t>
      </w:r>
      <w:r w:rsidR="001D1E52" w:rsidRPr="00497C2C">
        <w:rPr>
          <w:rFonts w:cs="Arial"/>
          <w:b/>
          <w:bCs/>
          <w:i/>
          <w:color w:val="000000"/>
          <w:szCs w:val="22"/>
          <w:vertAlign w:val="superscript"/>
        </w:rPr>
        <w:t>nd</w:t>
      </w:r>
      <w:r w:rsidR="001D1E52" w:rsidRPr="00497C2C">
        <w:rPr>
          <w:rFonts w:cs="Arial"/>
          <w:b/>
          <w:bCs/>
          <w:i/>
          <w:color w:val="000000"/>
          <w:szCs w:val="22"/>
        </w:rPr>
        <w:t xml:space="preserve"> </w:t>
      </w:r>
      <w:r w:rsidR="00B728DE" w:rsidRPr="00497C2C">
        <w:rPr>
          <w:rFonts w:cs="Arial"/>
          <w:b/>
          <w:bCs/>
          <w:i/>
          <w:color w:val="000000"/>
          <w:szCs w:val="22"/>
        </w:rPr>
        <w:t xml:space="preserve">tranche </w:t>
      </w:r>
      <w:r w:rsidR="00CC7F3F" w:rsidRPr="00497C2C">
        <w:rPr>
          <w:rFonts w:cs="Arial"/>
          <w:b/>
          <w:bCs/>
          <w:i/>
          <w:color w:val="000000"/>
          <w:szCs w:val="22"/>
        </w:rPr>
        <w:t xml:space="preserve">MCZs </w:t>
      </w:r>
    </w:p>
    <w:p w:rsidR="00B728DE" w:rsidRPr="00497C2C" w:rsidRDefault="00B728DE" w:rsidP="00B728DE">
      <w:pPr>
        <w:spacing w:after="120"/>
        <w:rPr>
          <w:rFonts w:cs="Arial"/>
          <w:bCs/>
          <w:color w:val="000000"/>
          <w:szCs w:val="22"/>
        </w:rPr>
      </w:pPr>
    </w:p>
    <w:p w:rsidR="00DA0ABC" w:rsidRPr="00497C2C" w:rsidRDefault="00B728DE" w:rsidP="00920CA7">
      <w:pPr>
        <w:pStyle w:val="Style1"/>
        <w:numPr>
          <w:ilvl w:val="1"/>
          <w:numId w:val="11"/>
        </w:numPr>
        <w:rPr>
          <w:b w:val="0"/>
          <w:i/>
          <w:sz w:val="22"/>
          <w:szCs w:val="22"/>
        </w:rPr>
      </w:pPr>
      <w:bookmarkStart w:id="62" w:name="_Toc396399185"/>
      <w:r w:rsidRPr="00497C2C">
        <w:rPr>
          <w:b w:val="0"/>
          <w:sz w:val="22"/>
          <w:szCs w:val="22"/>
        </w:rPr>
        <w:t>M</w:t>
      </w:r>
      <w:r w:rsidR="00DA0ABC" w:rsidRPr="00497C2C">
        <w:rPr>
          <w:b w:val="0"/>
          <w:sz w:val="22"/>
          <w:szCs w:val="22"/>
        </w:rPr>
        <w:t xml:space="preserve">any of the specific features of MCZs have been shown to contribute to ecosystem services. Improved condition of these features can therefore increase the flow of specific ecosystem services and the resulting benefit. As described in the baseline (in the absence of MCZ designation) there are </w:t>
      </w:r>
      <w:r w:rsidR="00DA0ABC" w:rsidRPr="00497C2C">
        <w:rPr>
          <w:b w:val="0"/>
          <w:sz w:val="22"/>
          <w:szCs w:val="22"/>
        </w:rPr>
        <w:lastRenderedPageBreak/>
        <w:t>a number of features which already have some level of protection through existing lists of habitats and species requiring protection</w:t>
      </w:r>
      <w:r w:rsidR="00DA0ABC" w:rsidRPr="00497C2C">
        <w:rPr>
          <w:b w:val="0"/>
          <w:sz w:val="22"/>
          <w:szCs w:val="22"/>
          <w:vertAlign w:val="superscript"/>
        </w:rPr>
        <w:footnoteReference w:id="72"/>
      </w:r>
      <w:r w:rsidR="00DA0ABC" w:rsidRPr="00497C2C">
        <w:rPr>
          <w:b w:val="0"/>
          <w:sz w:val="22"/>
          <w:szCs w:val="22"/>
        </w:rPr>
        <w:t xml:space="preserve"> and other types of protected area e.g. EMS. Benefits from MCZs will therefore flow from additional features which are offered protection under MCZ designation and that will receive an increased level of protection through this. MCZ features with a ‘recover’ </w:t>
      </w:r>
      <w:r w:rsidR="00501617" w:rsidRPr="00497C2C">
        <w:rPr>
          <w:b w:val="0"/>
          <w:sz w:val="22"/>
          <w:szCs w:val="22"/>
        </w:rPr>
        <w:t xml:space="preserve">GMA </w:t>
      </w:r>
      <w:r w:rsidR="00DA0ABC" w:rsidRPr="00497C2C">
        <w:rPr>
          <w:b w:val="0"/>
          <w:sz w:val="22"/>
          <w:szCs w:val="22"/>
        </w:rPr>
        <w:t xml:space="preserve">are expected to improve to favourable condition and features with a ‘maintain’ </w:t>
      </w:r>
      <w:r w:rsidR="00501617" w:rsidRPr="00497C2C">
        <w:rPr>
          <w:b w:val="0"/>
          <w:sz w:val="22"/>
          <w:szCs w:val="22"/>
        </w:rPr>
        <w:t xml:space="preserve">GMA </w:t>
      </w:r>
      <w:r w:rsidR="00DA0ABC" w:rsidRPr="00497C2C">
        <w:rPr>
          <w:b w:val="0"/>
          <w:sz w:val="22"/>
          <w:szCs w:val="22"/>
        </w:rPr>
        <w:t>are expected to remain in favourable condition under MCZ designation.</w:t>
      </w:r>
      <w:bookmarkEnd w:id="62"/>
      <w:r w:rsidR="00DA0ABC" w:rsidRPr="00497C2C">
        <w:rPr>
          <w:b w:val="0"/>
          <w:sz w:val="22"/>
          <w:szCs w:val="22"/>
        </w:rPr>
        <w:t xml:space="preserve"> </w:t>
      </w:r>
    </w:p>
    <w:p w:rsidR="00DA0ABC" w:rsidRPr="00497C2C" w:rsidRDefault="00DA0ABC" w:rsidP="00920CA7">
      <w:pPr>
        <w:keepNext/>
        <w:keepLines/>
        <w:numPr>
          <w:ilvl w:val="1"/>
          <w:numId w:val="11"/>
        </w:numPr>
        <w:spacing w:before="480" w:after="240"/>
        <w:outlineLvl w:val="1"/>
        <w:rPr>
          <w:rFonts w:cs="Arial"/>
          <w:bCs/>
          <w:color w:val="000000"/>
          <w:szCs w:val="22"/>
        </w:rPr>
      </w:pPr>
      <w:r w:rsidRPr="00497C2C">
        <w:rPr>
          <w:rFonts w:cs="Arial"/>
          <w:bCs/>
          <w:color w:val="000000"/>
          <w:szCs w:val="22"/>
        </w:rPr>
        <w:t xml:space="preserve">By including only the benefits flowing from the features for which condition will improve due to MCZ designation i.e. those with a ‘recover’ </w:t>
      </w:r>
      <w:r w:rsidR="004F2CBD" w:rsidRPr="00497C2C">
        <w:rPr>
          <w:rFonts w:cs="Arial"/>
          <w:bCs/>
          <w:color w:val="000000"/>
          <w:szCs w:val="22"/>
        </w:rPr>
        <w:t>GMA</w:t>
      </w:r>
      <w:r w:rsidR="00D33C1D" w:rsidRPr="00497C2C">
        <w:rPr>
          <w:rFonts w:cs="Arial"/>
          <w:bCs/>
          <w:color w:val="000000"/>
          <w:szCs w:val="22"/>
        </w:rPr>
        <w:t>,</w:t>
      </w:r>
      <w:r w:rsidRPr="00497C2C">
        <w:rPr>
          <w:rFonts w:cs="Arial"/>
          <w:bCs/>
          <w:color w:val="000000"/>
          <w:szCs w:val="22"/>
        </w:rPr>
        <w:t xml:space="preserve"> the IA provides a conservative benefits estimate. There will be benefits from protecting features in their current favourable state (i.e. with </w:t>
      </w:r>
      <w:r w:rsidR="00501617" w:rsidRPr="00497C2C">
        <w:rPr>
          <w:rFonts w:cs="Arial"/>
          <w:bCs/>
          <w:color w:val="000000"/>
          <w:szCs w:val="22"/>
        </w:rPr>
        <w:t>GMA</w:t>
      </w:r>
      <w:r w:rsidR="006E6EF9" w:rsidRPr="00497C2C">
        <w:rPr>
          <w:rFonts w:cs="Arial"/>
          <w:bCs/>
          <w:color w:val="000000"/>
          <w:szCs w:val="22"/>
        </w:rPr>
        <w:t xml:space="preserve"> </w:t>
      </w:r>
      <w:r w:rsidRPr="00497C2C">
        <w:rPr>
          <w:rFonts w:cs="Arial"/>
          <w:bCs/>
          <w:color w:val="000000"/>
          <w:szCs w:val="22"/>
        </w:rPr>
        <w:t xml:space="preserve">‘maintain’) as this will protect them from an increase in future activity. In the absence of information of the likelihood of changes in activities (in these very specific MCZ locations), the IA does not include an assessment of the benefits of preventing potential future degradation to those features. </w:t>
      </w:r>
    </w:p>
    <w:p w:rsidR="00DA0ABC" w:rsidRPr="00497C2C" w:rsidRDefault="00DA0ABC" w:rsidP="00920CA7">
      <w:pPr>
        <w:keepNext/>
        <w:keepLines/>
        <w:numPr>
          <w:ilvl w:val="1"/>
          <w:numId w:val="11"/>
        </w:numPr>
        <w:spacing w:before="480" w:after="240"/>
        <w:outlineLvl w:val="1"/>
        <w:rPr>
          <w:rFonts w:cs="Arial"/>
          <w:bCs/>
          <w:color w:val="000000"/>
          <w:szCs w:val="22"/>
        </w:rPr>
      </w:pPr>
      <w:r w:rsidRPr="00497C2C">
        <w:rPr>
          <w:rFonts w:cs="Arial"/>
          <w:bCs/>
          <w:color w:val="000000"/>
          <w:szCs w:val="22"/>
        </w:rPr>
        <w:t xml:space="preserve">Table </w:t>
      </w:r>
      <w:r w:rsidR="00CA612A" w:rsidRPr="00497C2C">
        <w:rPr>
          <w:rFonts w:cs="Arial"/>
          <w:bCs/>
          <w:color w:val="000000"/>
          <w:szCs w:val="22"/>
        </w:rPr>
        <w:t>5</w:t>
      </w:r>
      <w:r w:rsidR="00CC7F3F" w:rsidRPr="00497C2C">
        <w:rPr>
          <w:rFonts w:cs="Arial"/>
          <w:bCs/>
          <w:color w:val="000000"/>
          <w:szCs w:val="22"/>
        </w:rPr>
        <w:t xml:space="preserve"> </w:t>
      </w:r>
      <w:r w:rsidRPr="00497C2C">
        <w:rPr>
          <w:rFonts w:cs="Arial"/>
          <w:bCs/>
          <w:color w:val="000000"/>
          <w:szCs w:val="22"/>
        </w:rPr>
        <w:t>below provides the list of ecosystem services that are derived from the features</w:t>
      </w:r>
      <w:r w:rsidR="002E1E9B" w:rsidRPr="00497C2C">
        <w:rPr>
          <w:rFonts w:cs="Arial"/>
          <w:bCs/>
          <w:color w:val="000000"/>
          <w:szCs w:val="22"/>
        </w:rPr>
        <w:t xml:space="preserve"> proposed for the 2nd tranche of MCZs</w:t>
      </w:r>
      <w:r w:rsidRPr="00497C2C">
        <w:rPr>
          <w:rFonts w:cs="Arial"/>
          <w:bCs/>
          <w:color w:val="000000"/>
          <w:szCs w:val="22"/>
        </w:rPr>
        <w:t>. It also provides a quantification of benefits in terms of the size of the feature (where information on extent of feature is missing record numbers or sample observations are provided). Benefits from recreational services have been monetised for illustrative purposes. Finally</w:t>
      </w:r>
      <w:r w:rsidR="00D33C1D" w:rsidRPr="00497C2C">
        <w:rPr>
          <w:rFonts w:cs="Arial"/>
          <w:bCs/>
          <w:color w:val="000000"/>
          <w:szCs w:val="22"/>
        </w:rPr>
        <w:t>,</w:t>
      </w:r>
      <w:r w:rsidRPr="00497C2C">
        <w:rPr>
          <w:rFonts w:cs="Arial"/>
          <w:bCs/>
          <w:color w:val="000000"/>
          <w:szCs w:val="22"/>
        </w:rPr>
        <w:t xml:space="preserve"> the table also provides information on the certainty of realising these benefits (which is based on confidence on presence of these feature).</w:t>
      </w:r>
    </w:p>
    <w:p w:rsidR="00DA0ABC" w:rsidRPr="00497C2C" w:rsidRDefault="00DA0ABC" w:rsidP="00DA0ABC">
      <w:pPr>
        <w:spacing w:after="120"/>
        <w:rPr>
          <w:rFonts w:cs="Arial"/>
          <w:bCs/>
          <w:color w:val="000000"/>
          <w:szCs w:val="22"/>
        </w:rPr>
      </w:pPr>
    </w:p>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 w:rsidR="00D503AC" w:rsidRPr="00497C2C" w:rsidRDefault="00D503AC" w:rsidP="00DA0ABC">
      <w:pPr>
        <w:sectPr w:rsidR="00D503AC" w:rsidRPr="00497C2C" w:rsidSect="00647621">
          <w:pgSz w:w="11907" w:h="16840" w:code="9"/>
          <w:pgMar w:top="680" w:right="851" w:bottom="680" w:left="851" w:header="284" w:footer="284" w:gutter="0"/>
          <w:cols w:space="708"/>
          <w:formProt w:val="0"/>
          <w:docGrid w:linePitch="360"/>
        </w:sectPr>
      </w:pPr>
    </w:p>
    <w:tbl>
      <w:tblPr>
        <w:tblW w:w="145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214"/>
        <w:gridCol w:w="4534"/>
        <w:gridCol w:w="2493"/>
      </w:tblGrid>
      <w:tr w:rsidR="00DA0ABC" w:rsidRPr="00497C2C" w:rsidTr="0073454D">
        <w:trPr>
          <w:trHeight w:val="560"/>
        </w:trPr>
        <w:tc>
          <w:tcPr>
            <w:tcW w:w="14509" w:type="dxa"/>
            <w:gridSpan w:val="4"/>
            <w:shd w:val="clear" w:color="auto" w:fill="D9D9D9"/>
          </w:tcPr>
          <w:p w:rsidR="00DA0ABC" w:rsidRPr="00497C2C" w:rsidRDefault="00D503AC" w:rsidP="00F53EAF">
            <w:pPr>
              <w:pStyle w:val="TOCBody"/>
            </w:pPr>
            <w:bookmarkStart w:id="63" w:name="_Toc399834079"/>
            <w:bookmarkStart w:id="64" w:name="_Toc392762488"/>
            <w:r w:rsidRPr="00497C2C">
              <w:lastRenderedPageBreak/>
              <w:t>T</w:t>
            </w:r>
            <w:r w:rsidR="00DA0ABC" w:rsidRPr="00497C2C">
              <w:t xml:space="preserve">able </w:t>
            </w:r>
            <w:r w:rsidR="00CA612A" w:rsidRPr="00497C2C">
              <w:t>5</w:t>
            </w:r>
            <w:r w:rsidR="00DA0ABC" w:rsidRPr="00497C2C">
              <w:t>: Benefits from protection of MCZ features and designation of sites</w:t>
            </w:r>
            <w:r w:rsidR="006E6EF9" w:rsidRPr="00497C2C">
              <w:t xml:space="preserve"> in </w:t>
            </w:r>
            <w:r w:rsidR="001D1E52" w:rsidRPr="00497C2C">
              <w:t>the 2</w:t>
            </w:r>
            <w:r w:rsidR="001D1E52" w:rsidRPr="00497C2C">
              <w:rPr>
                <w:vertAlign w:val="superscript"/>
              </w:rPr>
              <w:t>nd</w:t>
            </w:r>
            <w:r w:rsidR="001D1E52" w:rsidRPr="00497C2C">
              <w:t xml:space="preserve"> </w:t>
            </w:r>
            <w:r w:rsidR="006E6EF9" w:rsidRPr="00497C2C">
              <w:t>tranche</w:t>
            </w:r>
            <w:bookmarkEnd w:id="63"/>
            <w:r w:rsidR="006E6EF9" w:rsidRPr="00497C2C">
              <w:t xml:space="preserve"> </w:t>
            </w:r>
            <w:bookmarkEnd w:id="64"/>
            <w:r w:rsidR="006E6EF9" w:rsidRPr="00497C2C">
              <w:t xml:space="preserve"> </w:t>
            </w:r>
          </w:p>
        </w:tc>
      </w:tr>
      <w:tr w:rsidR="00DA0ABC" w:rsidRPr="00497C2C" w:rsidTr="0073454D">
        <w:trPr>
          <w:trHeight w:val="183"/>
        </w:trPr>
        <w:tc>
          <w:tcPr>
            <w:tcW w:w="2268" w:type="dxa"/>
          </w:tcPr>
          <w:p w:rsidR="00DA0ABC" w:rsidRPr="00497C2C" w:rsidRDefault="00DA0ABC" w:rsidP="00DA0ABC">
            <w:pPr>
              <w:jc w:val="center"/>
              <w:rPr>
                <w:rFonts w:cs="Arial"/>
                <w:b/>
                <w:sz w:val="18"/>
                <w:szCs w:val="18"/>
              </w:rPr>
            </w:pPr>
            <w:r w:rsidRPr="00497C2C">
              <w:rPr>
                <w:rFonts w:cs="Arial"/>
                <w:b/>
                <w:sz w:val="18"/>
                <w:szCs w:val="18"/>
              </w:rPr>
              <w:t>Ecosystem service</w:t>
            </w:r>
          </w:p>
        </w:tc>
        <w:tc>
          <w:tcPr>
            <w:tcW w:w="5214" w:type="dxa"/>
          </w:tcPr>
          <w:p w:rsidR="00DA0ABC" w:rsidRPr="00497C2C" w:rsidRDefault="00DA0ABC" w:rsidP="00DA0ABC">
            <w:pPr>
              <w:jc w:val="center"/>
              <w:rPr>
                <w:rFonts w:cs="Arial"/>
                <w:b/>
                <w:sz w:val="18"/>
                <w:szCs w:val="18"/>
              </w:rPr>
            </w:pPr>
            <w:r w:rsidRPr="00497C2C">
              <w:rPr>
                <w:rFonts w:cs="Arial"/>
                <w:b/>
                <w:sz w:val="18"/>
                <w:szCs w:val="18"/>
              </w:rPr>
              <w:t>Description</w:t>
            </w:r>
          </w:p>
        </w:tc>
        <w:tc>
          <w:tcPr>
            <w:tcW w:w="4534" w:type="dxa"/>
          </w:tcPr>
          <w:p w:rsidR="00DA0ABC" w:rsidRPr="00497C2C" w:rsidRDefault="00DA0ABC" w:rsidP="00DA0ABC">
            <w:pPr>
              <w:jc w:val="center"/>
              <w:rPr>
                <w:rFonts w:cs="Arial"/>
                <w:b/>
                <w:sz w:val="18"/>
                <w:szCs w:val="18"/>
              </w:rPr>
            </w:pPr>
            <w:r w:rsidRPr="00497C2C">
              <w:rPr>
                <w:rFonts w:cs="Arial"/>
                <w:b/>
                <w:sz w:val="18"/>
                <w:szCs w:val="18"/>
              </w:rPr>
              <w:t>Quantification</w:t>
            </w:r>
            <w:r w:rsidRPr="00497C2C">
              <w:rPr>
                <w:rFonts w:eastAsia="SimSun" w:cs="Arial"/>
                <w:sz w:val="18"/>
                <w:szCs w:val="18"/>
              </w:rPr>
              <w:t xml:space="preserve"> (where possible)</w:t>
            </w:r>
          </w:p>
        </w:tc>
        <w:tc>
          <w:tcPr>
            <w:tcW w:w="2493" w:type="dxa"/>
          </w:tcPr>
          <w:p w:rsidR="00DA0ABC" w:rsidRPr="00497C2C" w:rsidRDefault="00DA0ABC" w:rsidP="00DA0ABC">
            <w:pPr>
              <w:jc w:val="center"/>
              <w:rPr>
                <w:rFonts w:cs="Arial"/>
                <w:b/>
                <w:sz w:val="18"/>
                <w:szCs w:val="18"/>
              </w:rPr>
            </w:pPr>
            <w:r w:rsidRPr="00497C2C">
              <w:rPr>
                <w:rFonts w:cs="Arial"/>
                <w:b/>
                <w:sz w:val="18"/>
                <w:szCs w:val="18"/>
              </w:rPr>
              <w:t>Certainty</w:t>
            </w:r>
          </w:p>
        </w:tc>
      </w:tr>
      <w:tr w:rsidR="00DA0ABC" w:rsidRPr="00497C2C" w:rsidTr="0073454D">
        <w:trPr>
          <w:trHeight w:val="183"/>
        </w:trPr>
        <w:tc>
          <w:tcPr>
            <w:tcW w:w="2268" w:type="dxa"/>
          </w:tcPr>
          <w:p w:rsidR="00DA0ABC" w:rsidRPr="00497C2C" w:rsidRDefault="00DA0ABC" w:rsidP="00DA0ABC">
            <w:pPr>
              <w:rPr>
                <w:rFonts w:cs="Arial"/>
                <w:sz w:val="18"/>
                <w:szCs w:val="18"/>
              </w:rPr>
            </w:pPr>
            <w:r w:rsidRPr="00497C2C">
              <w:rPr>
                <w:rFonts w:cs="Arial"/>
                <w:sz w:val="18"/>
                <w:szCs w:val="18"/>
              </w:rPr>
              <w:t>Non-use / bequest values</w:t>
            </w:r>
          </w:p>
        </w:tc>
        <w:tc>
          <w:tcPr>
            <w:tcW w:w="5214" w:type="dxa"/>
          </w:tcPr>
          <w:p w:rsidR="00DA0ABC" w:rsidRPr="00497C2C" w:rsidRDefault="00DA0ABC" w:rsidP="00E95CB5">
            <w:pPr>
              <w:rPr>
                <w:rFonts w:cs="Arial"/>
                <w:bCs/>
                <w:color w:val="000000"/>
                <w:sz w:val="18"/>
                <w:szCs w:val="18"/>
              </w:rPr>
            </w:pPr>
            <w:r w:rsidRPr="00497C2C">
              <w:rPr>
                <w:rFonts w:cs="Arial"/>
                <w:bCs/>
                <w:color w:val="000000"/>
                <w:sz w:val="18"/>
                <w:szCs w:val="18"/>
              </w:rPr>
              <w:t xml:space="preserve">Some groups are often keen that features and sites are preserved even if they are not currently using them and hence derive non-use benefits from protecting the site. These non-use values </w:t>
            </w:r>
            <w:r w:rsidR="00E95CB5" w:rsidRPr="00497C2C">
              <w:rPr>
                <w:rFonts w:cs="Arial"/>
                <w:bCs/>
                <w:color w:val="000000"/>
                <w:sz w:val="18"/>
                <w:szCs w:val="18"/>
              </w:rPr>
              <w:t xml:space="preserve">tend </w:t>
            </w:r>
            <w:r w:rsidRPr="00497C2C">
              <w:rPr>
                <w:rFonts w:cs="Arial"/>
                <w:bCs/>
                <w:color w:val="000000"/>
                <w:sz w:val="18"/>
                <w:szCs w:val="18"/>
              </w:rPr>
              <w:t>to be: option value (the value of retaining the possibility of using a site in the future, including the value of avoiding irreversibility of harm (c.f. Arrow &amp; Fisher 1974; Farber, Costanza &amp; Wilson 2002)); bequest value (the value of securing the site for future generations) and existence value (the value of knowing that the site and its sea life is secured regardless of any other benefits).</w:t>
            </w:r>
          </w:p>
        </w:tc>
        <w:tc>
          <w:tcPr>
            <w:tcW w:w="4534" w:type="dxa"/>
          </w:tcPr>
          <w:p w:rsidR="00DA0ABC" w:rsidRPr="00497C2C" w:rsidRDefault="00DA0ABC" w:rsidP="00DA0ABC">
            <w:pPr>
              <w:rPr>
                <w:rFonts w:cs="Arial"/>
                <w:bCs/>
                <w:color w:val="000000"/>
                <w:sz w:val="18"/>
                <w:szCs w:val="18"/>
              </w:rPr>
            </w:pPr>
            <w:r w:rsidRPr="00497C2C">
              <w:rPr>
                <w:rFonts w:cs="Arial"/>
                <w:bCs/>
                <w:color w:val="000000"/>
                <w:sz w:val="18"/>
                <w:szCs w:val="18"/>
              </w:rPr>
              <w:t xml:space="preserve">Based on Willingness to </w:t>
            </w:r>
            <w:r w:rsidR="00D33C1D" w:rsidRPr="00497C2C">
              <w:rPr>
                <w:rFonts w:cs="Arial"/>
                <w:bCs/>
                <w:color w:val="000000"/>
                <w:sz w:val="18"/>
                <w:szCs w:val="18"/>
              </w:rPr>
              <w:t>P</w:t>
            </w:r>
            <w:r w:rsidRPr="00497C2C">
              <w:rPr>
                <w:rFonts w:cs="Arial"/>
                <w:bCs/>
                <w:color w:val="000000"/>
                <w:sz w:val="18"/>
                <w:szCs w:val="18"/>
              </w:rPr>
              <w:t>ay estimates derived from Kenter et al study</w:t>
            </w:r>
            <w:r w:rsidRPr="00497C2C">
              <w:rPr>
                <w:rFonts w:cs="Arial"/>
                <w:bCs/>
                <w:color w:val="000000"/>
                <w:szCs w:val="18"/>
                <w:vertAlign w:val="superscript"/>
              </w:rPr>
              <w:footnoteReference w:id="73"/>
            </w:r>
            <w:r w:rsidRPr="00497C2C">
              <w:rPr>
                <w:rFonts w:cs="Arial"/>
                <w:bCs/>
                <w:color w:val="000000"/>
                <w:sz w:val="18"/>
                <w:szCs w:val="18"/>
              </w:rPr>
              <w:t xml:space="preserve"> (i.e. asking the hypothetical question - how much do you want to donate to protect the site?) one-off non-use value of protecting the sites to divers and anglers alone estimated at </w:t>
            </w:r>
            <w:r w:rsidRPr="00497C2C">
              <w:rPr>
                <w:rFonts w:cs="Arial"/>
                <w:b/>
                <w:bCs/>
                <w:color w:val="000000"/>
                <w:sz w:val="18"/>
                <w:szCs w:val="18"/>
              </w:rPr>
              <w:t>£</w:t>
            </w:r>
            <w:r w:rsidR="00E95CB5" w:rsidRPr="00497C2C">
              <w:rPr>
                <w:rFonts w:cs="Arial"/>
                <w:b/>
                <w:bCs/>
                <w:color w:val="000000"/>
                <w:sz w:val="18"/>
                <w:szCs w:val="18"/>
              </w:rPr>
              <w:t xml:space="preserve">137m </w:t>
            </w:r>
            <w:r w:rsidR="00B2136E" w:rsidRPr="00497C2C">
              <w:rPr>
                <w:rFonts w:cs="Arial"/>
                <w:b/>
                <w:bCs/>
                <w:color w:val="000000"/>
                <w:sz w:val="18"/>
                <w:szCs w:val="18"/>
              </w:rPr>
              <w:t>to £</w:t>
            </w:r>
            <w:r w:rsidR="00E95CB5" w:rsidRPr="00497C2C">
              <w:rPr>
                <w:rFonts w:cs="Arial"/>
                <w:b/>
                <w:bCs/>
                <w:color w:val="000000"/>
                <w:sz w:val="18"/>
                <w:szCs w:val="18"/>
              </w:rPr>
              <w:t>28</w:t>
            </w:r>
            <w:r w:rsidR="00676FB2" w:rsidRPr="00497C2C">
              <w:rPr>
                <w:rFonts w:cs="Arial"/>
                <w:b/>
                <w:bCs/>
                <w:color w:val="000000"/>
                <w:sz w:val="18"/>
                <w:szCs w:val="18"/>
              </w:rPr>
              <w:t>4</w:t>
            </w:r>
            <w:r w:rsidR="00E95CB5" w:rsidRPr="00497C2C">
              <w:rPr>
                <w:rFonts w:cs="Arial"/>
                <w:b/>
                <w:bCs/>
                <w:color w:val="000000"/>
                <w:sz w:val="18"/>
                <w:szCs w:val="18"/>
              </w:rPr>
              <w:t xml:space="preserve">m </w:t>
            </w:r>
            <w:r w:rsidRPr="00497C2C">
              <w:rPr>
                <w:rFonts w:cs="Arial"/>
                <w:b/>
                <w:bCs/>
                <w:color w:val="000000"/>
                <w:sz w:val="18"/>
                <w:szCs w:val="18"/>
              </w:rPr>
              <w:t>(Best estimate £</w:t>
            </w:r>
            <w:r w:rsidR="00E95CB5" w:rsidRPr="00497C2C">
              <w:rPr>
                <w:rFonts w:cs="Arial"/>
                <w:b/>
                <w:bCs/>
                <w:color w:val="000000"/>
                <w:sz w:val="18"/>
                <w:szCs w:val="18"/>
              </w:rPr>
              <w:t>211m</w:t>
            </w:r>
            <w:r w:rsidRPr="00497C2C">
              <w:rPr>
                <w:rFonts w:cs="Arial"/>
                <w:b/>
                <w:bCs/>
                <w:color w:val="000000"/>
                <w:sz w:val="18"/>
                <w:szCs w:val="18"/>
              </w:rPr>
              <w:t>)</w:t>
            </w:r>
            <w:r w:rsidRPr="00497C2C">
              <w:rPr>
                <w:rFonts w:cs="Arial"/>
                <w:bCs/>
                <w:color w:val="000000"/>
                <w:sz w:val="18"/>
                <w:szCs w:val="18"/>
              </w:rPr>
              <w:t xml:space="preserve">  to protect </w:t>
            </w:r>
            <w:r w:rsidR="00E95CB5" w:rsidRPr="00497C2C">
              <w:rPr>
                <w:rFonts w:cs="Arial"/>
                <w:bCs/>
                <w:color w:val="000000"/>
                <w:sz w:val="18"/>
                <w:szCs w:val="18"/>
              </w:rPr>
              <w:t xml:space="preserve">23 </w:t>
            </w:r>
            <w:r w:rsidRPr="00497C2C">
              <w:rPr>
                <w:rFonts w:cs="Arial"/>
                <w:bCs/>
                <w:color w:val="000000"/>
                <w:sz w:val="18"/>
                <w:szCs w:val="18"/>
              </w:rPr>
              <w:t>of the designated sites</w:t>
            </w:r>
            <w:r w:rsidRPr="00497C2C">
              <w:rPr>
                <w:rFonts w:cs="Arial"/>
                <w:bCs/>
                <w:color w:val="000000"/>
                <w:sz w:val="18"/>
                <w:szCs w:val="18"/>
                <w:vertAlign w:val="superscript"/>
              </w:rPr>
              <w:footnoteReference w:id="74"/>
            </w:r>
            <w:r w:rsidRPr="00497C2C">
              <w:rPr>
                <w:rFonts w:cs="Arial"/>
                <w:bCs/>
                <w:color w:val="000000"/>
                <w:sz w:val="18"/>
                <w:szCs w:val="18"/>
              </w:rPr>
              <w:t>.</w:t>
            </w:r>
          </w:p>
          <w:p w:rsidR="00DA0ABC" w:rsidRPr="00497C2C" w:rsidRDefault="00DA0ABC" w:rsidP="00DA0ABC">
            <w:pPr>
              <w:rPr>
                <w:rFonts w:cs="Arial"/>
                <w:bCs/>
                <w:color w:val="000000"/>
                <w:sz w:val="18"/>
                <w:szCs w:val="18"/>
              </w:rPr>
            </w:pPr>
          </w:p>
          <w:p w:rsidR="00DA0ABC" w:rsidRPr="00497C2C" w:rsidRDefault="00DA0ABC" w:rsidP="00DA0ABC">
            <w:pPr>
              <w:rPr>
                <w:rFonts w:cs="Arial"/>
                <w:sz w:val="18"/>
                <w:szCs w:val="18"/>
              </w:rPr>
            </w:pPr>
            <w:r w:rsidRPr="00497C2C">
              <w:rPr>
                <w:rFonts w:cs="Arial"/>
                <w:bCs/>
                <w:color w:val="000000"/>
                <w:sz w:val="18"/>
                <w:szCs w:val="18"/>
              </w:rPr>
              <w:t>Further explanation on the estimates is provided in Box 4, Annex C and paras 7.10 to 7.14</w:t>
            </w:r>
          </w:p>
        </w:tc>
        <w:tc>
          <w:tcPr>
            <w:tcW w:w="2493" w:type="dxa"/>
          </w:tcPr>
          <w:p w:rsidR="00E95CB5" w:rsidRPr="00497C2C" w:rsidRDefault="00DA0ABC" w:rsidP="00DA0ABC">
            <w:pPr>
              <w:jc w:val="center"/>
              <w:rPr>
                <w:rFonts w:cs="Arial"/>
                <w:sz w:val="18"/>
                <w:szCs w:val="18"/>
              </w:rPr>
            </w:pPr>
            <w:r w:rsidRPr="00497C2C">
              <w:rPr>
                <w:rFonts w:cs="Arial"/>
                <w:i/>
                <w:sz w:val="18"/>
                <w:szCs w:val="18"/>
              </w:rPr>
              <w:t>Med - High confidence</w:t>
            </w:r>
            <w:r w:rsidRPr="00497C2C">
              <w:rPr>
                <w:rFonts w:cs="Arial"/>
                <w:sz w:val="18"/>
                <w:szCs w:val="18"/>
              </w:rPr>
              <w:t xml:space="preserve"> in existence of features</w:t>
            </w:r>
          </w:p>
          <w:p w:rsidR="005E2A6E" w:rsidRPr="00497C2C" w:rsidRDefault="00E95CB5" w:rsidP="00DA0ABC">
            <w:pPr>
              <w:jc w:val="center"/>
              <w:rPr>
                <w:rFonts w:cs="Arial"/>
                <w:sz w:val="18"/>
                <w:szCs w:val="18"/>
              </w:rPr>
            </w:pPr>
            <w:r w:rsidRPr="00497C2C">
              <w:rPr>
                <w:rFonts w:cs="Arial"/>
                <w:sz w:val="18"/>
                <w:szCs w:val="18"/>
              </w:rPr>
              <w:t xml:space="preserve">High </w:t>
            </w:r>
            <w:proofErr w:type="gramStart"/>
            <w:r w:rsidRPr="00497C2C">
              <w:rPr>
                <w:rFonts w:cs="Arial"/>
                <w:sz w:val="18"/>
                <w:szCs w:val="18"/>
              </w:rPr>
              <w:t>confidence that there will be a non-use</w:t>
            </w:r>
            <w:r w:rsidR="005E2A6E" w:rsidRPr="00497C2C">
              <w:rPr>
                <w:rFonts w:cs="Arial"/>
                <w:sz w:val="18"/>
                <w:szCs w:val="18"/>
              </w:rPr>
              <w:t xml:space="preserve"> benefit</w:t>
            </w:r>
            <w:proofErr w:type="gramEnd"/>
            <w:r w:rsidR="005E2A6E" w:rsidRPr="00497C2C">
              <w:rPr>
                <w:rFonts w:cs="Arial"/>
                <w:sz w:val="18"/>
                <w:szCs w:val="18"/>
              </w:rPr>
              <w:t xml:space="preserve"> (welfare increase).</w:t>
            </w:r>
          </w:p>
          <w:p w:rsidR="00DA0ABC" w:rsidRPr="00497C2C" w:rsidRDefault="005E2A6E" w:rsidP="00DA0ABC">
            <w:pPr>
              <w:jc w:val="center"/>
              <w:rPr>
                <w:rFonts w:cs="Arial"/>
                <w:sz w:val="18"/>
                <w:szCs w:val="18"/>
              </w:rPr>
            </w:pPr>
            <w:r w:rsidRPr="00497C2C">
              <w:rPr>
                <w:rFonts w:cs="Arial"/>
                <w:sz w:val="18"/>
                <w:szCs w:val="18"/>
              </w:rPr>
              <w:t>L</w:t>
            </w:r>
            <w:r w:rsidR="00E95CB5" w:rsidRPr="00497C2C">
              <w:rPr>
                <w:rFonts w:cs="Arial"/>
                <w:sz w:val="18"/>
                <w:szCs w:val="18"/>
              </w:rPr>
              <w:t xml:space="preserve">ow confidence in the scale of the benefits </w:t>
            </w:r>
          </w:p>
        </w:tc>
      </w:tr>
      <w:tr w:rsidR="00DA0ABC" w:rsidRPr="00497C2C" w:rsidTr="0073454D">
        <w:trPr>
          <w:trHeight w:val="183"/>
        </w:trPr>
        <w:tc>
          <w:tcPr>
            <w:tcW w:w="2268" w:type="dxa"/>
          </w:tcPr>
          <w:p w:rsidR="00DA0ABC" w:rsidRPr="00497C2C" w:rsidRDefault="00DA0ABC" w:rsidP="00DA0ABC">
            <w:pPr>
              <w:rPr>
                <w:rFonts w:cs="Arial"/>
                <w:sz w:val="18"/>
                <w:szCs w:val="18"/>
              </w:rPr>
            </w:pPr>
            <w:r w:rsidRPr="00497C2C">
              <w:rPr>
                <w:rFonts w:cs="Arial"/>
                <w:sz w:val="18"/>
                <w:szCs w:val="18"/>
              </w:rPr>
              <w:t>Research and education</w:t>
            </w:r>
          </w:p>
        </w:tc>
        <w:tc>
          <w:tcPr>
            <w:tcW w:w="5214" w:type="dxa"/>
          </w:tcPr>
          <w:p w:rsidR="00DA0ABC" w:rsidRPr="00497C2C" w:rsidRDefault="00DA0ABC" w:rsidP="00DA0ABC">
            <w:pPr>
              <w:rPr>
                <w:rFonts w:cs="Arial"/>
                <w:i/>
                <w:sz w:val="18"/>
                <w:szCs w:val="18"/>
              </w:rPr>
            </w:pPr>
            <w:r w:rsidRPr="00497C2C">
              <w:rPr>
                <w:rFonts w:cs="Arial"/>
                <w:sz w:val="18"/>
                <w:szCs w:val="18"/>
              </w:rPr>
              <w:t xml:space="preserve">MCZ research and monitoring will contribute to our understanding of marine ecosystems and potential beneficial uses of marine species. Improvement in knowledge will support more effective marine planning and licensing in UK waters. The scale of research benefit depends on the scale of </w:t>
            </w:r>
            <w:r w:rsidRPr="00497C2C">
              <w:rPr>
                <w:rFonts w:cs="Arial"/>
                <w:i/>
                <w:sz w:val="18"/>
                <w:szCs w:val="18"/>
              </w:rPr>
              <w:t>additional</w:t>
            </w:r>
            <w:r w:rsidRPr="00497C2C">
              <w:rPr>
                <w:rFonts w:cs="Arial"/>
                <w:sz w:val="18"/>
                <w:szCs w:val="18"/>
              </w:rPr>
              <w:t xml:space="preserve"> information gathered and the ability of information to enable better decisions to be made in the marine environment. There are specific research gaps in the effectiveness of MPAs in temperate areas and the role of biodiversity in ensuring the resilience of ecosystem service provision, to which these MCZs could contribute.</w:t>
            </w:r>
          </w:p>
          <w:p w:rsidR="00DA0ABC" w:rsidRPr="00497C2C" w:rsidRDefault="00DA0ABC" w:rsidP="00DA0ABC">
            <w:pPr>
              <w:rPr>
                <w:rFonts w:cs="Arial"/>
                <w:sz w:val="18"/>
                <w:szCs w:val="18"/>
              </w:rPr>
            </w:pPr>
            <w:r w:rsidRPr="00497C2C">
              <w:rPr>
                <w:rFonts w:cs="Arial"/>
                <w:sz w:val="18"/>
                <w:szCs w:val="18"/>
              </w:rPr>
              <w:t>Shore-accessible MCZs likely to benefit the greatest number of people for educational uses. Any educational benefits for visitors (including school groups) to MCZs or the coast nearby will depend on the quality of public education and interpretation material provided. MCZ designation may aid site managers in accessing funding to develop such material.</w:t>
            </w:r>
          </w:p>
          <w:p w:rsidR="00DA0ABC" w:rsidRPr="00497C2C" w:rsidRDefault="00DA0ABC" w:rsidP="00DA0ABC">
            <w:pPr>
              <w:rPr>
                <w:rFonts w:cs="Arial"/>
                <w:sz w:val="18"/>
                <w:szCs w:val="18"/>
              </w:rPr>
            </w:pPr>
          </w:p>
        </w:tc>
        <w:tc>
          <w:tcPr>
            <w:tcW w:w="4534" w:type="dxa"/>
          </w:tcPr>
          <w:p w:rsidR="00DA0ABC" w:rsidRPr="00497C2C" w:rsidRDefault="00DA0ABC" w:rsidP="00D62AD5">
            <w:pPr>
              <w:rPr>
                <w:rFonts w:cs="Arial"/>
                <w:sz w:val="18"/>
                <w:szCs w:val="18"/>
              </w:rPr>
            </w:pPr>
            <w:r w:rsidRPr="00497C2C">
              <w:rPr>
                <w:rFonts w:cs="Arial"/>
                <w:sz w:val="18"/>
                <w:szCs w:val="18"/>
              </w:rPr>
              <w:t xml:space="preserve">Estuaries, </w:t>
            </w:r>
            <w:r w:rsidR="00D33C1D" w:rsidRPr="00497C2C">
              <w:rPr>
                <w:rFonts w:cs="Arial"/>
                <w:sz w:val="18"/>
                <w:szCs w:val="18"/>
              </w:rPr>
              <w:t>r</w:t>
            </w:r>
            <w:r w:rsidRPr="00497C2C">
              <w:rPr>
                <w:rFonts w:cs="Arial"/>
                <w:sz w:val="18"/>
                <w:szCs w:val="18"/>
              </w:rPr>
              <w:t>ocky bottom</w:t>
            </w:r>
            <w:r w:rsidR="00D62AD5" w:rsidRPr="00497C2C">
              <w:rPr>
                <w:rFonts w:cs="Arial"/>
                <w:sz w:val="18"/>
                <w:szCs w:val="18"/>
              </w:rPr>
              <w:t xml:space="preserve"> and</w:t>
            </w:r>
            <w:r w:rsidRPr="00497C2C">
              <w:rPr>
                <w:rFonts w:cs="Arial"/>
                <w:sz w:val="18"/>
                <w:szCs w:val="18"/>
              </w:rPr>
              <w:t xml:space="preserve"> </w:t>
            </w:r>
            <w:r w:rsidR="00D33C1D" w:rsidRPr="00497C2C">
              <w:rPr>
                <w:rFonts w:cs="Arial"/>
                <w:sz w:val="18"/>
                <w:szCs w:val="18"/>
              </w:rPr>
              <w:t>c</w:t>
            </w:r>
            <w:r w:rsidRPr="00497C2C">
              <w:rPr>
                <w:rFonts w:cs="Arial"/>
                <w:sz w:val="18"/>
                <w:szCs w:val="18"/>
              </w:rPr>
              <w:t>oral reefs are of particular interest to researchers but designation of all features (</w:t>
            </w:r>
            <w:r w:rsidR="00E95CB5" w:rsidRPr="00497C2C">
              <w:rPr>
                <w:rFonts w:cs="Arial"/>
                <w:sz w:val="18"/>
                <w:szCs w:val="18"/>
              </w:rPr>
              <w:t xml:space="preserve">GMA </w:t>
            </w:r>
            <w:r w:rsidRPr="00497C2C">
              <w:rPr>
                <w:rFonts w:cs="Arial"/>
                <w:sz w:val="18"/>
                <w:szCs w:val="18"/>
              </w:rPr>
              <w:t>set at recover or maintain) is likely to improve the understanding of these ecosystem services</w:t>
            </w:r>
          </w:p>
        </w:tc>
        <w:tc>
          <w:tcPr>
            <w:tcW w:w="2493" w:type="dxa"/>
          </w:tcPr>
          <w:p w:rsidR="00DA0ABC" w:rsidRPr="00497C2C" w:rsidRDefault="00DA0ABC" w:rsidP="00DA0ABC">
            <w:pPr>
              <w:jc w:val="center"/>
              <w:rPr>
                <w:rFonts w:cs="Arial"/>
                <w:sz w:val="18"/>
                <w:szCs w:val="18"/>
              </w:rPr>
            </w:pPr>
            <w:r w:rsidRPr="00497C2C">
              <w:rPr>
                <w:rFonts w:cs="Arial"/>
                <w:i/>
                <w:sz w:val="18"/>
                <w:szCs w:val="18"/>
              </w:rPr>
              <w:t>Med - High confidence</w:t>
            </w:r>
            <w:r w:rsidRPr="00497C2C">
              <w:rPr>
                <w:rFonts w:cs="Arial"/>
                <w:sz w:val="18"/>
                <w:szCs w:val="18"/>
              </w:rPr>
              <w:t xml:space="preserve"> in existence of features; </w:t>
            </w:r>
            <w:r w:rsidRPr="00497C2C">
              <w:rPr>
                <w:rFonts w:cs="Arial"/>
                <w:i/>
                <w:sz w:val="18"/>
                <w:szCs w:val="18"/>
              </w:rPr>
              <w:t>relatively high confidence</w:t>
            </w:r>
            <w:r w:rsidRPr="00497C2C">
              <w:rPr>
                <w:rFonts w:cs="Arial"/>
                <w:sz w:val="18"/>
                <w:szCs w:val="18"/>
              </w:rPr>
              <w:t xml:space="preserve"> that there will be a benefit to research and education due to these designations</w:t>
            </w:r>
          </w:p>
        </w:tc>
      </w:tr>
      <w:tr w:rsidR="00DA0ABC" w:rsidRPr="00497C2C" w:rsidTr="0073454D">
        <w:trPr>
          <w:trHeight w:val="183"/>
        </w:trPr>
        <w:tc>
          <w:tcPr>
            <w:tcW w:w="2268" w:type="dxa"/>
          </w:tcPr>
          <w:p w:rsidR="00DA0ABC" w:rsidRPr="00497C2C" w:rsidRDefault="00DA0ABC" w:rsidP="00DA0ABC">
            <w:pPr>
              <w:rPr>
                <w:rFonts w:cs="Arial"/>
                <w:sz w:val="18"/>
                <w:szCs w:val="18"/>
              </w:rPr>
            </w:pPr>
            <w:r w:rsidRPr="00497C2C">
              <w:rPr>
                <w:rFonts w:cs="Arial"/>
                <w:sz w:val="18"/>
                <w:szCs w:val="18"/>
              </w:rPr>
              <w:t xml:space="preserve">Fish and </w:t>
            </w:r>
            <w:r w:rsidR="00D33C1D" w:rsidRPr="00497C2C">
              <w:rPr>
                <w:rFonts w:cs="Arial"/>
                <w:sz w:val="18"/>
                <w:szCs w:val="18"/>
              </w:rPr>
              <w:t>s</w:t>
            </w:r>
            <w:r w:rsidRPr="00497C2C">
              <w:rPr>
                <w:rFonts w:cs="Arial"/>
                <w:sz w:val="18"/>
                <w:szCs w:val="18"/>
              </w:rPr>
              <w:t>hellfish for human consumption</w:t>
            </w:r>
          </w:p>
        </w:tc>
        <w:tc>
          <w:tcPr>
            <w:tcW w:w="5214" w:type="dxa"/>
          </w:tcPr>
          <w:p w:rsidR="00DA0ABC" w:rsidRPr="00497C2C" w:rsidRDefault="00DA0ABC" w:rsidP="00DA0ABC">
            <w:pPr>
              <w:rPr>
                <w:rFonts w:cs="Arial"/>
                <w:sz w:val="18"/>
                <w:szCs w:val="18"/>
              </w:rPr>
            </w:pPr>
            <w:r w:rsidRPr="00497C2C">
              <w:rPr>
                <w:rFonts w:cs="Arial"/>
                <w:sz w:val="18"/>
                <w:szCs w:val="18"/>
              </w:rPr>
              <w:t>Managing damaging activities and the resulting habitat and species recovery can lead to improvements in populations of fish and shellfish. There is fairly strong evidence</w:t>
            </w:r>
            <w:r w:rsidRPr="00497C2C">
              <w:rPr>
                <w:rFonts w:eastAsia="SimSun" w:cs="Arial"/>
                <w:sz w:val="18"/>
                <w:szCs w:val="18"/>
                <w:vertAlign w:val="superscript"/>
              </w:rPr>
              <w:footnoteReference w:id="75"/>
            </w:r>
            <w:r w:rsidRPr="00497C2C">
              <w:rPr>
                <w:rFonts w:cs="Arial"/>
                <w:sz w:val="18"/>
                <w:szCs w:val="18"/>
              </w:rPr>
              <w:t xml:space="preserve"> that MCZs could result in improvements in populations of less mobile species such as shellfish (including crustaceans). For mobile species, the scale of benefit depends on the reduction in fishing mortality and the scale of spillover effect resulting from improved habitats and protection of nursery grounds.</w:t>
            </w:r>
          </w:p>
          <w:p w:rsidR="00DA0ABC" w:rsidRPr="00497C2C" w:rsidRDefault="00DA0ABC" w:rsidP="00DA0ABC">
            <w:pPr>
              <w:rPr>
                <w:rFonts w:cs="Arial"/>
                <w:sz w:val="18"/>
                <w:szCs w:val="18"/>
              </w:rPr>
            </w:pPr>
          </w:p>
        </w:tc>
        <w:tc>
          <w:tcPr>
            <w:tcW w:w="4534" w:type="dxa"/>
          </w:tcPr>
          <w:p w:rsidR="00DA0ABC" w:rsidRPr="00497C2C" w:rsidRDefault="00DA0ABC" w:rsidP="00DA0ABC">
            <w:pPr>
              <w:rPr>
                <w:rFonts w:cs="Arial"/>
                <w:sz w:val="18"/>
                <w:szCs w:val="18"/>
              </w:rPr>
            </w:pPr>
            <w:r w:rsidRPr="00497C2C">
              <w:rPr>
                <w:rFonts w:cs="Arial"/>
                <w:sz w:val="18"/>
                <w:szCs w:val="18"/>
              </w:rPr>
              <w:t>CEFAS have provided an expert opinion that spillover benefits</w:t>
            </w:r>
            <w:r w:rsidR="003A29FF" w:rsidRPr="00497C2C">
              <w:rPr>
                <w:rFonts w:cs="Arial"/>
                <w:sz w:val="18"/>
                <w:szCs w:val="18"/>
              </w:rPr>
              <w:t>, increased catches as a result</w:t>
            </w:r>
            <w:r w:rsidRPr="00497C2C">
              <w:rPr>
                <w:rFonts w:cs="Arial"/>
                <w:sz w:val="18"/>
                <w:szCs w:val="18"/>
              </w:rPr>
              <w:t xml:space="preserve"> of MCZs</w:t>
            </w:r>
            <w:r w:rsidR="003A29FF" w:rsidRPr="00497C2C">
              <w:rPr>
                <w:rFonts w:cs="Arial"/>
                <w:sz w:val="18"/>
                <w:szCs w:val="18"/>
              </w:rPr>
              <w:t>,</w:t>
            </w:r>
            <w:r w:rsidRPr="00497C2C">
              <w:rPr>
                <w:rFonts w:cs="Arial"/>
                <w:sz w:val="18"/>
                <w:szCs w:val="18"/>
              </w:rPr>
              <w:t xml:space="preserve"> may be 0-15% of catch lost from the MCZ, which has the potential for benefits to commercial fishing as well as recreational anglers.</w:t>
            </w:r>
          </w:p>
          <w:p w:rsidR="00DA0ABC" w:rsidRPr="00497C2C" w:rsidRDefault="00DA0ABC" w:rsidP="00DA0ABC">
            <w:pPr>
              <w:rPr>
                <w:rFonts w:cs="Arial"/>
                <w:sz w:val="18"/>
                <w:szCs w:val="18"/>
              </w:rPr>
            </w:pPr>
          </w:p>
          <w:p w:rsidR="00DA0ABC" w:rsidRPr="00497C2C" w:rsidRDefault="002E1E9B" w:rsidP="00FC7F8F">
            <w:pPr>
              <w:rPr>
                <w:rFonts w:cs="Arial"/>
                <w:sz w:val="18"/>
                <w:szCs w:val="18"/>
              </w:rPr>
            </w:pPr>
            <w:r w:rsidRPr="00497C2C">
              <w:rPr>
                <w:rFonts w:cs="Arial"/>
                <w:sz w:val="18"/>
                <w:szCs w:val="18"/>
              </w:rPr>
              <w:t xml:space="preserve">In this tranche features designated that will support this service include: </w:t>
            </w:r>
            <w:r w:rsidR="00DA0ABC" w:rsidRPr="00497C2C">
              <w:rPr>
                <w:rFonts w:cs="Arial"/>
                <w:sz w:val="18"/>
                <w:szCs w:val="18"/>
              </w:rPr>
              <w:t xml:space="preserve">Intertidal </w:t>
            </w:r>
            <w:r w:rsidR="006A6147" w:rsidRPr="00497C2C">
              <w:rPr>
                <w:rFonts w:cs="Arial"/>
                <w:sz w:val="18"/>
                <w:szCs w:val="18"/>
              </w:rPr>
              <w:t xml:space="preserve">sediments </w:t>
            </w:r>
            <w:r w:rsidR="00DA0ABC" w:rsidRPr="00497C2C">
              <w:rPr>
                <w:rFonts w:cs="Arial"/>
                <w:sz w:val="18"/>
                <w:szCs w:val="18"/>
              </w:rPr>
              <w:t>(</w:t>
            </w:r>
            <w:r w:rsidR="00FC7F8F" w:rsidRPr="00497C2C">
              <w:rPr>
                <w:rFonts w:cs="Arial"/>
                <w:sz w:val="18"/>
                <w:szCs w:val="18"/>
              </w:rPr>
              <w:t>28 features over 10 sites</w:t>
            </w:r>
            <w:r w:rsidR="00DA0ABC" w:rsidRPr="00497C2C">
              <w:rPr>
                <w:rFonts w:cs="Arial"/>
                <w:sz w:val="18"/>
                <w:szCs w:val="18"/>
              </w:rPr>
              <w:t>), coastal saltmarshes (</w:t>
            </w:r>
            <w:r w:rsidR="00FC7F8F" w:rsidRPr="00497C2C">
              <w:rPr>
                <w:rFonts w:cs="Arial"/>
                <w:sz w:val="18"/>
                <w:szCs w:val="18"/>
              </w:rPr>
              <w:t>one feature</w:t>
            </w:r>
            <w:r w:rsidR="00DA0ABC" w:rsidRPr="00497C2C">
              <w:rPr>
                <w:rFonts w:cs="Arial"/>
                <w:sz w:val="18"/>
                <w:szCs w:val="18"/>
              </w:rPr>
              <w:t>)</w:t>
            </w:r>
            <w:proofErr w:type="gramStart"/>
            <w:r w:rsidR="00DA0ABC" w:rsidRPr="00497C2C">
              <w:rPr>
                <w:rFonts w:cs="Arial"/>
                <w:sz w:val="18"/>
                <w:szCs w:val="18"/>
              </w:rPr>
              <w:t>,  Infralittoral</w:t>
            </w:r>
            <w:proofErr w:type="gramEnd"/>
            <w:r w:rsidR="00DA0ABC" w:rsidRPr="00497C2C">
              <w:rPr>
                <w:rFonts w:cs="Arial"/>
                <w:sz w:val="18"/>
                <w:szCs w:val="18"/>
              </w:rPr>
              <w:t xml:space="preserve"> rock , </w:t>
            </w:r>
            <w:r w:rsidR="00D33C1D" w:rsidRPr="00497C2C">
              <w:rPr>
                <w:rFonts w:cs="Arial"/>
                <w:sz w:val="18"/>
                <w:szCs w:val="18"/>
              </w:rPr>
              <w:t>d</w:t>
            </w:r>
            <w:r w:rsidR="00DA0ABC" w:rsidRPr="00497C2C">
              <w:rPr>
                <w:rFonts w:cs="Arial"/>
                <w:sz w:val="18"/>
                <w:szCs w:val="18"/>
              </w:rPr>
              <w:t xml:space="preserve">eep sea bed ( mud habitats in deep </w:t>
            </w:r>
            <w:r w:rsidR="00DA0ABC" w:rsidRPr="00497C2C">
              <w:rPr>
                <w:rFonts w:cs="Arial"/>
                <w:sz w:val="18"/>
                <w:szCs w:val="18"/>
              </w:rPr>
              <w:lastRenderedPageBreak/>
              <w:t>water</w:t>
            </w:r>
            <w:r w:rsidR="00FC7F8F" w:rsidRPr="00497C2C">
              <w:rPr>
                <w:rFonts w:cs="Arial"/>
                <w:sz w:val="18"/>
                <w:szCs w:val="18"/>
              </w:rPr>
              <w:t xml:space="preserve"> features in 5 sites</w:t>
            </w:r>
            <w:r w:rsidR="00DA0ABC" w:rsidRPr="00497C2C">
              <w:rPr>
                <w:rFonts w:cs="Arial"/>
                <w:sz w:val="18"/>
                <w:szCs w:val="18"/>
              </w:rPr>
              <w:t xml:space="preserve">), , </w:t>
            </w:r>
            <w:r w:rsidR="00FC7F8F" w:rsidRPr="00497C2C">
              <w:rPr>
                <w:rFonts w:cs="Arial"/>
                <w:sz w:val="18"/>
                <w:szCs w:val="18"/>
              </w:rPr>
              <w:t xml:space="preserve">and </w:t>
            </w:r>
            <w:r w:rsidR="00DA0ABC" w:rsidRPr="00497C2C">
              <w:rPr>
                <w:rFonts w:cs="Arial"/>
                <w:sz w:val="18"/>
                <w:szCs w:val="18"/>
              </w:rPr>
              <w:t xml:space="preserve">Seagrass beds </w:t>
            </w:r>
            <w:r w:rsidR="00FC7F8F" w:rsidRPr="00497C2C">
              <w:rPr>
                <w:rFonts w:cs="Arial"/>
                <w:sz w:val="18"/>
                <w:szCs w:val="18"/>
              </w:rPr>
              <w:t xml:space="preserve">(features in 2 sites) </w:t>
            </w:r>
            <w:r w:rsidR="00DA0ABC" w:rsidRPr="00497C2C">
              <w:rPr>
                <w:rFonts w:cs="Arial"/>
                <w:sz w:val="18"/>
                <w:szCs w:val="18"/>
              </w:rPr>
              <w:t>are all relevant habitats</w:t>
            </w:r>
            <w:r w:rsidR="00DA0ABC" w:rsidRPr="00497C2C">
              <w:rPr>
                <w:rFonts w:eastAsia="SimSun" w:cs="Arial"/>
                <w:sz w:val="18"/>
                <w:szCs w:val="18"/>
                <w:vertAlign w:val="superscript"/>
              </w:rPr>
              <w:footnoteReference w:id="76"/>
            </w:r>
            <w:r w:rsidR="00DA0ABC" w:rsidRPr="00497C2C">
              <w:rPr>
                <w:rFonts w:cs="Arial"/>
                <w:sz w:val="18"/>
                <w:szCs w:val="18"/>
              </w:rPr>
              <w:t xml:space="preserve"> for fish.</w:t>
            </w:r>
          </w:p>
        </w:tc>
        <w:tc>
          <w:tcPr>
            <w:tcW w:w="2493" w:type="dxa"/>
          </w:tcPr>
          <w:p w:rsidR="00DA0ABC" w:rsidRPr="00497C2C" w:rsidRDefault="00DA0ABC" w:rsidP="00DA0ABC">
            <w:pPr>
              <w:jc w:val="center"/>
              <w:rPr>
                <w:rFonts w:cs="Arial"/>
                <w:sz w:val="18"/>
                <w:szCs w:val="18"/>
              </w:rPr>
            </w:pPr>
            <w:r w:rsidRPr="00497C2C">
              <w:rPr>
                <w:rFonts w:cs="Arial"/>
                <w:i/>
                <w:sz w:val="18"/>
                <w:szCs w:val="18"/>
              </w:rPr>
              <w:lastRenderedPageBreak/>
              <w:t>High confidence</w:t>
            </w:r>
            <w:r w:rsidRPr="00497C2C">
              <w:rPr>
                <w:rFonts w:cs="Arial"/>
                <w:sz w:val="18"/>
                <w:szCs w:val="18"/>
              </w:rPr>
              <w:t xml:space="preserve">  in existence of features; </w:t>
            </w:r>
            <w:r w:rsidRPr="00497C2C">
              <w:rPr>
                <w:rFonts w:cs="Arial"/>
                <w:i/>
                <w:sz w:val="18"/>
                <w:szCs w:val="18"/>
              </w:rPr>
              <w:t>fairly high confidence</w:t>
            </w:r>
            <w:r w:rsidRPr="00497C2C">
              <w:rPr>
                <w:rFonts w:cs="Arial"/>
                <w:sz w:val="18"/>
                <w:szCs w:val="18"/>
              </w:rPr>
              <w:t xml:space="preserve"> in impact on provisioning services for shellfish;</w:t>
            </w:r>
            <w:r w:rsidRPr="00497C2C">
              <w:rPr>
                <w:rFonts w:cs="Arial"/>
                <w:i/>
                <w:sz w:val="18"/>
                <w:szCs w:val="18"/>
              </w:rPr>
              <w:t xml:space="preserve"> </w:t>
            </w:r>
            <w:r w:rsidRPr="00497C2C">
              <w:rPr>
                <w:rFonts w:cs="Arial"/>
                <w:sz w:val="18"/>
                <w:szCs w:val="18"/>
              </w:rPr>
              <w:t xml:space="preserve">very </w:t>
            </w:r>
            <w:r w:rsidRPr="00497C2C">
              <w:rPr>
                <w:rFonts w:cs="Arial"/>
                <w:i/>
                <w:sz w:val="18"/>
                <w:szCs w:val="18"/>
              </w:rPr>
              <w:t>low confidence</w:t>
            </w:r>
            <w:r w:rsidRPr="00497C2C">
              <w:rPr>
                <w:rFonts w:cs="Arial"/>
                <w:sz w:val="18"/>
                <w:szCs w:val="18"/>
              </w:rPr>
              <w:t xml:space="preserve"> in impact on provisioning services</w:t>
            </w:r>
          </w:p>
        </w:tc>
      </w:tr>
      <w:tr w:rsidR="00DA0ABC" w:rsidRPr="00497C2C" w:rsidTr="0073454D">
        <w:trPr>
          <w:trHeight w:val="183"/>
        </w:trPr>
        <w:tc>
          <w:tcPr>
            <w:tcW w:w="2268" w:type="dxa"/>
          </w:tcPr>
          <w:p w:rsidR="00DA0ABC" w:rsidRPr="00497C2C" w:rsidRDefault="00DA0ABC" w:rsidP="00DA0ABC">
            <w:pPr>
              <w:rPr>
                <w:rFonts w:cs="Arial"/>
                <w:sz w:val="18"/>
                <w:szCs w:val="18"/>
              </w:rPr>
            </w:pPr>
            <w:r w:rsidRPr="00497C2C">
              <w:rPr>
                <w:rFonts w:cs="Arial"/>
                <w:sz w:val="18"/>
                <w:szCs w:val="18"/>
              </w:rPr>
              <w:lastRenderedPageBreak/>
              <w:t xml:space="preserve">Natural </w:t>
            </w:r>
            <w:r w:rsidR="00D33C1D" w:rsidRPr="00497C2C">
              <w:rPr>
                <w:rFonts w:cs="Arial"/>
                <w:sz w:val="18"/>
                <w:szCs w:val="18"/>
              </w:rPr>
              <w:t>h</w:t>
            </w:r>
            <w:r w:rsidRPr="00497C2C">
              <w:rPr>
                <w:rFonts w:cs="Arial"/>
                <w:sz w:val="18"/>
                <w:szCs w:val="18"/>
              </w:rPr>
              <w:t>azard protection</w:t>
            </w:r>
          </w:p>
        </w:tc>
        <w:tc>
          <w:tcPr>
            <w:tcW w:w="5214" w:type="dxa"/>
          </w:tcPr>
          <w:p w:rsidR="00DA0ABC" w:rsidRPr="00497C2C" w:rsidRDefault="00DA0ABC" w:rsidP="00DA0ABC">
            <w:pPr>
              <w:rPr>
                <w:rFonts w:cs="Arial"/>
                <w:color w:val="000000"/>
                <w:sz w:val="18"/>
                <w:szCs w:val="18"/>
              </w:rPr>
            </w:pPr>
            <w:r w:rsidRPr="00497C2C">
              <w:rPr>
                <w:rFonts w:cs="Arial"/>
                <w:sz w:val="18"/>
                <w:szCs w:val="18"/>
              </w:rPr>
              <w:t>Some habitats can provide natural hazard protection, in the form of erosion control when the gradual loss of land is mitigated by coastal habitats, or in terms of sea defence services avoiding sea flooding and inundation (Turner, 2013:4)</w:t>
            </w:r>
          </w:p>
          <w:p w:rsidR="00DA0ABC" w:rsidRPr="00497C2C" w:rsidRDefault="00DA0ABC" w:rsidP="00DA0ABC">
            <w:pPr>
              <w:rPr>
                <w:rFonts w:cs="Arial"/>
                <w:sz w:val="18"/>
                <w:szCs w:val="18"/>
              </w:rPr>
            </w:pPr>
          </w:p>
          <w:p w:rsidR="00DA0ABC" w:rsidRPr="00497C2C" w:rsidRDefault="00DA0ABC" w:rsidP="00DA0ABC">
            <w:pPr>
              <w:rPr>
                <w:rFonts w:cs="Arial"/>
                <w:sz w:val="18"/>
                <w:szCs w:val="18"/>
              </w:rPr>
            </w:pPr>
          </w:p>
          <w:p w:rsidR="00DA0ABC" w:rsidRPr="00497C2C" w:rsidRDefault="00DA0ABC" w:rsidP="00DA0ABC">
            <w:pPr>
              <w:spacing w:after="120"/>
              <w:rPr>
                <w:rFonts w:cs="Arial"/>
                <w:bCs/>
                <w:color w:val="000000"/>
                <w:sz w:val="18"/>
                <w:szCs w:val="18"/>
              </w:rPr>
            </w:pPr>
          </w:p>
        </w:tc>
        <w:tc>
          <w:tcPr>
            <w:tcW w:w="4534" w:type="dxa"/>
          </w:tcPr>
          <w:p w:rsidR="00DA0ABC" w:rsidRPr="00497C2C" w:rsidRDefault="00DA0ABC" w:rsidP="00DA0ABC">
            <w:pPr>
              <w:rPr>
                <w:rFonts w:cs="Arial"/>
                <w:color w:val="000000"/>
                <w:sz w:val="18"/>
                <w:szCs w:val="18"/>
              </w:rPr>
            </w:pPr>
            <w:r w:rsidRPr="00497C2C">
              <w:rPr>
                <w:rFonts w:cs="Arial"/>
                <w:color w:val="000000"/>
                <w:sz w:val="18"/>
                <w:szCs w:val="18"/>
              </w:rPr>
              <w:t xml:space="preserve">Mudflats, </w:t>
            </w:r>
            <w:r w:rsidR="00D33C1D" w:rsidRPr="00497C2C">
              <w:rPr>
                <w:rFonts w:cs="Arial"/>
                <w:color w:val="000000"/>
                <w:sz w:val="18"/>
                <w:szCs w:val="18"/>
              </w:rPr>
              <w:t>i</w:t>
            </w:r>
            <w:r w:rsidRPr="00497C2C">
              <w:rPr>
                <w:rFonts w:cs="Arial"/>
                <w:color w:val="000000"/>
                <w:sz w:val="18"/>
                <w:szCs w:val="18"/>
              </w:rPr>
              <w:t xml:space="preserve">ntertidal wetlands are habitats of high importance for natural hazard protection. Estuaries and </w:t>
            </w:r>
            <w:r w:rsidR="00D33C1D" w:rsidRPr="00497C2C">
              <w:rPr>
                <w:rFonts w:cs="Arial"/>
                <w:color w:val="000000"/>
                <w:sz w:val="18"/>
                <w:szCs w:val="18"/>
              </w:rPr>
              <w:t>c</w:t>
            </w:r>
            <w:r w:rsidRPr="00497C2C">
              <w:rPr>
                <w:rFonts w:cs="Arial"/>
                <w:color w:val="000000"/>
                <w:sz w:val="18"/>
                <w:szCs w:val="18"/>
              </w:rPr>
              <w:t xml:space="preserve">oral reefs are also important. These </w:t>
            </w:r>
            <w:r w:rsidR="002E1E9B" w:rsidRPr="00497C2C">
              <w:rPr>
                <w:rFonts w:cs="Arial"/>
                <w:color w:val="000000"/>
                <w:sz w:val="18"/>
                <w:szCs w:val="18"/>
              </w:rPr>
              <w:t xml:space="preserve">will </w:t>
            </w:r>
            <w:proofErr w:type="gramStart"/>
            <w:r w:rsidR="002E1E9B" w:rsidRPr="00497C2C">
              <w:rPr>
                <w:rFonts w:cs="Arial"/>
                <w:color w:val="000000"/>
                <w:sz w:val="18"/>
                <w:szCs w:val="18"/>
              </w:rPr>
              <w:t xml:space="preserve">be </w:t>
            </w:r>
            <w:r w:rsidRPr="00497C2C">
              <w:rPr>
                <w:rFonts w:cs="Arial"/>
                <w:color w:val="000000"/>
                <w:sz w:val="18"/>
                <w:szCs w:val="18"/>
              </w:rPr>
              <w:t xml:space="preserve"> protected</w:t>
            </w:r>
            <w:proofErr w:type="gramEnd"/>
            <w:r w:rsidRPr="00497C2C">
              <w:rPr>
                <w:rFonts w:cs="Arial"/>
                <w:color w:val="000000"/>
                <w:sz w:val="18"/>
                <w:szCs w:val="18"/>
              </w:rPr>
              <w:t xml:space="preserve"> </w:t>
            </w:r>
            <w:r w:rsidR="002E1E9B" w:rsidRPr="00497C2C">
              <w:rPr>
                <w:rFonts w:cs="Arial"/>
                <w:color w:val="000000"/>
                <w:sz w:val="18"/>
                <w:szCs w:val="18"/>
              </w:rPr>
              <w:t>in the 2</w:t>
            </w:r>
            <w:r w:rsidR="002E1E9B" w:rsidRPr="00497C2C">
              <w:rPr>
                <w:rFonts w:cs="Arial"/>
                <w:color w:val="000000"/>
                <w:sz w:val="18"/>
                <w:szCs w:val="18"/>
                <w:vertAlign w:val="superscript"/>
              </w:rPr>
              <w:t>nd</w:t>
            </w:r>
            <w:r w:rsidR="002E1E9B" w:rsidRPr="00497C2C">
              <w:rPr>
                <w:rFonts w:cs="Arial"/>
                <w:color w:val="000000"/>
                <w:sz w:val="18"/>
                <w:szCs w:val="18"/>
              </w:rPr>
              <w:t xml:space="preserve"> tranche of</w:t>
            </w:r>
            <w:r w:rsidRPr="00497C2C">
              <w:rPr>
                <w:rFonts w:cs="Arial"/>
                <w:color w:val="000000"/>
                <w:sz w:val="18"/>
                <w:szCs w:val="18"/>
              </w:rPr>
              <w:t xml:space="preserve"> MCZs.</w:t>
            </w:r>
          </w:p>
          <w:p w:rsidR="00DA0ABC" w:rsidRPr="00497C2C" w:rsidRDefault="00DA0ABC" w:rsidP="00DA0ABC">
            <w:pPr>
              <w:rPr>
                <w:rFonts w:cs="Arial"/>
                <w:sz w:val="18"/>
                <w:szCs w:val="18"/>
              </w:rPr>
            </w:pPr>
            <w:r w:rsidRPr="00497C2C">
              <w:rPr>
                <w:rFonts w:cs="Arial"/>
                <w:color w:val="000000"/>
                <w:sz w:val="18"/>
                <w:szCs w:val="18"/>
              </w:rPr>
              <w:t xml:space="preserve">It is highly uncertain </w:t>
            </w:r>
            <w:r w:rsidRPr="00497C2C">
              <w:rPr>
                <w:rFonts w:cs="Arial"/>
                <w:sz w:val="18"/>
                <w:szCs w:val="18"/>
              </w:rPr>
              <w:t>whether a change in the condition of features will impact the level of natural hazard protection.</w:t>
            </w:r>
          </w:p>
          <w:p w:rsidR="00DA0ABC" w:rsidRPr="00497C2C" w:rsidRDefault="00DA0ABC" w:rsidP="00DA0ABC">
            <w:pPr>
              <w:rPr>
                <w:rFonts w:cs="Arial"/>
                <w:sz w:val="18"/>
                <w:szCs w:val="18"/>
              </w:rPr>
            </w:pPr>
          </w:p>
        </w:tc>
        <w:tc>
          <w:tcPr>
            <w:tcW w:w="2493" w:type="dxa"/>
          </w:tcPr>
          <w:p w:rsidR="00DA0ABC" w:rsidRPr="00497C2C" w:rsidRDefault="00DA0ABC" w:rsidP="00DA0ABC">
            <w:pPr>
              <w:jc w:val="center"/>
              <w:rPr>
                <w:rFonts w:cs="Arial"/>
                <w:sz w:val="18"/>
                <w:szCs w:val="18"/>
              </w:rPr>
            </w:pPr>
            <w:r w:rsidRPr="00497C2C">
              <w:rPr>
                <w:rFonts w:cs="Arial"/>
                <w:i/>
                <w:sz w:val="18"/>
                <w:szCs w:val="18"/>
              </w:rPr>
              <w:t>High confidence</w:t>
            </w:r>
            <w:r w:rsidRPr="00497C2C">
              <w:rPr>
                <w:rFonts w:cs="Arial"/>
                <w:sz w:val="18"/>
                <w:szCs w:val="18"/>
              </w:rPr>
              <w:t xml:space="preserve">  in existence of features; </w:t>
            </w:r>
            <w:r w:rsidRPr="00497C2C">
              <w:rPr>
                <w:rFonts w:cs="Arial"/>
                <w:i/>
                <w:sz w:val="18"/>
                <w:szCs w:val="18"/>
              </w:rPr>
              <w:t>low confidence</w:t>
            </w:r>
            <w:r w:rsidRPr="00497C2C">
              <w:rPr>
                <w:rFonts w:cs="Arial"/>
                <w:sz w:val="18"/>
                <w:szCs w:val="18"/>
              </w:rPr>
              <w:t xml:space="preserve"> in impact on regulating services</w:t>
            </w:r>
          </w:p>
        </w:tc>
      </w:tr>
      <w:tr w:rsidR="00DA0ABC" w:rsidRPr="00497C2C" w:rsidTr="0073454D">
        <w:trPr>
          <w:trHeight w:val="183"/>
        </w:trPr>
        <w:tc>
          <w:tcPr>
            <w:tcW w:w="2268" w:type="dxa"/>
          </w:tcPr>
          <w:p w:rsidR="00DA0ABC" w:rsidRPr="00497C2C" w:rsidRDefault="00DA0ABC" w:rsidP="00DA0ABC">
            <w:pPr>
              <w:rPr>
                <w:rFonts w:cs="Arial"/>
                <w:sz w:val="18"/>
                <w:szCs w:val="18"/>
              </w:rPr>
            </w:pPr>
            <w:r w:rsidRPr="00497C2C">
              <w:rPr>
                <w:rFonts w:cs="Arial"/>
                <w:sz w:val="18"/>
                <w:szCs w:val="18"/>
              </w:rPr>
              <w:t>Environmental resilience</w:t>
            </w:r>
          </w:p>
        </w:tc>
        <w:tc>
          <w:tcPr>
            <w:tcW w:w="5214" w:type="dxa"/>
          </w:tcPr>
          <w:p w:rsidR="00DA0ABC" w:rsidRPr="00497C2C" w:rsidRDefault="00DA0ABC" w:rsidP="00DA0ABC">
            <w:pPr>
              <w:rPr>
                <w:rFonts w:cs="Arial"/>
                <w:sz w:val="18"/>
                <w:szCs w:val="18"/>
              </w:rPr>
            </w:pPr>
            <w:r w:rsidRPr="00497C2C">
              <w:rPr>
                <w:rFonts w:cs="Arial"/>
                <w:sz w:val="18"/>
                <w:szCs w:val="18"/>
              </w:rPr>
              <w:t>Protecting a wide range of species and habitats can increase resilience to natural and human pressures</w:t>
            </w:r>
            <w:r w:rsidRPr="00497C2C">
              <w:rPr>
                <w:rFonts w:eastAsia="SimSun" w:cs="Arial"/>
                <w:sz w:val="18"/>
                <w:szCs w:val="18"/>
                <w:vertAlign w:val="superscript"/>
              </w:rPr>
              <w:footnoteReference w:id="77"/>
            </w:r>
            <w:r w:rsidRPr="00497C2C">
              <w:rPr>
                <w:rFonts w:cs="Arial"/>
                <w:sz w:val="18"/>
                <w:szCs w:val="18"/>
              </w:rPr>
              <w:t xml:space="preserve"> By protecting and enhancing biodiversity, MCZs will help to ensure that natural and human pressures are absorbed by the marine environment, reducing degradation, irreversible damage and potential cuts in all (final) marine ecosystem services. Greatest benefits of resilience come from replication and from protecting a wide range of species and habitats, many of which will respond differently to natural or human pressures. There is additional benefit in protecting these features when the marine environment outside of MCZs is under additional pressures. Major threats to marine ecosystems are anticipated as a result of climate change include rising sea temperatures, rising sea levels, greater frequency of storms, increases in the occurrence of severe storm surges, and changes in the timing of plankton production, composition and distribution</w:t>
            </w:r>
            <w:r w:rsidRPr="00497C2C">
              <w:rPr>
                <w:rFonts w:eastAsia="SimSun" w:cs="Arial"/>
                <w:sz w:val="18"/>
                <w:szCs w:val="18"/>
                <w:vertAlign w:val="superscript"/>
              </w:rPr>
              <w:footnoteReference w:id="78"/>
            </w:r>
            <w:r w:rsidRPr="00497C2C">
              <w:rPr>
                <w:rFonts w:cs="Arial"/>
                <w:sz w:val="18"/>
                <w:szCs w:val="18"/>
              </w:rPr>
              <w:t>. See discussion in para 7.15 below, of the anticipated overall benefits of an MCZ network.</w:t>
            </w:r>
          </w:p>
        </w:tc>
        <w:tc>
          <w:tcPr>
            <w:tcW w:w="4534" w:type="dxa"/>
          </w:tcPr>
          <w:p w:rsidR="00DA0ABC" w:rsidRPr="00497C2C" w:rsidRDefault="00DA0ABC" w:rsidP="00DA0ABC">
            <w:pPr>
              <w:rPr>
                <w:rFonts w:cs="Arial"/>
                <w:i/>
                <w:sz w:val="18"/>
                <w:szCs w:val="18"/>
              </w:rPr>
            </w:pPr>
            <w:r w:rsidRPr="00497C2C">
              <w:rPr>
                <w:rFonts w:cs="Arial"/>
                <w:sz w:val="18"/>
                <w:szCs w:val="18"/>
              </w:rPr>
              <w:t>The full range of different features and habitats is important, especially those which are not protected by other designations</w:t>
            </w:r>
            <w:r w:rsidR="002E1E9B" w:rsidRPr="00497C2C">
              <w:rPr>
                <w:rFonts w:cs="Arial"/>
                <w:sz w:val="18"/>
                <w:szCs w:val="18"/>
              </w:rPr>
              <w:t xml:space="preserve"> (such as broad-scale habitats)</w:t>
            </w:r>
            <w:r w:rsidRPr="00497C2C">
              <w:rPr>
                <w:rFonts w:cs="Arial"/>
                <w:sz w:val="18"/>
                <w:szCs w:val="18"/>
              </w:rPr>
              <w:t>.</w:t>
            </w:r>
          </w:p>
        </w:tc>
        <w:tc>
          <w:tcPr>
            <w:tcW w:w="2493" w:type="dxa"/>
          </w:tcPr>
          <w:p w:rsidR="00DA0ABC" w:rsidRPr="00497C2C" w:rsidRDefault="00DA0ABC" w:rsidP="00DA0ABC">
            <w:pPr>
              <w:jc w:val="center"/>
              <w:rPr>
                <w:rFonts w:cs="Arial"/>
                <w:sz w:val="18"/>
                <w:szCs w:val="18"/>
              </w:rPr>
            </w:pPr>
            <w:r w:rsidRPr="00497C2C">
              <w:rPr>
                <w:rFonts w:cs="Arial"/>
                <w:i/>
                <w:sz w:val="18"/>
                <w:szCs w:val="18"/>
              </w:rPr>
              <w:t>High confidence</w:t>
            </w:r>
            <w:r w:rsidRPr="00497C2C">
              <w:rPr>
                <w:rFonts w:cs="Arial"/>
                <w:sz w:val="18"/>
                <w:szCs w:val="18"/>
              </w:rPr>
              <w:t xml:space="preserve"> in existence of features; </w:t>
            </w:r>
            <w:r w:rsidRPr="00497C2C">
              <w:rPr>
                <w:rFonts w:cs="Arial"/>
                <w:i/>
                <w:sz w:val="18"/>
                <w:szCs w:val="18"/>
              </w:rPr>
              <w:t>medium confidence</w:t>
            </w:r>
            <w:r w:rsidRPr="00497C2C">
              <w:rPr>
                <w:rFonts w:cs="Arial"/>
                <w:sz w:val="18"/>
                <w:szCs w:val="18"/>
              </w:rPr>
              <w:t xml:space="preserve"> in impact on environmental resilience.</w:t>
            </w:r>
          </w:p>
        </w:tc>
      </w:tr>
      <w:tr w:rsidR="00DA0ABC" w:rsidRPr="00497C2C" w:rsidTr="0073454D">
        <w:trPr>
          <w:trHeight w:val="183"/>
        </w:trPr>
        <w:tc>
          <w:tcPr>
            <w:tcW w:w="2268" w:type="dxa"/>
          </w:tcPr>
          <w:p w:rsidR="00DA0ABC" w:rsidRPr="00497C2C" w:rsidRDefault="00DA0ABC" w:rsidP="00DA0ABC">
            <w:pPr>
              <w:rPr>
                <w:rFonts w:cs="Arial"/>
                <w:color w:val="365F91"/>
                <w:sz w:val="18"/>
                <w:szCs w:val="18"/>
              </w:rPr>
            </w:pPr>
            <w:r w:rsidRPr="00497C2C">
              <w:rPr>
                <w:rFonts w:cs="Arial"/>
                <w:sz w:val="18"/>
                <w:szCs w:val="18"/>
              </w:rPr>
              <w:t>Gas and climate regulation</w:t>
            </w:r>
          </w:p>
        </w:tc>
        <w:tc>
          <w:tcPr>
            <w:tcW w:w="5214" w:type="dxa"/>
          </w:tcPr>
          <w:p w:rsidR="00DA0ABC" w:rsidRPr="00497C2C" w:rsidRDefault="00DA0ABC" w:rsidP="00DA0ABC">
            <w:pPr>
              <w:spacing w:after="120"/>
              <w:rPr>
                <w:rFonts w:cs="Arial"/>
                <w:bCs/>
                <w:color w:val="000000"/>
                <w:sz w:val="18"/>
                <w:szCs w:val="18"/>
              </w:rPr>
            </w:pPr>
            <w:r w:rsidRPr="00497C2C">
              <w:rPr>
                <w:rFonts w:cs="Arial"/>
                <w:bCs/>
                <w:sz w:val="18"/>
                <w:szCs w:val="18"/>
              </w:rPr>
              <w:t>Certain habitats are efficient sequesters of carbon</w:t>
            </w:r>
            <w:r w:rsidRPr="00497C2C">
              <w:rPr>
                <w:rFonts w:cs="Arial"/>
                <w:bCs/>
                <w:color w:val="000000"/>
                <w:sz w:val="18"/>
                <w:szCs w:val="18"/>
              </w:rPr>
              <w:t xml:space="preserve"> and contribute to gas and climate regulation</w:t>
            </w:r>
            <w:r w:rsidRPr="00497C2C">
              <w:rPr>
                <w:rFonts w:cs="Arial"/>
                <w:bCs/>
                <w:sz w:val="18"/>
                <w:szCs w:val="18"/>
              </w:rPr>
              <w:t>.  Management of MCZs may reduce human pressures on these habitats that may result in a net increase in the rate of carbon sequestration.</w:t>
            </w:r>
          </w:p>
        </w:tc>
        <w:tc>
          <w:tcPr>
            <w:tcW w:w="4534" w:type="dxa"/>
          </w:tcPr>
          <w:p w:rsidR="00DA0ABC" w:rsidRPr="00497C2C" w:rsidRDefault="002E1E9B" w:rsidP="00DA0ABC">
            <w:pPr>
              <w:spacing w:after="120"/>
              <w:rPr>
                <w:rFonts w:cs="Arial"/>
                <w:bCs/>
                <w:color w:val="000000"/>
                <w:sz w:val="18"/>
                <w:szCs w:val="18"/>
              </w:rPr>
            </w:pPr>
            <w:r w:rsidRPr="00497C2C">
              <w:rPr>
                <w:rFonts w:cs="Arial"/>
                <w:bCs/>
                <w:color w:val="000000"/>
                <w:sz w:val="18"/>
                <w:szCs w:val="18"/>
              </w:rPr>
              <w:t xml:space="preserve">In the 2nd tranche a number of features which are particularly efficient sequesters of carbon:  </w:t>
            </w:r>
            <w:r w:rsidR="00DA0ABC" w:rsidRPr="00497C2C">
              <w:rPr>
                <w:rFonts w:cs="Arial"/>
                <w:bCs/>
                <w:color w:val="000000"/>
                <w:sz w:val="18"/>
                <w:szCs w:val="18"/>
              </w:rPr>
              <w:t>Intertidal mud, coastal salt marshes and saline reed beds the deep-sea bed (</w:t>
            </w:r>
            <w:r w:rsidR="00FC7F8F" w:rsidRPr="00497C2C">
              <w:rPr>
                <w:rFonts w:cs="Arial"/>
                <w:bCs/>
                <w:color w:val="000000"/>
                <w:sz w:val="18"/>
                <w:szCs w:val="18"/>
              </w:rPr>
              <w:t>mud in deep waters</w:t>
            </w:r>
            <w:r w:rsidR="00024FEC" w:rsidRPr="00497C2C">
              <w:rPr>
                <w:rFonts w:cs="Arial"/>
                <w:bCs/>
                <w:color w:val="000000"/>
                <w:sz w:val="18"/>
                <w:szCs w:val="18"/>
              </w:rPr>
              <w:t>) and seagrass beds</w:t>
            </w:r>
            <w:r w:rsidR="00DA0ABC" w:rsidRPr="00497C2C">
              <w:rPr>
                <w:rFonts w:cs="Arial"/>
                <w:bCs/>
                <w:color w:val="000000"/>
                <w:sz w:val="18"/>
                <w:szCs w:val="18"/>
              </w:rPr>
              <w:t>.</w:t>
            </w:r>
            <w:r w:rsidR="00DA0ABC" w:rsidRPr="00497C2C">
              <w:rPr>
                <w:rFonts w:eastAsia="Calibri" w:cs="Arial"/>
                <w:bCs/>
                <w:color w:val="000000"/>
                <w:sz w:val="18"/>
                <w:szCs w:val="18"/>
                <w:vertAlign w:val="superscript"/>
              </w:rPr>
              <w:footnoteReference w:id="79"/>
            </w:r>
            <w:r w:rsidR="00DA0ABC" w:rsidRPr="00497C2C">
              <w:rPr>
                <w:rFonts w:cs="Arial"/>
                <w:bCs/>
                <w:color w:val="000000"/>
                <w:sz w:val="18"/>
                <w:szCs w:val="18"/>
              </w:rPr>
              <w:t xml:space="preserve"> </w:t>
            </w:r>
          </w:p>
          <w:p w:rsidR="00DA0ABC" w:rsidRPr="00497C2C" w:rsidRDefault="00DA0ABC" w:rsidP="00DA0ABC">
            <w:pPr>
              <w:rPr>
                <w:rFonts w:cs="Arial"/>
                <w:sz w:val="18"/>
                <w:szCs w:val="18"/>
              </w:rPr>
            </w:pPr>
            <w:r w:rsidRPr="00497C2C">
              <w:rPr>
                <w:rFonts w:cs="Arial"/>
                <w:sz w:val="18"/>
                <w:szCs w:val="18"/>
              </w:rPr>
              <w:t xml:space="preserve">Studies have valued the carbon benefit of certain relevant habitats </w:t>
            </w:r>
            <w:r w:rsidRPr="00497C2C">
              <w:rPr>
                <w:rFonts w:cs="Arial"/>
                <w:i/>
                <w:sz w:val="18"/>
                <w:szCs w:val="18"/>
              </w:rPr>
              <w:t>in their entirety</w:t>
            </w:r>
            <w:r w:rsidRPr="00497C2C">
              <w:rPr>
                <w:rFonts w:cs="Arial"/>
                <w:sz w:val="18"/>
                <w:szCs w:val="18"/>
              </w:rPr>
              <w:t>, for example, Beaumont et al (2010) valued saltmarshes at e.g. £6,100-62,200/km/yr</w:t>
            </w:r>
            <w:r w:rsidRPr="00497C2C">
              <w:rPr>
                <w:rFonts w:eastAsia="SimSun" w:cs="Arial"/>
                <w:sz w:val="18"/>
                <w:szCs w:val="18"/>
                <w:vertAlign w:val="superscript"/>
              </w:rPr>
              <w:footnoteReference w:id="80"/>
            </w:r>
            <w:r w:rsidRPr="00497C2C">
              <w:rPr>
                <w:rFonts w:cs="Arial"/>
                <w:sz w:val="18"/>
                <w:szCs w:val="18"/>
              </w:rPr>
              <w:t xml:space="preserve">. Andrews et at (2000) valued the carbon benefit of mudflat and salt marsh sediments at £12/ha/yr. However, MCZ designation will only change the quality of these habitats, rather </w:t>
            </w:r>
            <w:r w:rsidRPr="00497C2C">
              <w:rPr>
                <w:rFonts w:cs="Arial"/>
                <w:sz w:val="18"/>
                <w:szCs w:val="18"/>
              </w:rPr>
              <w:lastRenderedPageBreak/>
              <w:t>than complete creation (or loss) of habitat. Carbon value relating to MCZ designation will therefore be lower for each of these habitats. Scientific evidence on the value of improving the condition of marine habitats is not available.</w:t>
            </w:r>
          </w:p>
        </w:tc>
        <w:tc>
          <w:tcPr>
            <w:tcW w:w="2493" w:type="dxa"/>
          </w:tcPr>
          <w:p w:rsidR="00DA0ABC" w:rsidRPr="00497C2C" w:rsidRDefault="00DA0ABC" w:rsidP="00DA0ABC">
            <w:pPr>
              <w:jc w:val="center"/>
              <w:rPr>
                <w:rFonts w:cs="Arial"/>
                <w:sz w:val="18"/>
                <w:szCs w:val="18"/>
              </w:rPr>
            </w:pPr>
            <w:r w:rsidRPr="00497C2C">
              <w:rPr>
                <w:rFonts w:cs="Arial"/>
                <w:i/>
                <w:sz w:val="18"/>
                <w:szCs w:val="18"/>
              </w:rPr>
              <w:lastRenderedPageBreak/>
              <w:t>High confidence</w:t>
            </w:r>
            <w:r w:rsidRPr="00497C2C">
              <w:rPr>
                <w:rFonts w:cs="Arial"/>
                <w:sz w:val="18"/>
                <w:szCs w:val="18"/>
              </w:rPr>
              <w:t xml:space="preserve"> in existence of features; </w:t>
            </w:r>
            <w:r w:rsidRPr="00497C2C">
              <w:rPr>
                <w:rFonts w:cs="Arial"/>
                <w:i/>
                <w:sz w:val="18"/>
                <w:szCs w:val="18"/>
              </w:rPr>
              <w:t>medium confidence</w:t>
            </w:r>
            <w:r w:rsidRPr="00497C2C">
              <w:rPr>
                <w:rFonts w:cs="Arial"/>
                <w:sz w:val="18"/>
                <w:szCs w:val="18"/>
              </w:rPr>
              <w:t xml:space="preserve"> in impact on carbon sequestration.</w:t>
            </w:r>
          </w:p>
        </w:tc>
      </w:tr>
      <w:tr w:rsidR="00DA0ABC" w:rsidRPr="00497C2C" w:rsidTr="0073454D">
        <w:trPr>
          <w:trHeight w:val="183"/>
        </w:trPr>
        <w:tc>
          <w:tcPr>
            <w:tcW w:w="2268" w:type="dxa"/>
          </w:tcPr>
          <w:p w:rsidR="00DA0ABC" w:rsidRPr="00497C2C" w:rsidRDefault="00DA0ABC" w:rsidP="00DA0ABC">
            <w:pPr>
              <w:rPr>
                <w:rFonts w:cs="Arial"/>
                <w:sz w:val="18"/>
                <w:szCs w:val="18"/>
              </w:rPr>
            </w:pPr>
            <w:r w:rsidRPr="00497C2C">
              <w:rPr>
                <w:rFonts w:cs="Arial"/>
                <w:sz w:val="18"/>
                <w:szCs w:val="18"/>
              </w:rPr>
              <w:lastRenderedPageBreak/>
              <w:t>Regulation of pollution (nutrient recycling )</w:t>
            </w:r>
          </w:p>
        </w:tc>
        <w:tc>
          <w:tcPr>
            <w:tcW w:w="5214" w:type="dxa"/>
          </w:tcPr>
          <w:p w:rsidR="00DA0ABC" w:rsidRPr="00497C2C" w:rsidRDefault="00DA0ABC" w:rsidP="00DA0ABC">
            <w:pPr>
              <w:autoSpaceDE w:val="0"/>
              <w:autoSpaceDN w:val="0"/>
              <w:adjustRightInd w:val="0"/>
              <w:rPr>
                <w:rFonts w:cs="Arial"/>
                <w:sz w:val="18"/>
                <w:szCs w:val="18"/>
              </w:rPr>
            </w:pPr>
            <w:r w:rsidRPr="00497C2C">
              <w:rPr>
                <w:rFonts w:cs="Arial"/>
                <w:sz w:val="18"/>
                <w:szCs w:val="18"/>
              </w:rPr>
              <w:t>MCZs also contribute to regulation of pollution (nutrient recycling). To</w:t>
            </w:r>
            <w:r w:rsidRPr="00497C2C">
              <w:rPr>
                <w:rFonts w:cs="Arial"/>
                <w:bCs/>
                <w:sz w:val="18"/>
                <w:szCs w:val="18"/>
              </w:rPr>
              <w:t xml:space="preserve"> the extent that MCZs will contribute to healthier and more diverse ecosystems, they are anticipated to aid the environment’s capacity to process waste and protect the regulating capacity of the marine environment.</w:t>
            </w:r>
          </w:p>
        </w:tc>
        <w:tc>
          <w:tcPr>
            <w:tcW w:w="4534" w:type="dxa"/>
          </w:tcPr>
          <w:p w:rsidR="00DA0ABC" w:rsidRPr="00497C2C" w:rsidRDefault="00DA0ABC" w:rsidP="00DA0ABC">
            <w:pPr>
              <w:tabs>
                <w:tab w:val="left" w:pos="1617"/>
              </w:tabs>
              <w:rPr>
                <w:rFonts w:cs="Arial"/>
                <w:sz w:val="18"/>
                <w:szCs w:val="18"/>
              </w:rPr>
            </w:pPr>
            <w:r w:rsidRPr="00497C2C">
              <w:rPr>
                <w:rFonts w:cs="Arial"/>
                <w:sz w:val="18"/>
                <w:szCs w:val="18"/>
              </w:rPr>
              <w:t>Subtidal sediment habitats can act as pollution sinks, aided by the fauna resident within them</w:t>
            </w:r>
            <w:r w:rsidRPr="00497C2C">
              <w:rPr>
                <w:rFonts w:eastAsia="SimSun" w:cs="Arial"/>
                <w:sz w:val="18"/>
                <w:szCs w:val="18"/>
                <w:vertAlign w:val="superscript"/>
              </w:rPr>
              <w:footnoteReference w:id="81"/>
            </w:r>
            <w:r w:rsidRPr="00497C2C">
              <w:rPr>
                <w:rFonts w:cs="Arial"/>
                <w:sz w:val="18"/>
                <w:szCs w:val="18"/>
              </w:rPr>
              <w:t xml:space="preserve"> </w:t>
            </w:r>
          </w:p>
          <w:p w:rsidR="00DA0ABC" w:rsidRPr="00497C2C" w:rsidRDefault="00024FEC" w:rsidP="00DA0ABC">
            <w:pPr>
              <w:rPr>
                <w:rFonts w:cs="Arial"/>
                <w:sz w:val="18"/>
                <w:szCs w:val="18"/>
              </w:rPr>
            </w:pPr>
            <w:r w:rsidRPr="00497C2C">
              <w:rPr>
                <w:rFonts w:cs="Arial"/>
                <w:sz w:val="18"/>
                <w:szCs w:val="18"/>
              </w:rPr>
              <w:t xml:space="preserve">Salt marshes and seagrass beds </w:t>
            </w:r>
            <w:r w:rsidR="00DA0ABC" w:rsidRPr="00497C2C">
              <w:rPr>
                <w:rFonts w:cs="Arial"/>
                <w:sz w:val="18"/>
                <w:szCs w:val="18"/>
              </w:rPr>
              <w:t>are thought to be particularly good regulators of pollution.</w:t>
            </w:r>
          </w:p>
          <w:p w:rsidR="00DA0ABC" w:rsidRPr="00497C2C" w:rsidRDefault="00DA0ABC" w:rsidP="00DA0ABC">
            <w:pPr>
              <w:rPr>
                <w:rFonts w:cs="Arial"/>
                <w:sz w:val="18"/>
                <w:szCs w:val="18"/>
              </w:rPr>
            </w:pPr>
          </w:p>
          <w:p w:rsidR="00DA0ABC" w:rsidRPr="00497C2C" w:rsidRDefault="00DA0ABC" w:rsidP="009F2114">
            <w:pPr>
              <w:rPr>
                <w:rFonts w:cs="Arial"/>
                <w:sz w:val="18"/>
                <w:szCs w:val="18"/>
              </w:rPr>
            </w:pPr>
          </w:p>
        </w:tc>
        <w:tc>
          <w:tcPr>
            <w:tcW w:w="2493" w:type="dxa"/>
          </w:tcPr>
          <w:p w:rsidR="00DA0ABC" w:rsidRPr="00497C2C" w:rsidRDefault="00DA0ABC" w:rsidP="00DA0ABC">
            <w:pPr>
              <w:jc w:val="center"/>
              <w:rPr>
                <w:rFonts w:cs="Arial"/>
                <w:sz w:val="18"/>
                <w:szCs w:val="18"/>
              </w:rPr>
            </w:pPr>
            <w:r w:rsidRPr="00497C2C">
              <w:rPr>
                <w:rFonts w:cs="Arial"/>
                <w:i/>
                <w:sz w:val="18"/>
                <w:szCs w:val="18"/>
              </w:rPr>
              <w:t>High confidence</w:t>
            </w:r>
            <w:r w:rsidRPr="00497C2C">
              <w:rPr>
                <w:rFonts w:cs="Arial"/>
                <w:sz w:val="18"/>
                <w:szCs w:val="18"/>
              </w:rPr>
              <w:t xml:space="preserve"> in existence of features; </w:t>
            </w:r>
            <w:r w:rsidRPr="00497C2C">
              <w:rPr>
                <w:rFonts w:cs="Arial"/>
                <w:i/>
                <w:sz w:val="18"/>
                <w:szCs w:val="18"/>
              </w:rPr>
              <w:t>low confidence</w:t>
            </w:r>
            <w:r w:rsidRPr="00497C2C">
              <w:rPr>
                <w:rFonts w:cs="Arial"/>
                <w:sz w:val="18"/>
                <w:szCs w:val="18"/>
              </w:rPr>
              <w:t xml:space="preserve"> in impact on regulation of pollution.</w:t>
            </w:r>
          </w:p>
        </w:tc>
      </w:tr>
    </w:tbl>
    <w:p w:rsidR="00DA0ABC" w:rsidRPr="00497C2C" w:rsidRDefault="00DA0ABC" w:rsidP="0076662D">
      <w:pPr>
        <w:rPr>
          <w:rFonts w:cs="Arial"/>
          <w:bCs/>
          <w:color w:val="000000"/>
          <w:szCs w:val="22"/>
        </w:rPr>
        <w:sectPr w:rsidR="00DA0ABC" w:rsidRPr="00497C2C" w:rsidSect="00D503AC">
          <w:pgSz w:w="16840" w:h="11907" w:orient="landscape" w:code="9"/>
          <w:pgMar w:top="851" w:right="680" w:bottom="851" w:left="680" w:header="284" w:footer="284" w:gutter="0"/>
          <w:cols w:space="708"/>
          <w:formProt w:val="0"/>
          <w:docGrid w:linePitch="360"/>
        </w:sectPr>
      </w:pPr>
    </w:p>
    <w:p w:rsidR="00DA0ABC" w:rsidRPr="00497C2C" w:rsidRDefault="00DA0ABC" w:rsidP="00DA0ABC">
      <w:pPr>
        <w:spacing w:after="120"/>
        <w:rPr>
          <w:rFonts w:cs="Arial"/>
          <w:bCs/>
          <w:color w:val="000000"/>
          <w:szCs w:val="22"/>
        </w:rPr>
      </w:pPr>
    </w:p>
    <w:p w:rsidR="00DA0ABC" w:rsidRPr="00497C2C" w:rsidRDefault="00DA0ABC" w:rsidP="00920CA7">
      <w:pPr>
        <w:keepNext/>
        <w:keepLines/>
        <w:numPr>
          <w:ilvl w:val="1"/>
          <w:numId w:val="11"/>
        </w:numPr>
        <w:spacing w:before="480" w:after="240"/>
        <w:outlineLvl w:val="1"/>
        <w:rPr>
          <w:rFonts w:cs="Arial"/>
          <w:bCs/>
          <w:color w:val="000000"/>
          <w:szCs w:val="22"/>
        </w:rPr>
      </w:pPr>
      <w:r w:rsidRPr="00497C2C">
        <w:rPr>
          <w:rFonts w:cs="Arial"/>
          <w:bCs/>
          <w:color w:val="000000"/>
          <w:szCs w:val="22"/>
        </w:rPr>
        <w:t xml:space="preserve">It can be seen from </w:t>
      </w:r>
      <w:r w:rsidR="00CC7F3F" w:rsidRPr="00497C2C">
        <w:rPr>
          <w:rFonts w:cs="Arial"/>
          <w:bCs/>
          <w:szCs w:val="22"/>
        </w:rPr>
        <w:t xml:space="preserve">Table </w:t>
      </w:r>
      <w:r w:rsidR="00CA612A" w:rsidRPr="00497C2C">
        <w:rPr>
          <w:rFonts w:cs="Arial"/>
          <w:bCs/>
          <w:szCs w:val="22"/>
        </w:rPr>
        <w:t>5</w:t>
      </w:r>
      <w:r w:rsidRPr="00497C2C">
        <w:rPr>
          <w:rFonts w:cs="Arial"/>
          <w:bCs/>
          <w:color w:val="000000"/>
          <w:szCs w:val="22"/>
        </w:rPr>
        <w:t xml:space="preserve"> that</w:t>
      </w:r>
      <w:r w:rsidR="002E1E9B" w:rsidRPr="00497C2C">
        <w:rPr>
          <w:rFonts w:cs="Arial"/>
          <w:bCs/>
          <w:color w:val="000000"/>
          <w:szCs w:val="22"/>
        </w:rPr>
        <w:t>, as for the  1</w:t>
      </w:r>
      <w:r w:rsidR="002E1E9B" w:rsidRPr="00497C2C">
        <w:rPr>
          <w:rFonts w:cs="Arial"/>
          <w:bCs/>
          <w:color w:val="000000"/>
          <w:szCs w:val="22"/>
          <w:vertAlign w:val="superscript"/>
        </w:rPr>
        <w:t>st</w:t>
      </w:r>
      <w:r w:rsidR="002E1E9B" w:rsidRPr="00497C2C">
        <w:rPr>
          <w:rFonts w:cs="Arial"/>
          <w:bCs/>
          <w:color w:val="000000"/>
          <w:szCs w:val="22"/>
        </w:rPr>
        <w:t xml:space="preserve"> tranche, </w:t>
      </w:r>
      <w:r w:rsidRPr="00497C2C">
        <w:rPr>
          <w:rFonts w:cs="Arial"/>
          <w:bCs/>
          <w:color w:val="000000"/>
          <w:szCs w:val="22"/>
        </w:rPr>
        <w:t xml:space="preserve">a lot of the </w:t>
      </w:r>
      <w:r w:rsidR="002E1E9B" w:rsidRPr="00497C2C">
        <w:rPr>
          <w:rFonts w:cs="Arial"/>
          <w:bCs/>
          <w:color w:val="000000"/>
          <w:szCs w:val="22"/>
        </w:rPr>
        <w:t>2</w:t>
      </w:r>
      <w:r w:rsidR="002E1E9B" w:rsidRPr="00497C2C">
        <w:rPr>
          <w:rFonts w:cs="Arial"/>
          <w:bCs/>
          <w:color w:val="000000"/>
          <w:szCs w:val="22"/>
          <w:vertAlign w:val="superscript"/>
        </w:rPr>
        <w:t>nd</w:t>
      </w:r>
      <w:r w:rsidR="002E1E9B" w:rsidRPr="00497C2C">
        <w:rPr>
          <w:rFonts w:cs="Arial"/>
          <w:bCs/>
          <w:color w:val="000000"/>
          <w:szCs w:val="22"/>
        </w:rPr>
        <w:t xml:space="preserve"> tranche and additional 1</w:t>
      </w:r>
      <w:r w:rsidR="002E1E9B" w:rsidRPr="00497C2C">
        <w:rPr>
          <w:rFonts w:cs="Arial"/>
          <w:bCs/>
          <w:color w:val="000000"/>
          <w:szCs w:val="22"/>
          <w:vertAlign w:val="superscript"/>
        </w:rPr>
        <w:t>st</w:t>
      </w:r>
      <w:r w:rsidR="002E1E9B" w:rsidRPr="00497C2C">
        <w:rPr>
          <w:rFonts w:cs="Arial"/>
          <w:bCs/>
          <w:color w:val="000000"/>
          <w:szCs w:val="22"/>
        </w:rPr>
        <w:t xml:space="preserve"> tranche features </w:t>
      </w:r>
      <w:r w:rsidRPr="00497C2C">
        <w:rPr>
          <w:rFonts w:cs="Arial"/>
          <w:bCs/>
          <w:color w:val="000000"/>
          <w:szCs w:val="22"/>
        </w:rPr>
        <w:t>provide valuable ecosystem services (result</w:t>
      </w:r>
      <w:r w:rsidR="003D7A62" w:rsidRPr="00497C2C">
        <w:rPr>
          <w:rFonts w:cs="Arial"/>
          <w:bCs/>
          <w:color w:val="000000"/>
          <w:szCs w:val="22"/>
        </w:rPr>
        <w:t>ing</w:t>
      </w:r>
      <w:r w:rsidRPr="00497C2C">
        <w:rPr>
          <w:rFonts w:cs="Arial"/>
          <w:bCs/>
          <w:color w:val="000000"/>
          <w:szCs w:val="22"/>
        </w:rPr>
        <w:t xml:space="preserve"> in increase in human welfare)  even if it has not been possible to fully quantify or monetise these benefits.  </w:t>
      </w:r>
    </w:p>
    <w:p w:rsidR="00DA0ABC" w:rsidRPr="00497C2C" w:rsidRDefault="002E1E9B" w:rsidP="00920CA7">
      <w:pPr>
        <w:keepNext/>
        <w:keepLines/>
        <w:numPr>
          <w:ilvl w:val="1"/>
          <w:numId w:val="11"/>
        </w:numPr>
        <w:outlineLvl w:val="1"/>
        <w:rPr>
          <w:rFonts w:cs="Arial"/>
          <w:bCs/>
          <w:color w:val="000000"/>
          <w:szCs w:val="22"/>
        </w:rPr>
      </w:pPr>
      <w:r w:rsidRPr="00497C2C">
        <w:rPr>
          <w:rFonts w:cs="Arial"/>
          <w:bCs/>
          <w:color w:val="000000"/>
          <w:szCs w:val="22"/>
        </w:rPr>
        <w:t>Some m</w:t>
      </w:r>
      <w:r w:rsidR="00DA0ABC" w:rsidRPr="00497C2C">
        <w:rPr>
          <w:rFonts w:cs="Arial"/>
          <w:bCs/>
          <w:color w:val="000000"/>
          <w:szCs w:val="22"/>
        </w:rPr>
        <w:t>onetary estimates</w:t>
      </w:r>
      <w:r w:rsidRPr="00497C2C">
        <w:rPr>
          <w:rFonts w:cs="Arial"/>
          <w:bCs/>
          <w:color w:val="000000"/>
          <w:szCs w:val="22"/>
        </w:rPr>
        <w:t xml:space="preserve"> of MCZs</w:t>
      </w:r>
      <w:r w:rsidR="00DA0ABC" w:rsidRPr="00497C2C">
        <w:rPr>
          <w:rFonts w:cs="Arial"/>
          <w:bCs/>
          <w:color w:val="000000"/>
          <w:szCs w:val="22"/>
        </w:rPr>
        <w:t xml:space="preserve"> have been </w:t>
      </w:r>
      <w:r w:rsidRPr="00497C2C">
        <w:rPr>
          <w:rFonts w:cs="Arial"/>
          <w:bCs/>
          <w:color w:val="000000"/>
          <w:szCs w:val="22"/>
        </w:rPr>
        <w:t xml:space="preserve"> recently estimated</w:t>
      </w:r>
      <w:r w:rsidR="00DA0ABC" w:rsidRPr="00497C2C">
        <w:rPr>
          <w:rFonts w:cs="Arial"/>
          <w:bCs/>
          <w:color w:val="000000"/>
          <w:szCs w:val="22"/>
        </w:rPr>
        <w:t xml:space="preserve"> by Kenter et al (2013)</w:t>
      </w:r>
      <w:r w:rsidR="00DA0ABC" w:rsidRPr="00497C2C">
        <w:rPr>
          <w:rFonts w:cs="Arial"/>
          <w:bCs/>
          <w:color w:val="000000"/>
          <w:szCs w:val="22"/>
          <w:vertAlign w:val="superscript"/>
        </w:rPr>
        <w:footnoteReference w:id="82"/>
      </w:r>
      <w:r w:rsidR="00DA0ABC" w:rsidRPr="00497C2C">
        <w:rPr>
          <w:rFonts w:cs="Arial"/>
          <w:bCs/>
          <w:color w:val="000000"/>
          <w:szCs w:val="22"/>
        </w:rPr>
        <w:t xml:space="preserve">. This report investigated the recreational use and non-use values of UK divers and sea anglers for 22 Scottish potential Marine Protected Areas (pMPAs), 119 English recommended MCZs and 7 existing Welsh marine SACs using a combination of monetary and non-monetary valuation methods and an interactive mapping application to assess site visit numbers. The results are based on an online survey with 1683 divers and sea anglers run between Dec 2012 and Jan 2013. </w:t>
      </w:r>
    </w:p>
    <w:p w:rsidR="00DA0ABC" w:rsidRPr="00497C2C" w:rsidRDefault="00DA0ABC" w:rsidP="00DA0ABC">
      <w:pPr>
        <w:spacing w:after="120"/>
        <w:rPr>
          <w:rFonts w:cs="Arial"/>
          <w:bCs/>
          <w:color w:val="000000"/>
          <w:szCs w:val="22"/>
        </w:rPr>
      </w:pPr>
    </w:p>
    <w:p w:rsidR="00DA0ABC" w:rsidRPr="00497C2C" w:rsidRDefault="00DA0ABC" w:rsidP="00DA0ABC">
      <w:pPr>
        <w:keepNext/>
        <w:spacing w:after="200"/>
        <w:rPr>
          <w:b/>
          <w:bCs/>
          <w:sz w:val="18"/>
          <w:szCs w:val="18"/>
        </w:rPr>
      </w:pPr>
      <w:r w:rsidRPr="00497C2C">
        <w:rPr>
          <w:b/>
          <w:bCs/>
          <w:color w:val="4F81BD"/>
          <w:sz w:val="18"/>
          <w:szCs w:val="18"/>
        </w:rPr>
        <w:t xml:space="preserve">       </w:t>
      </w:r>
      <w:bookmarkStart w:id="65" w:name="_Toc392762525"/>
      <w:r w:rsidRPr="00497C2C">
        <w:rPr>
          <w:b/>
          <w:bCs/>
          <w:sz w:val="18"/>
          <w:szCs w:val="18"/>
        </w:rPr>
        <w:t xml:space="preserve">Box </w:t>
      </w:r>
      <w:r w:rsidR="00EF18DC" w:rsidRPr="00497C2C">
        <w:rPr>
          <w:b/>
          <w:bCs/>
          <w:sz w:val="18"/>
          <w:szCs w:val="18"/>
        </w:rPr>
        <w:fldChar w:fldCharType="begin"/>
      </w:r>
      <w:r w:rsidRPr="00497C2C">
        <w:rPr>
          <w:b/>
          <w:bCs/>
          <w:sz w:val="18"/>
          <w:szCs w:val="18"/>
        </w:rPr>
        <w:instrText xml:space="preserve"> SEQ Box \* ARABIC </w:instrText>
      </w:r>
      <w:r w:rsidR="00EF18DC" w:rsidRPr="00497C2C">
        <w:rPr>
          <w:b/>
          <w:bCs/>
          <w:sz w:val="18"/>
          <w:szCs w:val="18"/>
        </w:rPr>
        <w:fldChar w:fldCharType="separate"/>
      </w:r>
      <w:r w:rsidR="00E35FF6">
        <w:rPr>
          <w:b/>
          <w:bCs/>
          <w:noProof/>
          <w:sz w:val="18"/>
          <w:szCs w:val="18"/>
        </w:rPr>
        <w:t>3</w:t>
      </w:r>
      <w:r w:rsidR="00EF18DC" w:rsidRPr="00497C2C">
        <w:rPr>
          <w:b/>
          <w:bCs/>
          <w:sz w:val="18"/>
          <w:szCs w:val="18"/>
        </w:rPr>
        <w:fldChar w:fldCharType="end"/>
      </w:r>
      <w:r w:rsidRPr="00497C2C">
        <w:rPr>
          <w:b/>
          <w:bCs/>
          <w:sz w:val="18"/>
          <w:szCs w:val="18"/>
        </w:rPr>
        <w:t>: Monetisation of recreational benefits</w:t>
      </w:r>
      <w:bookmarkEnd w:id="65"/>
    </w:p>
    <w:p w:rsidR="00DA0ABC" w:rsidRPr="00497C2C" w:rsidRDefault="000135CD" w:rsidP="00DA0ABC">
      <w:pPr>
        <w:pBdr>
          <w:top w:val="single" w:sz="4" w:space="1" w:color="auto"/>
          <w:left w:val="single" w:sz="4" w:space="0" w:color="auto"/>
          <w:bottom w:val="single" w:sz="4" w:space="18" w:color="auto"/>
          <w:right w:val="single" w:sz="4" w:space="1" w:color="auto"/>
        </w:pBdr>
        <w:ind w:left="360"/>
        <w:rPr>
          <w:rFonts w:cs="Arial"/>
          <w:b/>
          <w:sz w:val="18"/>
          <w:szCs w:val="18"/>
        </w:rPr>
      </w:pPr>
      <w:r w:rsidRPr="00497C2C">
        <w:rPr>
          <w:rFonts w:cs="Arial"/>
          <w:b/>
          <w:sz w:val="18"/>
          <w:szCs w:val="18"/>
        </w:rPr>
        <w:t xml:space="preserve">Use and </w:t>
      </w:r>
      <w:r w:rsidR="00DA0ABC" w:rsidRPr="00497C2C">
        <w:rPr>
          <w:rFonts w:cs="Arial"/>
          <w:b/>
          <w:sz w:val="18"/>
          <w:szCs w:val="18"/>
        </w:rPr>
        <w:t>Non-use values – Willingness to Pay by divers and angers to protect the marine areas designated as MCZs</w:t>
      </w:r>
    </w:p>
    <w:p w:rsidR="00DA0ABC" w:rsidRPr="00497C2C" w:rsidRDefault="00DA0ABC" w:rsidP="00DA0ABC">
      <w:pPr>
        <w:pBdr>
          <w:top w:val="single" w:sz="4" w:space="1" w:color="auto"/>
          <w:left w:val="single" w:sz="4" w:space="0" w:color="auto"/>
          <w:bottom w:val="single" w:sz="4" w:space="18" w:color="auto"/>
          <w:right w:val="single" w:sz="4" w:space="1" w:color="auto"/>
        </w:pBdr>
        <w:ind w:left="360"/>
        <w:rPr>
          <w:rFonts w:cs="Arial"/>
          <w:b/>
          <w:sz w:val="18"/>
          <w:szCs w:val="18"/>
        </w:rPr>
      </w:pPr>
    </w:p>
    <w:p w:rsidR="00DA0ABC" w:rsidRPr="00497C2C" w:rsidRDefault="00DA0ABC" w:rsidP="00DA0ABC">
      <w:pPr>
        <w:pBdr>
          <w:top w:val="single" w:sz="4" w:space="1" w:color="auto"/>
          <w:left w:val="single" w:sz="4" w:space="0" w:color="auto"/>
          <w:bottom w:val="single" w:sz="4" w:space="18" w:color="auto"/>
          <w:right w:val="single" w:sz="4" w:space="1" w:color="auto"/>
        </w:pBdr>
        <w:ind w:left="360"/>
        <w:rPr>
          <w:rFonts w:cs="Arial"/>
          <w:sz w:val="18"/>
          <w:szCs w:val="18"/>
        </w:rPr>
      </w:pPr>
      <w:r w:rsidRPr="00497C2C">
        <w:rPr>
          <w:rFonts w:cs="Arial"/>
          <w:sz w:val="18"/>
          <w:szCs w:val="18"/>
        </w:rPr>
        <w:t xml:space="preserve">Cultural services that will be attributable to designation of sites have been assessed by a team of researchers from University of Aberdeen in partnership with the Marine Conservation Society (MCS), British Sub Aqua Club (BSAC) and the Angling Trust (AT). </w:t>
      </w:r>
      <w:r w:rsidR="002E1E9B" w:rsidRPr="00497C2C">
        <w:rPr>
          <w:rFonts w:cs="Arial"/>
          <w:sz w:val="18"/>
          <w:szCs w:val="18"/>
        </w:rPr>
        <w:t xml:space="preserve">Kenter et al </w:t>
      </w:r>
      <w:r w:rsidRPr="00497C2C">
        <w:rPr>
          <w:rFonts w:cs="Arial"/>
          <w:sz w:val="18"/>
          <w:szCs w:val="18"/>
        </w:rPr>
        <w:t xml:space="preserve"> carried out a case study on</w:t>
      </w:r>
      <w:r w:rsidR="005E646E" w:rsidRPr="00497C2C">
        <w:rPr>
          <w:rFonts w:cs="Arial"/>
          <w:sz w:val="18"/>
          <w:szCs w:val="18"/>
        </w:rPr>
        <w:t xml:space="preserve"> the</w:t>
      </w:r>
      <w:r w:rsidRPr="00497C2C">
        <w:rPr>
          <w:rFonts w:cs="Arial"/>
          <w:sz w:val="18"/>
          <w:szCs w:val="18"/>
        </w:rPr>
        <w:t xml:space="preserve"> value of marine protected areas to divers and anglers as a part of the follow on phase of the UK National Ecosystem Assessment using a combination of primary valuation (online survey of anglers and divers) and benefits transfer, monetary (choice experiment and contingent valuation) and non-monetary valuation</w:t>
      </w:r>
      <w:r w:rsidRPr="00497C2C">
        <w:rPr>
          <w:rFonts w:cs="Arial"/>
          <w:sz w:val="18"/>
          <w:szCs w:val="18"/>
          <w:vertAlign w:val="superscript"/>
        </w:rPr>
        <w:t xml:space="preserve"> </w:t>
      </w:r>
      <w:r w:rsidRPr="00497C2C">
        <w:rPr>
          <w:rFonts w:cs="Arial"/>
          <w:sz w:val="18"/>
          <w:szCs w:val="18"/>
          <w:vertAlign w:val="superscript"/>
        </w:rPr>
        <w:footnoteReference w:id="83"/>
      </w:r>
      <w:r w:rsidRPr="00497C2C">
        <w:rPr>
          <w:rFonts w:cs="Arial"/>
          <w:sz w:val="18"/>
          <w:szCs w:val="18"/>
        </w:rPr>
        <w:t>.</w:t>
      </w:r>
    </w:p>
    <w:p w:rsidR="00DA0ABC" w:rsidRPr="00497C2C" w:rsidRDefault="00DA0ABC" w:rsidP="00DA0ABC">
      <w:pPr>
        <w:pBdr>
          <w:top w:val="single" w:sz="4" w:space="1" w:color="auto"/>
          <w:left w:val="single" w:sz="4" w:space="0" w:color="auto"/>
          <w:bottom w:val="single" w:sz="4" w:space="18" w:color="auto"/>
          <w:right w:val="single" w:sz="4" w:space="1" w:color="auto"/>
        </w:pBdr>
        <w:ind w:left="360"/>
        <w:rPr>
          <w:rFonts w:cs="Arial"/>
          <w:sz w:val="18"/>
          <w:szCs w:val="18"/>
        </w:rPr>
      </w:pPr>
    </w:p>
    <w:p w:rsidR="00DA0ABC" w:rsidRPr="00497C2C" w:rsidRDefault="00DA0ABC" w:rsidP="00DA0ABC">
      <w:pPr>
        <w:pBdr>
          <w:top w:val="single" w:sz="4" w:space="1" w:color="auto"/>
          <w:left w:val="single" w:sz="4" w:space="0" w:color="auto"/>
          <w:bottom w:val="single" w:sz="4" w:space="18" w:color="auto"/>
          <w:right w:val="single" w:sz="4" w:space="1" w:color="auto"/>
        </w:pBdr>
        <w:ind w:left="360"/>
        <w:rPr>
          <w:rFonts w:cs="Arial"/>
          <w:sz w:val="18"/>
          <w:szCs w:val="18"/>
        </w:rPr>
      </w:pPr>
      <w:r w:rsidRPr="00497C2C">
        <w:rPr>
          <w:rFonts w:cs="Arial"/>
          <w:sz w:val="18"/>
          <w:szCs w:val="18"/>
        </w:rPr>
        <w:t xml:space="preserve">Based on their results per site (using contingent valuation method (CVM)), it is estimated that UK divers and anglers are willing to pay to </w:t>
      </w:r>
      <w:r w:rsidRPr="00497C2C">
        <w:rPr>
          <w:rFonts w:cs="Arial"/>
          <w:b/>
          <w:sz w:val="18"/>
          <w:szCs w:val="18"/>
        </w:rPr>
        <w:t>£</w:t>
      </w:r>
      <w:r w:rsidR="00A07628" w:rsidRPr="00497C2C">
        <w:rPr>
          <w:rFonts w:cs="Arial"/>
          <w:b/>
          <w:sz w:val="18"/>
          <w:szCs w:val="18"/>
        </w:rPr>
        <w:t xml:space="preserve">137m </w:t>
      </w:r>
      <w:r w:rsidRPr="00497C2C">
        <w:rPr>
          <w:rFonts w:cs="Arial"/>
          <w:b/>
          <w:sz w:val="18"/>
          <w:szCs w:val="18"/>
        </w:rPr>
        <w:t>to £</w:t>
      </w:r>
      <w:r w:rsidR="00A07628" w:rsidRPr="00497C2C">
        <w:rPr>
          <w:rFonts w:cs="Arial"/>
          <w:b/>
          <w:sz w:val="18"/>
          <w:szCs w:val="18"/>
        </w:rPr>
        <w:t>28</w:t>
      </w:r>
      <w:r w:rsidR="00676FB2" w:rsidRPr="00497C2C">
        <w:rPr>
          <w:rFonts w:cs="Arial"/>
          <w:b/>
          <w:sz w:val="18"/>
          <w:szCs w:val="18"/>
        </w:rPr>
        <w:t>4</w:t>
      </w:r>
      <w:r w:rsidR="00A07628" w:rsidRPr="00497C2C">
        <w:rPr>
          <w:rFonts w:cs="Arial"/>
          <w:b/>
          <w:sz w:val="18"/>
          <w:szCs w:val="18"/>
        </w:rPr>
        <w:t xml:space="preserve">m </w:t>
      </w:r>
      <w:r w:rsidR="00B2136E" w:rsidRPr="00497C2C">
        <w:rPr>
          <w:rFonts w:cs="Arial"/>
          <w:b/>
          <w:sz w:val="18"/>
          <w:szCs w:val="18"/>
        </w:rPr>
        <w:t>(Best estimate £21</w:t>
      </w:r>
      <w:r w:rsidR="00A07628" w:rsidRPr="00497C2C">
        <w:rPr>
          <w:rFonts w:cs="Arial"/>
          <w:b/>
          <w:sz w:val="18"/>
          <w:szCs w:val="18"/>
        </w:rPr>
        <w:t>1</w:t>
      </w:r>
      <w:r w:rsidRPr="00497C2C">
        <w:rPr>
          <w:rFonts w:cs="Arial"/>
          <w:b/>
          <w:sz w:val="18"/>
          <w:szCs w:val="18"/>
        </w:rPr>
        <w:t>m)</w:t>
      </w:r>
      <w:r w:rsidRPr="00497C2C">
        <w:rPr>
          <w:rFonts w:cs="Arial"/>
          <w:sz w:val="18"/>
          <w:szCs w:val="18"/>
        </w:rPr>
        <w:t xml:space="preserve"> one off to protect </w:t>
      </w:r>
      <w:r w:rsidR="00A07628" w:rsidRPr="00497C2C">
        <w:rPr>
          <w:rFonts w:cs="Arial"/>
          <w:sz w:val="18"/>
          <w:szCs w:val="18"/>
        </w:rPr>
        <w:t xml:space="preserve">23 </w:t>
      </w:r>
      <w:r w:rsidRPr="00497C2C">
        <w:rPr>
          <w:rFonts w:cs="Arial"/>
          <w:sz w:val="18"/>
          <w:szCs w:val="18"/>
        </w:rPr>
        <w:t>sites</w:t>
      </w:r>
      <w:r w:rsidR="00B163BD" w:rsidRPr="00497C2C">
        <w:rPr>
          <w:rFonts w:cs="Arial"/>
          <w:sz w:val="18"/>
          <w:szCs w:val="18"/>
        </w:rPr>
        <w:t xml:space="preserve"> in 2013 prices</w:t>
      </w:r>
      <w:r w:rsidRPr="00497C2C">
        <w:rPr>
          <w:rFonts w:cs="Arial"/>
          <w:sz w:val="18"/>
          <w:szCs w:val="18"/>
        </w:rPr>
        <w:t xml:space="preserve">. </w:t>
      </w:r>
      <w:r w:rsidR="002E1E9B" w:rsidRPr="00497C2C">
        <w:rPr>
          <w:rFonts w:cs="Arial"/>
          <w:sz w:val="18"/>
          <w:szCs w:val="18"/>
        </w:rPr>
        <w:t xml:space="preserve">These estimates </w:t>
      </w:r>
      <w:r w:rsidR="002D37CD">
        <w:rPr>
          <w:rFonts w:cs="Arial"/>
          <w:sz w:val="18"/>
          <w:szCs w:val="18"/>
        </w:rPr>
        <w:t>refer to</w:t>
      </w:r>
      <w:r w:rsidR="002E1E9B" w:rsidRPr="00497C2C">
        <w:rPr>
          <w:rFonts w:cs="Arial"/>
          <w:sz w:val="18"/>
          <w:szCs w:val="18"/>
        </w:rPr>
        <w:t xml:space="preserve"> non</w:t>
      </w:r>
      <w:r w:rsidR="00A16D95" w:rsidRPr="00497C2C">
        <w:rPr>
          <w:rFonts w:cs="Arial"/>
          <w:sz w:val="18"/>
          <w:szCs w:val="18"/>
        </w:rPr>
        <w:t>-</w:t>
      </w:r>
      <w:r w:rsidR="002E1E9B" w:rsidRPr="00497C2C">
        <w:rPr>
          <w:rFonts w:cs="Arial"/>
          <w:sz w:val="18"/>
          <w:szCs w:val="18"/>
        </w:rPr>
        <w:t>use values</w:t>
      </w:r>
      <w:r w:rsidR="000F490C" w:rsidRPr="00497C2C">
        <w:rPr>
          <w:rFonts w:cs="Arial"/>
          <w:sz w:val="18"/>
          <w:szCs w:val="18"/>
        </w:rPr>
        <w:t xml:space="preserve"> obtained from Kenter study but adjusted to the 23 MCZs.</w:t>
      </w:r>
      <w:r w:rsidR="00F1368B" w:rsidRPr="00497C2C">
        <w:rPr>
          <w:rFonts w:cs="Arial"/>
          <w:sz w:val="18"/>
          <w:szCs w:val="18"/>
        </w:rPr>
        <w:t xml:space="preserve">. </w:t>
      </w:r>
      <w:r w:rsidRPr="00497C2C">
        <w:rPr>
          <w:rFonts w:cs="Arial"/>
          <w:sz w:val="18"/>
          <w:szCs w:val="18"/>
        </w:rPr>
        <w:t>Authors state that their CVM design can be thought of as eliciting an insurance value. Donations requested from respondents can be thought of as a premium to pay for the avoidance of harm to environmental goods of value</w:t>
      </w:r>
      <w:r w:rsidRPr="00497C2C">
        <w:rPr>
          <w:rFonts w:cs="Arial"/>
          <w:sz w:val="18"/>
          <w:szCs w:val="18"/>
          <w:vertAlign w:val="superscript"/>
        </w:rPr>
        <w:footnoteReference w:id="84"/>
      </w:r>
      <w:r w:rsidRPr="00497C2C">
        <w:rPr>
          <w:rFonts w:cs="Arial"/>
          <w:sz w:val="18"/>
          <w:szCs w:val="18"/>
        </w:rPr>
        <w:t>. They considered motivation for paying this premium to be associated with three sources of non-use value: option value (the value of retaining the possibility of using a site in the future, including the value of avoiding irreversibility of harm (c.f. Arrow &amp; Fisher 1974; Farber, Costanza &amp; Wilson 2002)); bequest value (the value of securing the site for future generations) and existence value (the value of knowing that the site and its sea life is secured regardless of any other benefits</w:t>
      </w:r>
    </w:p>
    <w:p w:rsidR="00DA0ABC" w:rsidRPr="00497C2C" w:rsidRDefault="00DA0ABC" w:rsidP="00DA0ABC">
      <w:pPr>
        <w:pBdr>
          <w:top w:val="single" w:sz="4" w:space="1" w:color="auto"/>
          <w:left w:val="single" w:sz="4" w:space="0" w:color="auto"/>
          <w:bottom w:val="single" w:sz="4" w:space="18" w:color="auto"/>
          <w:right w:val="single" w:sz="4" w:space="1" w:color="auto"/>
        </w:pBdr>
        <w:ind w:left="360"/>
        <w:rPr>
          <w:rFonts w:cs="Arial"/>
          <w:sz w:val="18"/>
          <w:szCs w:val="18"/>
        </w:rPr>
      </w:pPr>
    </w:p>
    <w:p w:rsidR="000F490C" w:rsidRPr="00497C2C" w:rsidRDefault="000F490C" w:rsidP="000F490C">
      <w:pPr>
        <w:pBdr>
          <w:top w:val="single" w:sz="4" w:space="1" w:color="auto"/>
          <w:left w:val="single" w:sz="4" w:space="0" w:color="auto"/>
          <w:bottom w:val="single" w:sz="4" w:space="18" w:color="auto"/>
          <w:right w:val="single" w:sz="4" w:space="1" w:color="auto"/>
        </w:pBdr>
        <w:ind w:left="360"/>
        <w:rPr>
          <w:rFonts w:cs="Arial"/>
          <w:sz w:val="18"/>
          <w:szCs w:val="18"/>
        </w:rPr>
      </w:pPr>
      <w:r w:rsidRPr="00497C2C">
        <w:rPr>
          <w:rFonts w:cs="Arial"/>
          <w:sz w:val="18"/>
          <w:szCs w:val="18"/>
        </w:rPr>
        <w:t xml:space="preserve">In addition, the study says </w:t>
      </w:r>
      <w:r w:rsidR="0066626E" w:rsidRPr="00497C2C">
        <w:rPr>
          <w:rFonts w:cs="Arial"/>
          <w:sz w:val="18"/>
          <w:szCs w:val="18"/>
        </w:rPr>
        <w:t>that MPAs</w:t>
      </w:r>
      <w:r w:rsidRPr="00497C2C">
        <w:rPr>
          <w:rFonts w:cs="Arial"/>
          <w:sz w:val="18"/>
          <w:szCs w:val="18"/>
        </w:rPr>
        <w:t xml:space="preserve"> would safeguard an annual recreational value currently worth £1.87 - 3.39 bln for England alone (excluding benefits of restrictions on other users and contingent on designation not significantly restricting diving and angling). This value is only an indicative use value and not adjusted to the 23MCZs</w:t>
      </w:r>
    </w:p>
    <w:p w:rsidR="000F490C" w:rsidRPr="00497C2C" w:rsidRDefault="000F490C" w:rsidP="00DA0ABC">
      <w:pPr>
        <w:pBdr>
          <w:top w:val="single" w:sz="4" w:space="1" w:color="auto"/>
          <w:left w:val="single" w:sz="4" w:space="0" w:color="auto"/>
          <w:bottom w:val="single" w:sz="4" w:space="18" w:color="auto"/>
          <w:right w:val="single" w:sz="4" w:space="1" w:color="auto"/>
        </w:pBdr>
        <w:ind w:left="360"/>
        <w:rPr>
          <w:rFonts w:cs="Arial"/>
          <w:sz w:val="18"/>
          <w:szCs w:val="18"/>
        </w:rPr>
      </w:pPr>
    </w:p>
    <w:p w:rsidR="00DA0ABC" w:rsidRPr="00497C2C" w:rsidRDefault="00DA0ABC" w:rsidP="00DA0ABC">
      <w:pPr>
        <w:pBdr>
          <w:top w:val="single" w:sz="4" w:space="1" w:color="auto"/>
          <w:left w:val="single" w:sz="4" w:space="0" w:color="auto"/>
          <w:bottom w:val="single" w:sz="4" w:space="18" w:color="auto"/>
          <w:right w:val="single" w:sz="4" w:space="1" w:color="auto"/>
        </w:pBdr>
        <w:ind w:left="360"/>
        <w:rPr>
          <w:rFonts w:cs="Arial"/>
          <w:sz w:val="18"/>
          <w:szCs w:val="18"/>
        </w:rPr>
      </w:pPr>
      <w:r w:rsidRPr="00497C2C">
        <w:rPr>
          <w:rFonts w:cs="Arial"/>
          <w:sz w:val="18"/>
          <w:szCs w:val="18"/>
        </w:rPr>
        <w:t xml:space="preserve">Annex </w:t>
      </w:r>
      <w:r w:rsidR="005E0450" w:rsidRPr="00497C2C">
        <w:rPr>
          <w:rFonts w:cs="Arial"/>
          <w:sz w:val="18"/>
          <w:szCs w:val="18"/>
        </w:rPr>
        <w:t>C</w:t>
      </w:r>
      <w:r w:rsidRPr="00497C2C">
        <w:rPr>
          <w:rFonts w:cs="Arial"/>
          <w:sz w:val="18"/>
          <w:szCs w:val="18"/>
        </w:rPr>
        <w:t xml:space="preserve"> provides a summary of the methodology used to arrive at these estimates.</w:t>
      </w:r>
      <w:r w:rsidR="000F490C" w:rsidRPr="00497C2C">
        <w:rPr>
          <w:rFonts w:cs="Arial"/>
          <w:sz w:val="18"/>
          <w:szCs w:val="18"/>
        </w:rPr>
        <w:t xml:space="preserve"> The limitations of the methodology highlighted for tranche 1 apply also to tranche 2, This is the reason why such benefits are only considered indicatively</w:t>
      </w:r>
    </w:p>
    <w:p w:rsidR="00DA0ABC" w:rsidRPr="00497C2C" w:rsidRDefault="00DA0ABC" w:rsidP="00DA0ABC"/>
    <w:p w:rsidR="00DA0ABC" w:rsidRPr="00497C2C" w:rsidRDefault="00DA0ABC" w:rsidP="00DA0ABC"/>
    <w:p w:rsidR="00DA0ABC" w:rsidRPr="00497C2C" w:rsidRDefault="00DA0ABC" w:rsidP="00920CA7">
      <w:pPr>
        <w:numPr>
          <w:ilvl w:val="1"/>
          <w:numId w:val="11"/>
        </w:numPr>
        <w:spacing w:after="200"/>
        <w:contextualSpacing/>
        <w:rPr>
          <w:rFonts w:eastAsia="Calibri"/>
          <w:szCs w:val="22"/>
        </w:rPr>
      </w:pPr>
      <w:r w:rsidRPr="00497C2C">
        <w:rPr>
          <w:rFonts w:eastAsia="Calibri"/>
          <w:szCs w:val="22"/>
        </w:rPr>
        <w:t xml:space="preserve">The estimates in Box </w:t>
      </w:r>
      <w:r w:rsidR="00CC7F3F" w:rsidRPr="00497C2C">
        <w:rPr>
          <w:rFonts w:eastAsia="Calibri"/>
          <w:szCs w:val="22"/>
        </w:rPr>
        <w:t>3</w:t>
      </w:r>
      <w:r w:rsidR="005E646E" w:rsidRPr="00497C2C">
        <w:rPr>
          <w:rFonts w:eastAsia="Calibri"/>
          <w:szCs w:val="22"/>
        </w:rPr>
        <w:t xml:space="preserve"> and Annex C</w:t>
      </w:r>
      <w:r w:rsidRPr="00497C2C">
        <w:rPr>
          <w:rFonts w:eastAsia="Calibri"/>
          <w:szCs w:val="22"/>
        </w:rPr>
        <w:t xml:space="preserve"> provide an indication that there are potentially high benefits for recreational users from protecting these sites</w:t>
      </w:r>
      <w:r w:rsidR="0049671C" w:rsidRPr="00497C2C">
        <w:rPr>
          <w:rFonts w:eastAsia="Calibri"/>
          <w:szCs w:val="22"/>
        </w:rPr>
        <w:t>.</w:t>
      </w:r>
      <w:r w:rsidR="00CE70D1" w:rsidRPr="00497C2C">
        <w:rPr>
          <w:rFonts w:eastAsia="Calibri"/>
          <w:szCs w:val="22"/>
        </w:rPr>
        <w:t xml:space="preserve"> The results presented in Box 3 have not been adjusted to reflect new information on feature certainty or boundary changes made in the site consideration</w:t>
      </w:r>
      <w:r w:rsidR="008C0373">
        <w:rPr>
          <w:rFonts w:eastAsia="Calibri"/>
          <w:szCs w:val="22"/>
        </w:rPr>
        <w:t xml:space="preserve">. </w:t>
      </w:r>
      <w:r w:rsidR="0049671C" w:rsidRPr="00497C2C">
        <w:rPr>
          <w:rFonts w:eastAsia="Calibri"/>
          <w:szCs w:val="22"/>
        </w:rPr>
        <w:t>U</w:t>
      </w:r>
      <w:r w:rsidRPr="00497C2C">
        <w:rPr>
          <w:rFonts w:eastAsia="Calibri"/>
          <w:szCs w:val="22"/>
        </w:rPr>
        <w:t xml:space="preserve">ncertainty over the scale of benefits means they have not been used in the summary sheets. </w:t>
      </w:r>
    </w:p>
    <w:p w:rsidR="00DA0ABC" w:rsidRPr="00497C2C" w:rsidRDefault="00DA0ABC" w:rsidP="00A16D95">
      <w:pPr>
        <w:keepNext/>
        <w:keepLines/>
        <w:spacing w:after="240"/>
        <w:ind w:left="720"/>
        <w:outlineLvl w:val="1"/>
        <w:rPr>
          <w:rFonts w:cs="Arial"/>
          <w:bCs/>
          <w:color w:val="000000"/>
          <w:szCs w:val="22"/>
        </w:rPr>
      </w:pPr>
      <w:r w:rsidRPr="00497C2C">
        <w:rPr>
          <w:rFonts w:cs="Arial"/>
          <w:bCs/>
          <w:color w:val="000000"/>
          <w:szCs w:val="22"/>
        </w:rPr>
        <w:lastRenderedPageBreak/>
        <w:t xml:space="preserve">.  </w:t>
      </w:r>
    </w:p>
    <w:p w:rsidR="00647621" w:rsidRPr="00497C2C" w:rsidRDefault="00DA0ABC" w:rsidP="00920CA7">
      <w:pPr>
        <w:keepNext/>
        <w:keepLines/>
        <w:numPr>
          <w:ilvl w:val="1"/>
          <w:numId w:val="11"/>
        </w:numPr>
        <w:spacing w:after="240"/>
        <w:outlineLvl w:val="1"/>
        <w:rPr>
          <w:rFonts w:cs="Arial"/>
          <w:bCs/>
          <w:color w:val="000000"/>
          <w:sz w:val="32"/>
          <w:szCs w:val="22"/>
        </w:rPr>
      </w:pPr>
      <w:r w:rsidRPr="00497C2C">
        <w:rPr>
          <w:rFonts w:cs="Arial"/>
          <w:bCs/>
          <w:color w:val="000000"/>
          <w:szCs w:val="22"/>
        </w:rPr>
        <w:t xml:space="preserve">. </w:t>
      </w:r>
      <w:r w:rsidR="00F24132" w:rsidRPr="00497C2C">
        <w:rPr>
          <w:rFonts w:eastAsia="Calibri"/>
          <w:szCs w:val="22"/>
        </w:rPr>
        <w:t xml:space="preserve">Discussing limitations of the </w:t>
      </w:r>
      <w:r w:rsidR="00F24132" w:rsidRPr="008C0373">
        <w:rPr>
          <w:rFonts w:eastAsia="Calibri"/>
          <w:szCs w:val="22"/>
        </w:rPr>
        <w:t>non-use</w:t>
      </w:r>
      <w:r w:rsidR="00F24132" w:rsidRPr="00497C2C">
        <w:rPr>
          <w:rFonts w:eastAsia="Calibri"/>
          <w:szCs w:val="22"/>
        </w:rPr>
        <w:t xml:space="preserve"> estimates the authors note there may be some framing bias in responses and that use of a voluntary contribution payment vehicle may not fully reveal individual values.  Also the respondents were also asked to provide a hypothetical donation to a hypothetical site, which may result in bias of benefits (although budget constraints are emphasised)</w:t>
      </w:r>
      <w:r w:rsidR="00F24132" w:rsidRPr="00497C2C">
        <w:rPr>
          <w:rFonts w:eastAsia="Calibri"/>
          <w:szCs w:val="22"/>
          <w:vertAlign w:val="superscript"/>
        </w:rPr>
        <w:footnoteReference w:id="85"/>
      </w:r>
      <w:r w:rsidR="00F24132" w:rsidRPr="00497C2C">
        <w:rPr>
          <w:rFonts w:eastAsia="Calibri"/>
          <w:szCs w:val="22"/>
        </w:rPr>
        <w:t xml:space="preserve"> and the estimates value individual’s perception to restricting the sites rather than actual ecological protection following designation. Finally, the results presented in Box 3 have not been adjusted to reflect new information on feature certainty or boundary changes made in the site consideration</w:t>
      </w:r>
      <w:r w:rsidR="00F24132" w:rsidRPr="00497C2C">
        <w:rPr>
          <w:rStyle w:val="FootnoteReference"/>
          <w:rFonts w:eastAsia="Calibri"/>
          <w:szCs w:val="22"/>
        </w:rPr>
        <w:footnoteReference w:id="86"/>
      </w:r>
      <w:r w:rsidR="00F24132" w:rsidRPr="00497C2C">
        <w:rPr>
          <w:rFonts w:eastAsia="Calibri"/>
          <w:szCs w:val="22"/>
        </w:rPr>
        <w:t>.</w:t>
      </w:r>
    </w:p>
    <w:p w:rsidR="00DA0ABC" w:rsidRPr="00497C2C" w:rsidRDefault="00DA0ABC" w:rsidP="00194AC0">
      <w:pPr>
        <w:keepNext/>
        <w:keepLines/>
        <w:spacing w:after="240"/>
        <w:ind w:left="227"/>
        <w:outlineLvl w:val="1"/>
        <w:rPr>
          <w:rFonts w:cs="Arial"/>
          <w:bCs/>
          <w:color w:val="000000"/>
          <w:sz w:val="32"/>
          <w:szCs w:val="22"/>
        </w:rPr>
      </w:pPr>
      <w:r w:rsidRPr="00497C2C">
        <w:rPr>
          <w:rFonts w:cs="Arial"/>
          <w:b/>
          <w:bCs/>
          <w:i/>
          <w:color w:val="000000"/>
          <w:szCs w:val="22"/>
        </w:rPr>
        <w:t>Anticipated overall benefits of an M</w:t>
      </w:r>
      <w:r w:rsidR="002648D1" w:rsidRPr="00497C2C">
        <w:rPr>
          <w:rFonts w:cs="Arial"/>
          <w:b/>
          <w:bCs/>
          <w:i/>
          <w:color w:val="000000"/>
          <w:szCs w:val="22"/>
        </w:rPr>
        <w:t xml:space="preserve">arine </w:t>
      </w:r>
      <w:r w:rsidRPr="00497C2C">
        <w:rPr>
          <w:rFonts w:cs="Arial"/>
          <w:b/>
          <w:bCs/>
          <w:i/>
          <w:color w:val="000000"/>
          <w:szCs w:val="22"/>
        </w:rPr>
        <w:t>P</w:t>
      </w:r>
      <w:r w:rsidR="002648D1" w:rsidRPr="00497C2C">
        <w:rPr>
          <w:rFonts w:cs="Arial"/>
          <w:b/>
          <w:bCs/>
          <w:i/>
          <w:color w:val="000000"/>
          <w:szCs w:val="22"/>
        </w:rPr>
        <w:t xml:space="preserve">rotected </w:t>
      </w:r>
      <w:r w:rsidRPr="00497C2C">
        <w:rPr>
          <w:rFonts w:cs="Arial"/>
          <w:b/>
          <w:bCs/>
          <w:i/>
          <w:color w:val="000000"/>
          <w:szCs w:val="22"/>
        </w:rPr>
        <w:t>A</w:t>
      </w:r>
      <w:r w:rsidR="002648D1" w:rsidRPr="00497C2C">
        <w:rPr>
          <w:rFonts w:cs="Arial"/>
          <w:b/>
          <w:bCs/>
          <w:i/>
          <w:color w:val="000000"/>
          <w:szCs w:val="22"/>
        </w:rPr>
        <w:t>rea</w:t>
      </w:r>
      <w:r w:rsidRPr="00497C2C">
        <w:rPr>
          <w:rFonts w:cs="Arial"/>
          <w:b/>
          <w:bCs/>
          <w:i/>
          <w:color w:val="000000"/>
          <w:szCs w:val="22"/>
        </w:rPr>
        <w:t xml:space="preserve"> network</w:t>
      </w:r>
    </w:p>
    <w:p w:rsidR="00DA0ABC" w:rsidRPr="00497C2C" w:rsidRDefault="002648D1" w:rsidP="0074615E">
      <w:pPr>
        <w:pStyle w:val="ListParagraph"/>
        <w:numPr>
          <w:ilvl w:val="1"/>
          <w:numId w:val="11"/>
        </w:numPr>
        <w:rPr>
          <w:sz w:val="22"/>
        </w:rPr>
      </w:pPr>
      <w:r w:rsidRPr="00497C2C">
        <w:rPr>
          <w:sz w:val="22"/>
        </w:rPr>
        <w:t>MPAs</w:t>
      </w:r>
      <w:r w:rsidR="00DA0ABC" w:rsidRPr="00497C2C">
        <w:rPr>
          <w:sz w:val="22"/>
        </w:rPr>
        <w:t xml:space="preserve"> already exist in the form of EMS designated under the EU Habitats and Birds Directives, Sites of Special Scientific Interest (SSSI) Ramsar sites</w:t>
      </w:r>
      <w:r w:rsidR="00336D77" w:rsidRPr="00497C2C">
        <w:rPr>
          <w:sz w:val="22"/>
        </w:rPr>
        <w:t xml:space="preserve"> and 27 MCZs</w:t>
      </w:r>
      <w:r w:rsidR="00DA0ABC" w:rsidRPr="00497C2C">
        <w:rPr>
          <w:sz w:val="22"/>
        </w:rPr>
        <w:t xml:space="preserve">. The </w:t>
      </w:r>
      <w:r w:rsidR="00336D77" w:rsidRPr="00497C2C">
        <w:rPr>
          <w:sz w:val="22"/>
        </w:rPr>
        <w:t xml:space="preserve">candidate </w:t>
      </w:r>
      <w:r w:rsidR="00380047" w:rsidRPr="00497C2C">
        <w:rPr>
          <w:sz w:val="22"/>
        </w:rPr>
        <w:t xml:space="preserve">MCZs </w:t>
      </w:r>
      <w:r w:rsidR="00DA0ABC" w:rsidRPr="00497C2C">
        <w:rPr>
          <w:sz w:val="22"/>
        </w:rPr>
        <w:t xml:space="preserve">have been chosen to add to and complement these, to contribute towards an overall network of </w:t>
      </w:r>
      <w:r w:rsidRPr="00497C2C">
        <w:rPr>
          <w:sz w:val="22"/>
        </w:rPr>
        <w:t>MPAs</w:t>
      </w:r>
      <w:r w:rsidR="00DA0ABC" w:rsidRPr="00497C2C">
        <w:rPr>
          <w:sz w:val="22"/>
        </w:rPr>
        <w:t xml:space="preserve">. An overall network of </w:t>
      </w:r>
      <w:r w:rsidRPr="00497C2C">
        <w:rPr>
          <w:sz w:val="22"/>
        </w:rPr>
        <w:t>MPAs</w:t>
      </w:r>
      <w:r w:rsidR="00DA0ABC" w:rsidRPr="00497C2C">
        <w:rPr>
          <w:sz w:val="22"/>
        </w:rPr>
        <w:t xml:space="preserve">, including a range of representative habitats sites and enough spatial areas to offer resilience and enable mobile species to move between these. These additional benefits, described below, will be beyond the site-specific benefits described above. </w:t>
      </w:r>
    </w:p>
    <w:p w:rsidR="0074615E" w:rsidRPr="00497C2C" w:rsidRDefault="0074615E" w:rsidP="0074615E">
      <w:pPr>
        <w:pStyle w:val="ListParagraph"/>
        <w:rPr>
          <w:sz w:val="22"/>
        </w:rPr>
      </w:pPr>
    </w:p>
    <w:p w:rsidR="00DA0ABC" w:rsidRPr="00497C2C" w:rsidRDefault="00DA0ABC" w:rsidP="0074615E">
      <w:pPr>
        <w:pStyle w:val="ListParagraph"/>
        <w:numPr>
          <w:ilvl w:val="1"/>
          <w:numId w:val="11"/>
        </w:numPr>
        <w:rPr>
          <w:sz w:val="22"/>
        </w:rPr>
      </w:pPr>
      <w:r w:rsidRPr="00497C2C">
        <w:rPr>
          <w:sz w:val="22"/>
        </w:rPr>
        <w:t xml:space="preserve">By protecting a range of representative features from across the marine environment, the </w:t>
      </w:r>
      <w:r w:rsidR="004575B3" w:rsidRPr="00497C2C">
        <w:rPr>
          <w:sz w:val="22"/>
        </w:rPr>
        <w:t>G</w:t>
      </w:r>
      <w:r w:rsidRPr="00497C2C">
        <w:rPr>
          <w:sz w:val="22"/>
        </w:rPr>
        <w:t xml:space="preserve">overnment </w:t>
      </w:r>
      <w:r w:rsidR="004575B3" w:rsidRPr="00497C2C">
        <w:rPr>
          <w:sz w:val="22"/>
        </w:rPr>
        <w:t xml:space="preserve">is </w:t>
      </w:r>
      <w:r w:rsidRPr="00497C2C">
        <w:rPr>
          <w:sz w:val="22"/>
        </w:rPr>
        <w:t>protecting biodiversity and the genetic diversity within this. This creates biological resilience - as conditions in the marine environment change, there are species and habitats remaining which can adapt to these changed conditions. More resilience comes with replication of features and habitats, to safeguard against any loss and to capture natural variation within features. Recent studies have also found a link between higher levels of biodiversity and a lower spread of disease</w:t>
      </w:r>
      <w:r w:rsidRPr="00497C2C">
        <w:rPr>
          <w:sz w:val="22"/>
          <w:vertAlign w:val="superscript"/>
        </w:rPr>
        <w:footnoteReference w:id="87"/>
      </w:r>
      <w:r w:rsidRPr="00497C2C">
        <w:rPr>
          <w:sz w:val="22"/>
        </w:rPr>
        <w:t xml:space="preserve">. </w:t>
      </w:r>
    </w:p>
    <w:p w:rsidR="0074615E" w:rsidRPr="00497C2C" w:rsidRDefault="0074615E" w:rsidP="0074615E"/>
    <w:p w:rsidR="0074615E" w:rsidRPr="00497C2C" w:rsidRDefault="00DA0ABC" w:rsidP="00920CA7">
      <w:pPr>
        <w:pStyle w:val="ListParagraph"/>
        <w:keepNext/>
        <w:keepLines/>
        <w:numPr>
          <w:ilvl w:val="1"/>
          <w:numId w:val="11"/>
        </w:numPr>
        <w:spacing w:after="240"/>
        <w:outlineLvl w:val="1"/>
        <w:rPr>
          <w:rFonts w:cs="Arial"/>
          <w:bCs/>
          <w:color w:val="000000"/>
          <w:sz w:val="22"/>
        </w:rPr>
      </w:pPr>
      <w:r w:rsidRPr="00497C2C">
        <w:rPr>
          <w:sz w:val="22"/>
        </w:rPr>
        <w:t xml:space="preserve">Mobile fish species are considered likely to benefit from MPAs when these protect key life stages or provide areas where fishing pressure is reduced or removed. An improvement in conditions for mobile fish species is likely to benefit commercial fishermen, recreational anglers, as well as potentially increasing non-use value, from knowledge that these species are being protected, i.e. an increase in recreational services, non-use values, as well as provisioning services as described in the table above. </w:t>
      </w:r>
    </w:p>
    <w:p w:rsidR="0074615E" w:rsidRPr="00497C2C" w:rsidRDefault="0074615E" w:rsidP="0074615E">
      <w:pPr>
        <w:pStyle w:val="ListParagraph"/>
        <w:rPr>
          <w:rFonts w:cs="Arial"/>
          <w:bCs/>
          <w:color w:val="000000"/>
          <w:sz w:val="22"/>
        </w:rPr>
      </w:pPr>
    </w:p>
    <w:p w:rsidR="00352B69" w:rsidRPr="00497C2C" w:rsidRDefault="00DA0ABC" w:rsidP="00920CA7">
      <w:pPr>
        <w:pStyle w:val="ListParagraph"/>
        <w:keepNext/>
        <w:keepLines/>
        <w:numPr>
          <w:ilvl w:val="1"/>
          <w:numId w:val="11"/>
        </w:numPr>
        <w:spacing w:after="240"/>
        <w:outlineLvl w:val="1"/>
        <w:rPr>
          <w:rFonts w:cs="Arial"/>
          <w:bCs/>
          <w:color w:val="000000"/>
          <w:sz w:val="22"/>
        </w:rPr>
      </w:pPr>
      <w:r w:rsidRPr="00497C2C">
        <w:rPr>
          <w:rFonts w:cs="Arial"/>
          <w:bCs/>
          <w:color w:val="000000"/>
          <w:sz w:val="22"/>
        </w:rPr>
        <w:lastRenderedPageBreak/>
        <w:t xml:space="preserve">While existing sites have not been specifically designed to protect mobile fish species some of the </w:t>
      </w:r>
      <w:r w:rsidR="00A07628" w:rsidRPr="00497C2C">
        <w:rPr>
          <w:rFonts w:cs="Arial"/>
          <w:bCs/>
          <w:color w:val="000000"/>
          <w:sz w:val="22"/>
        </w:rPr>
        <w:t xml:space="preserve">23 </w:t>
      </w:r>
      <w:r w:rsidRPr="00497C2C">
        <w:rPr>
          <w:rFonts w:cs="Arial"/>
          <w:bCs/>
          <w:color w:val="000000"/>
          <w:sz w:val="22"/>
        </w:rPr>
        <w:t xml:space="preserve">MCZs include breeding nursery areas and management measures taken to protect the features are likely to result in reduced fishing pressures in some sites.  </w:t>
      </w:r>
      <w:bookmarkStart w:id="66" w:name="_Toc396399187"/>
    </w:p>
    <w:p w:rsidR="00352B69" w:rsidRPr="00497C2C" w:rsidRDefault="00352B69" w:rsidP="00352B69">
      <w:pPr>
        <w:pStyle w:val="ListParagraph"/>
        <w:keepNext/>
        <w:keepLines/>
        <w:spacing w:after="240"/>
        <w:outlineLvl w:val="1"/>
        <w:rPr>
          <w:rFonts w:cs="Arial"/>
          <w:bCs/>
          <w:color w:val="000000"/>
          <w:sz w:val="22"/>
        </w:rPr>
      </w:pPr>
    </w:p>
    <w:p w:rsidR="00352B69" w:rsidRPr="00497C2C" w:rsidRDefault="00352B69" w:rsidP="00352B69">
      <w:pPr>
        <w:pStyle w:val="Style1"/>
        <w:tabs>
          <w:tab w:val="clear" w:pos="720"/>
        </w:tabs>
        <w:ind w:left="227" w:firstLine="0"/>
        <w:rPr>
          <w:i/>
          <w:sz w:val="22"/>
          <w:szCs w:val="22"/>
        </w:rPr>
      </w:pPr>
      <w:bookmarkStart w:id="67" w:name="_Toc396399186"/>
      <w:r w:rsidRPr="00497C2C">
        <w:rPr>
          <w:i/>
          <w:sz w:val="22"/>
          <w:szCs w:val="22"/>
        </w:rPr>
        <w:t>Risks, uncertainties and sensitivities</w:t>
      </w:r>
      <w:bookmarkEnd w:id="67"/>
    </w:p>
    <w:p w:rsidR="00352B69" w:rsidRPr="00497C2C" w:rsidRDefault="00352B69" w:rsidP="00352B69">
      <w:pPr>
        <w:pStyle w:val="ListParagraph"/>
        <w:keepNext/>
        <w:keepLines/>
        <w:spacing w:after="240"/>
        <w:outlineLvl w:val="1"/>
        <w:rPr>
          <w:rFonts w:cs="Arial"/>
          <w:bCs/>
          <w:color w:val="000000"/>
          <w:sz w:val="22"/>
        </w:rPr>
      </w:pPr>
    </w:p>
    <w:p w:rsidR="00642F84" w:rsidRPr="00497C2C" w:rsidRDefault="00DA0ABC" w:rsidP="0074615E">
      <w:pPr>
        <w:pStyle w:val="ListParagraph"/>
        <w:keepNext/>
        <w:keepLines/>
        <w:numPr>
          <w:ilvl w:val="1"/>
          <w:numId w:val="11"/>
        </w:numPr>
        <w:spacing w:after="240"/>
        <w:outlineLvl w:val="1"/>
        <w:rPr>
          <w:i/>
          <w:sz w:val="22"/>
        </w:rPr>
      </w:pPr>
      <w:r w:rsidRPr="00497C2C">
        <w:rPr>
          <w:sz w:val="22"/>
        </w:rPr>
        <w:t>The IA assumes that features will continue to remain in their ‘favourable’ or ‘unfavourable’ condition over the 20 year period (i.e. their condition will not deteriorate). This is due to a lack of site-specific knowledge on the change in feature condition (see</w:t>
      </w:r>
      <w:r w:rsidR="00CA612A" w:rsidRPr="00497C2C">
        <w:rPr>
          <w:sz w:val="22"/>
        </w:rPr>
        <w:t xml:space="preserve"> Section 5 and</w:t>
      </w:r>
      <w:r w:rsidRPr="00497C2C">
        <w:rPr>
          <w:sz w:val="22"/>
        </w:rPr>
        <w:t xml:space="preserve"> </w:t>
      </w:r>
      <w:r w:rsidR="00CC7F3F" w:rsidRPr="00497C2C">
        <w:rPr>
          <w:sz w:val="22"/>
        </w:rPr>
        <w:t>paragraph</w:t>
      </w:r>
      <w:r w:rsidR="00E55366" w:rsidRPr="00497C2C">
        <w:rPr>
          <w:sz w:val="22"/>
        </w:rPr>
        <w:t xml:space="preserve">s </w:t>
      </w:r>
      <w:r w:rsidR="002648D1" w:rsidRPr="00497C2C">
        <w:rPr>
          <w:sz w:val="22"/>
        </w:rPr>
        <w:t>7</w:t>
      </w:r>
      <w:r w:rsidR="00E55366" w:rsidRPr="00497C2C">
        <w:rPr>
          <w:sz w:val="22"/>
        </w:rPr>
        <w:t>.3</w:t>
      </w:r>
      <w:r w:rsidR="002648D1" w:rsidRPr="00497C2C">
        <w:rPr>
          <w:sz w:val="22"/>
        </w:rPr>
        <w:t>, 7.5 and 7.8</w:t>
      </w:r>
      <w:r w:rsidR="00CC7F3F" w:rsidRPr="00497C2C">
        <w:rPr>
          <w:sz w:val="22"/>
        </w:rPr>
        <w:t xml:space="preserve"> </w:t>
      </w:r>
      <w:r w:rsidRPr="00497C2C">
        <w:rPr>
          <w:sz w:val="22"/>
        </w:rPr>
        <w:t>above). This could potentially underestimate the benefits.</w:t>
      </w:r>
      <w:bookmarkEnd w:id="66"/>
    </w:p>
    <w:p w:rsidR="0074615E" w:rsidRPr="00497C2C" w:rsidRDefault="0074615E" w:rsidP="0074615E">
      <w:pPr>
        <w:pStyle w:val="ListParagraph"/>
        <w:keepNext/>
        <w:keepLines/>
        <w:spacing w:after="240"/>
        <w:outlineLvl w:val="1"/>
        <w:rPr>
          <w:i/>
          <w:sz w:val="22"/>
        </w:rPr>
      </w:pPr>
    </w:p>
    <w:p w:rsidR="00DA0ABC" w:rsidRPr="00497C2C" w:rsidRDefault="00DA0ABC" w:rsidP="0074615E">
      <w:pPr>
        <w:pStyle w:val="ListParagraph"/>
        <w:numPr>
          <w:ilvl w:val="1"/>
          <w:numId w:val="11"/>
        </w:numPr>
        <w:rPr>
          <w:sz w:val="22"/>
        </w:rPr>
      </w:pPr>
      <w:r w:rsidRPr="00497C2C">
        <w:rPr>
          <w:sz w:val="22"/>
        </w:rPr>
        <w:t>It has been challenging to quantify the increase in benefits arising from ecological improvements in the features following designation. It is even harder to estimate the network benefits from designating tranche</w:t>
      </w:r>
      <w:r w:rsidR="00336D77" w:rsidRPr="00497C2C">
        <w:rPr>
          <w:sz w:val="22"/>
        </w:rPr>
        <w:t>s</w:t>
      </w:r>
      <w:r w:rsidRPr="00497C2C">
        <w:rPr>
          <w:sz w:val="22"/>
        </w:rPr>
        <w:t xml:space="preserve"> of sites. While there is strong evidence (as presented in </w:t>
      </w:r>
      <w:r w:rsidR="00471F2B" w:rsidRPr="00497C2C">
        <w:rPr>
          <w:sz w:val="22"/>
        </w:rPr>
        <w:t xml:space="preserve">table </w:t>
      </w:r>
      <w:r w:rsidR="00EC3D07" w:rsidRPr="00497C2C">
        <w:rPr>
          <w:sz w:val="22"/>
        </w:rPr>
        <w:t>6</w:t>
      </w:r>
      <w:r w:rsidRPr="00497C2C">
        <w:rPr>
          <w:sz w:val="22"/>
        </w:rPr>
        <w:t>) to support the likelihood of</w:t>
      </w:r>
      <w:r w:rsidR="008960CC" w:rsidRPr="00497C2C">
        <w:rPr>
          <w:sz w:val="22"/>
        </w:rPr>
        <w:t xml:space="preserve"> an</w:t>
      </w:r>
      <w:r w:rsidRPr="00497C2C">
        <w:rPr>
          <w:sz w:val="22"/>
        </w:rPr>
        <w:t xml:space="preserve"> increase in ecosystem serv</w:t>
      </w:r>
      <w:r w:rsidR="007A38EA" w:rsidRPr="00497C2C">
        <w:rPr>
          <w:sz w:val="22"/>
        </w:rPr>
        <w:t>ic</w:t>
      </w:r>
      <w:r w:rsidRPr="00497C2C">
        <w:rPr>
          <w:sz w:val="22"/>
        </w:rPr>
        <w:t>es, given the uncertainty it has been hard to pin down the extent of increase in these services and what they mean monetarily. This is likely to result in a relative bias against the benefits versus the costs. To overcome this</w:t>
      </w:r>
      <w:r w:rsidR="008960CC" w:rsidRPr="00497C2C">
        <w:rPr>
          <w:sz w:val="22"/>
        </w:rPr>
        <w:t>, this</w:t>
      </w:r>
      <w:r w:rsidRPr="00497C2C">
        <w:rPr>
          <w:sz w:val="22"/>
        </w:rPr>
        <w:t xml:space="preserve"> IA has provide</w:t>
      </w:r>
      <w:r w:rsidR="008960CC" w:rsidRPr="00497C2C">
        <w:rPr>
          <w:sz w:val="22"/>
        </w:rPr>
        <w:t>d</w:t>
      </w:r>
      <w:r w:rsidRPr="00497C2C">
        <w:rPr>
          <w:sz w:val="22"/>
        </w:rPr>
        <w:t xml:space="preserve"> an indication of the scale of the benefits </w:t>
      </w:r>
      <w:r w:rsidR="008960CC" w:rsidRPr="00497C2C">
        <w:rPr>
          <w:sz w:val="22"/>
        </w:rPr>
        <w:t xml:space="preserve">anticipated </w:t>
      </w:r>
      <w:r w:rsidRPr="00497C2C">
        <w:rPr>
          <w:sz w:val="22"/>
        </w:rPr>
        <w:t>by providing a</w:t>
      </w:r>
      <w:r w:rsidR="00336D77" w:rsidRPr="00497C2C">
        <w:rPr>
          <w:sz w:val="22"/>
        </w:rPr>
        <w:t>n</w:t>
      </w:r>
      <w:r w:rsidRPr="00497C2C">
        <w:rPr>
          <w:sz w:val="22"/>
        </w:rPr>
        <w:t xml:space="preserve"> illustration of recreational benefits in monetary terms. Defra is currently carrying out research to understand how best to value these marginal improvements in ecosystem services.</w:t>
      </w:r>
    </w:p>
    <w:p w:rsidR="0074615E" w:rsidRPr="00497C2C" w:rsidRDefault="0074615E" w:rsidP="0074615E"/>
    <w:p w:rsidR="00471F2B" w:rsidRPr="00497C2C" w:rsidRDefault="00DA0ABC" w:rsidP="0074615E">
      <w:pPr>
        <w:pStyle w:val="ListParagraph"/>
        <w:numPr>
          <w:ilvl w:val="1"/>
          <w:numId w:val="11"/>
        </w:numPr>
        <w:rPr>
          <w:sz w:val="22"/>
        </w:rPr>
      </w:pPr>
      <w:r w:rsidRPr="00497C2C">
        <w:rPr>
          <w:sz w:val="22"/>
        </w:rPr>
        <w:t>Designating in tranches may mean that vulnerable MCZ features may continue to incur damage, particularly for those at higher risk, prior to eventual designation. This may incur risks to achieving the ‘network’ benefits described above. This is in part mitigated by a risk based approach to designation (where some high risk sites are proposed for designation) and the risk of damage remains while these data certainty issues are resolved.</w:t>
      </w:r>
    </w:p>
    <w:p w:rsidR="00DA0ABC" w:rsidRPr="00497C2C" w:rsidRDefault="00DA0ABC" w:rsidP="00194AC0">
      <w:pPr>
        <w:pStyle w:val="Heading1"/>
        <w:numPr>
          <w:ilvl w:val="0"/>
          <w:numId w:val="11"/>
        </w:numPr>
      </w:pPr>
      <w:bookmarkStart w:id="68" w:name="_Toc392762252"/>
      <w:bookmarkStart w:id="69" w:name="_Toc392762362"/>
      <w:bookmarkStart w:id="70" w:name="_Toc396399188"/>
      <w:r w:rsidRPr="00497C2C">
        <w:t>MCZ Post implementation Review Plan</w:t>
      </w:r>
      <w:bookmarkEnd w:id="68"/>
      <w:bookmarkEnd w:id="69"/>
      <w:bookmarkEnd w:id="70"/>
    </w:p>
    <w:p w:rsidR="0074615E" w:rsidRPr="00497C2C" w:rsidRDefault="0074615E" w:rsidP="0074615E"/>
    <w:p w:rsidR="00DA0ABC" w:rsidRPr="00497C2C" w:rsidRDefault="00DA0ABC" w:rsidP="0074615E">
      <w:pPr>
        <w:pStyle w:val="ListParagraph"/>
        <w:numPr>
          <w:ilvl w:val="1"/>
          <w:numId w:val="11"/>
        </w:numPr>
        <w:rPr>
          <w:sz w:val="22"/>
        </w:rPr>
      </w:pPr>
      <w:r w:rsidRPr="00497C2C">
        <w:rPr>
          <w:sz w:val="22"/>
        </w:rPr>
        <w:t xml:space="preserve">Following designation of MCZs regulatory authorities will put in place the management measures necessary to meet the conservation objectives taking into account any requirements to consider social and economic impacts and for local consultation with stakeholders (e.g. when implementing byelaws).  MCZ sites </w:t>
      </w:r>
      <w:r w:rsidR="004575B3" w:rsidRPr="00497C2C">
        <w:rPr>
          <w:sz w:val="22"/>
        </w:rPr>
        <w:t xml:space="preserve">are expected to </w:t>
      </w:r>
      <w:r w:rsidRPr="00497C2C">
        <w:rPr>
          <w:sz w:val="22"/>
        </w:rPr>
        <w:t>be subject to a rolling programme of monitoring to ensure that the measures being taken are resulting in the anticipated improvements to feature condition.  The MCAA requires the Secretary of State to report every 6 years on the degree to which MCZs and the MPA network are achieving objectives, stating steps that may be necessary for success.  The MCAA allows MCZ designating orders to be reviewed, amended or revoked, and the Government intends to keep MCZs under review, making alterations to boundaries, conservation objectives or management where supported by evidence. This will incorporate new data on features (habitats or species) and on the effect of pressures, and allows for changes required to meet new laws and policies. Defra will also keep the ecological coherence of the network under review taking account of any new scientific developments, which may give rise to additional designation or de-designation of MCZs.   Any future designations or de-designations will be accompanied by an impact assessment setting out the costs and benefits of such changes.</w:t>
      </w:r>
    </w:p>
    <w:p w:rsidR="0074615E" w:rsidRPr="00497C2C" w:rsidRDefault="0074615E" w:rsidP="0074615E">
      <w:pPr>
        <w:pStyle w:val="ListParagraph"/>
        <w:rPr>
          <w:sz w:val="22"/>
        </w:rPr>
      </w:pPr>
    </w:p>
    <w:p w:rsidR="0074615E" w:rsidRPr="00497C2C" w:rsidRDefault="0074615E" w:rsidP="0074615E">
      <w:pPr>
        <w:pStyle w:val="ListParagraph"/>
        <w:rPr>
          <w:sz w:val="22"/>
        </w:rPr>
      </w:pPr>
    </w:p>
    <w:p w:rsidR="0074615E" w:rsidRPr="00497C2C" w:rsidRDefault="0074615E" w:rsidP="0074615E">
      <w:pPr>
        <w:pStyle w:val="ListParagraph"/>
        <w:rPr>
          <w:sz w:val="22"/>
        </w:rPr>
      </w:pPr>
    </w:p>
    <w:p w:rsidR="00DA0ABC" w:rsidRPr="00497C2C" w:rsidRDefault="00DA0ABC" w:rsidP="005C6669">
      <w:pPr>
        <w:pStyle w:val="Heading1"/>
        <w:numPr>
          <w:ilvl w:val="0"/>
          <w:numId w:val="11"/>
        </w:numPr>
      </w:pPr>
      <w:bookmarkStart w:id="71" w:name="_Toc396399189"/>
      <w:r w:rsidRPr="00497C2C">
        <w:lastRenderedPageBreak/>
        <w:t>Conclusion</w:t>
      </w:r>
      <w:bookmarkEnd w:id="71"/>
    </w:p>
    <w:p w:rsidR="0074615E" w:rsidRPr="00497C2C" w:rsidRDefault="0074615E" w:rsidP="0074615E"/>
    <w:p w:rsidR="00DA0ABC" w:rsidRPr="00497C2C" w:rsidRDefault="00DA0ABC" w:rsidP="0074615E">
      <w:pPr>
        <w:pStyle w:val="ListParagraph"/>
        <w:numPr>
          <w:ilvl w:val="1"/>
          <w:numId w:val="11"/>
        </w:numPr>
        <w:rPr>
          <w:sz w:val="22"/>
        </w:rPr>
      </w:pPr>
      <w:r w:rsidRPr="00497C2C">
        <w:rPr>
          <w:sz w:val="22"/>
        </w:rPr>
        <w:t xml:space="preserve">There are large benefits to designating </w:t>
      </w:r>
      <w:r w:rsidR="00642F84" w:rsidRPr="00497C2C">
        <w:rPr>
          <w:sz w:val="22"/>
        </w:rPr>
        <w:t>2</w:t>
      </w:r>
      <w:r w:rsidR="004575B3" w:rsidRPr="00497C2C">
        <w:rPr>
          <w:sz w:val="22"/>
        </w:rPr>
        <w:t>3</w:t>
      </w:r>
      <w:r w:rsidR="00336D77" w:rsidRPr="00497C2C">
        <w:rPr>
          <w:sz w:val="22"/>
        </w:rPr>
        <w:t xml:space="preserve"> </w:t>
      </w:r>
      <w:r w:rsidRPr="00497C2C">
        <w:rPr>
          <w:sz w:val="22"/>
        </w:rPr>
        <w:t>sites. A combined area of 10,</w:t>
      </w:r>
      <w:r w:rsidR="00352B69" w:rsidRPr="00497C2C">
        <w:rPr>
          <w:sz w:val="22"/>
        </w:rPr>
        <w:t>812</w:t>
      </w:r>
      <w:r w:rsidRPr="00497C2C">
        <w:rPr>
          <w:sz w:val="22"/>
        </w:rPr>
        <w:t>km</w:t>
      </w:r>
      <w:r w:rsidRPr="00497C2C">
        <w:rPr>
          <w:sz w:val="22"/>
          <w:vertAlign w:val="superscript"/>
        </w:rPr>
        <w:t>2</w:t>
      </w:r>
      <w:r w:rsidRPr="00497C2C">
        <w:rPr>
          <w:sz w:val="22"/>
        </w:rPr>
        <w:t xml:space="preserve"> will be protected by the designation of MCZs and </w:t>
      </w:r>
      <w:r w:rsidR="00352B69" w:rsidRPr="00497C2C">
        <w:rPr>
          <w:sz w:val="22"/>
        </w:rPr>
        <w:t>2</w:t>
      </w:r>
      <w:r w:rsidR="00B60282" w:rsidRPr="00497C2C">
        <w:rPr>
          <w:sz w:val="22"/>
        </w:rPr>
        <w:t>5</w:t>
      </w:r>
      <w:r w:rsidR="0002041D" w:rsidRPr="00497C2C">
        <w:rPr>
          <w:sz w:val="22"/>
        </w:rPr>
        <w:t>2</w:t>
      </w:r>
      <w:r w:rsidRPr="00497C2C">
        <w:rPr>
          <w:sz w:val="22"/>
        </w:rPr>
        <w:t xml:space="preserve"> features (habitats, species, geological and geomorphologic features) will be conserved. This is expected to result in an increase in final ecosystem services (benefits) such as increases in provisioning (i.e. increase in fish provision), regulating (i.e. climate regulation) and cultural (and recreational) services. An overall network of marine protected areas (including a range of representative habitat sites) is likely to have additional benefits such as increase in biological resilience to adapt to changed conditions.</w:t>
      </w:r>
    </w:p>
    <w:p w:rsidR="0074615E" w:rsidRPr="00497C2C" w:rsidRDefault="0074615E" w:rsidP="0074615E">
      <w:pPr>
        <w:pStyle w:val="ListParagraph"/>
        <w:rPr>
          <w:sz w:val="22"/>
        </w:rPr>
      </w:pPr>
    </w:p>
    <w:p w:rsidR="00DA0ABC" w:rsidRPr="00497C2C" w:rsidRDefault="00DA0ABC" w:rsidP="0074615E">
      <w:pPr>
        <w:pStyle w:val="ListParagraph"/>
        <w:numPr>
          <w:ilvl w:val="1"/>
          <w:numId w:val="11"/>
        </w:numPr>
        <w:rPr>
          <w:sz w:val="22"/>
        </w:rPr>
      </w:pPr>
      <w:r w:rsidRPr="00497C2C">
        <w:rPr>
          <w:sz w:val="22"/>
        </w:rPr>
        <w:t xml:space="preserve">The total estimated quantified economic costs of the </w:t>
      </w:r>
      <w:r w:rsidR="00BE1974" w:rsidRPr="00497C2C">
        <w:rPr>
          <w:sz w:val="22"/>
        </w:rPr>
        <w:t>23</w:t>
      </w:r>
      <w:r w:rsidR="00336D77" w:rsidRPr="00497C2C">
        <w:rPr>
          <w:sz w:val="22"/>
        </w:rPr>
        <w:t xml:space="preserve"> </w:t>
      </w:r>
      <w:r w:rsidRPr="00497C2C">
        <w:rPr>
          <w:sz w:val="22"/>
        </w:rPr>
        <w:t xml:space="preserve">sites proposed for designation in </w:t>
      </w:r>
      <w:r w:rsidR="00336D77" w:rsidRPr="00497C2C">
        <w:rPr>
          <w:sz w:val="22"/>
        </w:rPr>
        <w:t xml:space="preserve">2015 </w:t>
      </w:r>
      <w:r w:rsidRPr="00497C2C">
        <w:rPr>
          <w:sz w:val="22"/>
        </w:rPr>
        <w:t>ranges from £</w:t>
      </w:r>
      <w:r w:rsidR="00412DC1" w:rsidRPr="00497C2C">
        <w:rPr>
          <w:sz w:val="22"/>
        </w:rPr>
        <w:t>2.04</w:t>
      </w:r>
      <w:r w:rsidR="0014029A" w:rsidRPr="00497C2C">
        <w:rPr>
          <w:sz w:val="22"/>
        </w:rPr>
        <w:t>9</w:t>
      </w:r>
      <w:r w:rsidR="00412DC1" w:rsidRPr="00497C2C">
        <w:rPr>
          <w:sz w:val="22"/>
        </w:rPr>
        <w:t>m</w:t>
      </w:r>
      <w:r w:rsidRPr="00497C2C">
        <w:rPr>
          <w:sz w:val="22"/>
        </w:rPr>
        <w:t>/yr to £</w:t>
      </w:r>
      <w:r w:rsidR="009834CD" w:rsidRPr="00497C2C">
        <w:rPr>
          <w:sz w:val="22"/>
        </w:rPr>
        <w:t>3.</w:t>
      </w:r>
      <w:r w:rsidR="00956816" w:rsidRPr="00497C2C">
        <w:rPr>
          <w:sz w:val="22"/>
        </w:rPr>
        <w:t>473</w:t>
      </w:r>
      <w:r w:rsidR="007E20B5" w:rsidRPr="00497C2C">
        <w:rPr>
          <w:sz w:val="22"/>
        </w:rPr>
        <w:t>m</w:t>
      </w:r>
      <w:r w:rsidRPr="00497C2C">
        <w:rPr>
          <w:sz w:val="22"/>
        </w:rPr>
        <w:t>/yr and best estimate is £</w:t>
      </w:r>
      <w:r w:rsidR="00412DC1" w:rsidRPr="00497C2C">
        <w:rPr>
          <w:sz w:val="22"/>
        </w:rPr>
        <w:t>2</w:t>
      </w:r>
      <w:r w:rsidR="00362D4B" w:rsidRPr="00497C2C">
        <w:rPr>
          <w:sz w:val="22"/>
        </w:rPr>
        <w:t>.</w:t>
      </w:r>
      <w:r w:rsidR="00412DC1" w:rsidRPr="00497C2C">
        <w:rPr>
          <w:sz w:val="22"/>
        </w:rPr>
        <w:t>151</w:t>
      </w:r>
      <w:r w:rsidR="00F7739F" w:rsidRPr="00497C2C">
        <w:rPr>
          <w:sz w:val="22"/>
        </w:rPr>
        <w:t>m</w:t>
      </w:r>
      <w:r w:rsidRPr="00497C2C">
        <w:rPr>
          <w:sz w:val="22"/>
        </w:rPr>
        <w:t>/yr. This gives a present value of between £</w:t>
      </w:r>
      <w:r w:rsidR="00412DC1" w:rsidRPr="00497C2C">
        <w:rPr>
          <w:sz w:val="22"/>
        </w:rPr>
        <w:t>30</w:t>
      </w:r>
      <w:r w:rsidRPr="00497C2C">
        <w:rPr>
          <w:sz w:val="22"/>
        </w:rPr>
        <w:t>.</w:t>
      </w:r>
      <w:r w:rsidR="00412DC1" w:rsidRPr="00497C2C">
        <w:rPr>
          <w:sz w:val="22"/>
        </w:rPr>
        <w:t>3</w:t>
      </w:r>
      <w:r w:rsidR="00956816" w:rsidRPr="00497C2C">
        <w:rPr>
          <w:sz w:val="22"/>
        </w:rPr>
        <w:t>2m</w:t>
      </w:r>
      <w:r w:rsidR="00F7739F" w:rsidRPr="00497C2C">
        <w:rPr>
          <w:sz w:val="22"/>
        </w:rPr>
        <w:t xml:space="preserve"> </w:t>
      </w:r>
      <w:r w:rsidRPr="00497C2C">
        <w:rPr>
          <w:sz w:val="22"/>
        </w:rPr>
        <w:t>and £</w:t>
      </w:r>
      <w:r w:rsidR="00412DC1" w:rsidRPr="00497C2C">
        <w:rPr>
          <w:sz w:val="22"/>
        </w:rPr>
        <w:t>51</w:t>
      </w:r>
      <w:r w:rsidRPr="00497C2C">
        <w:rPr>
          <w:sz w:val="22"/>
        </w:rPr>
        <w:t>.</w:t>
      </w:r>
      <w:r w:rsidR="00412DC1" w:rsidRPr="00497C2C">
        <w:rPr>
          <w:sz w:val="22"/>
        </w:rPr>
        <w:t>4</w:t>
      </w:r>
      <w:r w:rsidR="00956816" w:rsidRPr="00497C2C">
        <w:rPr>
          <w:sz w:val="22"/>
        </w:rPr>
        <w:t>5</w:t>
      </w:r>
      <w:r w:rsidRPr="00497C2C">
        <w:rPr>
          <w:sz w:val="22"/>
        </w:rPr>
        <w:t>m and a best estimate of £</w:t>
      </w:r>
      <w:r w:rsidR="00412DC1" w:rsidRPr="00497C2C">
        <w:rPr>
          <w:sz w:val="22"/>
        </w:rPr>
        <w:t>31</w:t>
      </w:r>
      <w:r w:rsidRPr="00497C2C">
        <w:rPr>
          <w:sz w:val="22"/>
        </w:rPr>
        <w:t>.</w:t>
      </w:r>
      <w:r w:rsidR="00DD4EAF" w:rsidRPr="00497C2C">
        <w:rPr>
          <w:sz w:val="22"/>
        </w:rPr>
        <w:t>8</w:t>
      </w:r>
      <w:r w:rsidR="00956816" w:rsidRPr="00497C2C">
        <w:rPr>
          <w:sz w:val="22"/>
        </w:rPr>
        <w:t>6</w:t>
      </w:r>
      <w:r w:rsidR="00F7739F" w:rsidRPr="00497C2C">
        <w:rPr>
          <w:sz w:val="22"/>
        </w:rPr>
        <w:t xml:space="preserve">m </w:t>
      </w:r>
      <w:r w:rsidRPr="00497C2C">
        <w:rPr>
          <w:sz w:val="22"/>
        </w:rPr>
        <w:t>over the 20-year timefra</w:t>
      </w:r>
      <w:r w:rsidR="00DD4EAF" w:rsidRPr="00497C2C">
        <w:rPr>
          <w:sz w:val="22"/>
        </w:rPr>
        <w:t xml:space="preserve">me of the IA. </w:t>
      </w:r>
      <w:r w:rsidR="00DD4EAF" w:rsidRPr="00497C2C">
        <w:rPr>
          <w:b/>
          <w:sz w:val="22"/>
        </w:rPr>
        <w:t>The best estimate equivalent</w:t>
      </w:r>
      <w:r w:rsidRPr="00497C2C">
        <w:rPr>
          <w:b/>
          <w:sz w:val="22"/>
        </w:rPr>
        <w:t xml:space="preserve"> annual cost to business is £0.</w:t>
      </w:r>
      <w:r w:rsidR="00362D4B" w:rsidRPr="00497C2C">
        <w:rPr>
          <w:b/>
          <w:sz w:val="22"/>
        </w:rPr>
        <w:t>18</w:t>
      </w:r>
      <w:r w:rsidRPr="00497C2C">
        <w:rPr>
          <w:b/>
          <w:sz w:val="22"/>
        </w:rPr>
        <w:t>m/yr</w:t>
      </w:r>
      <w:r w:rsidR="00DD4EAF" w:rsidRPr="00497C2C">
        <w:rPr>
          <w:sz w:val="22"/>
        </w:rPr>
        <w:t xml:space="preserve"> </w:t>
      </w:r>
      <w:r w:rsidR="00DD4EAF" w:rsidRPr="00497C2C">
        <w:rPr>
          <w:b/>
          <w:sz w:val="22"/>
        </w:rPr>
        <w:t>(2009 prices 2010 base year)</w:t>
      </w:r>
      <w:r w:rsidRPr="00497C2C">
        <w:rPr>
          <w:sz w:val="22"/>
        </w:rPr>
        <w:t>. The main costs to industry are for ports and shipping (£0.</w:t>
      </w:r>
      <w:r w:rsidR="00362D4B" w:rsidRPr="00497C2C">
        <w:rPr>
          <w:sz w:val="22"/>
        </w:rPr>
        <w:t>12</w:t>
      </w:r>
      <w:r w:rsidR="00956816" w:rsidRPr="00497C2C">
        <w:rPr>
          <w:sz w:val="22"/>
        </w:rPr>
        <w:t>3</w:t>
      </w:r>
      <w:r w:rsidR="00362D4B" w:rsidRPr="00497C2C">
        <w:rPr>
          <w:sz w:val="22"/>
        </w:rPr>
        <w:t>m</w:t>
      </w:r>
      <w:r w:rsidR="00DD4EAF" w:rsidRPr="00497C2C">
        <w:rPr>
          <w:sz w:val="22"/>
        </w:rPr>
        <w:t>/yr)</w:t>
      </w:r>
      <w:r w:rsidR="00362D4B" w:rsidRPr="00497C2C">
        <w:rPr>
          <w:sz w:val="22"/>
        </w:rPr>
        <w:t>, Oil, Gas and CCS (£0.0</w:t>
      </w:r>
      <w:r w:rsidR="00956816" w:rsidRPr="00497C2C">
        <w:rPr>
          <w:sz w:val="22"/>
        </w:rPr>
        <w:t>49</w:t>
      </w:r>
      <w:r w:rsidR="00362D4B" w:rsidRPr="00497C2C">
        <w:rPr>
          <w:sz w:val="22"/>
        </w:rPr>
        <w:t>m/yr)</w:t>
      </w:r>
      <w:r w:rsidR="00DD4EAF" w:rsidRPr="00497C2C">
        <w:rPr>
          <w:sz w:val="22"/>
        </w:rPr>
        <w:t xml:space="preserve"> and</w:t>
      </w:r>
      <w:r w:rsidRPr="00497C2C">
        <w:rPr>
          <w:sz w:val="22"/>
        </w:rPr>
        <w:t xml:space="preserve"> commercial fisheries (£0.</w:t>
      </w:r>
      <w:r w:rsidR="00DD4EAF" w:rsidRPr="00497C2C">
        <w:rPr>
          <w:sz w:val="22"/>
        </w:rPr>
        <w:t>0</w:t>
      </w:r>
      <w:r w:rsidR="00362D4B" w:rsidRPr="00497C2C">
        <w:rPr>
          <w:sz w:val="22"/>
        </w:rPr>
        <w:t>35</w:t>
      </w:r>
      <w:r w:rsidR="00AC2AE0" w:rsidRPr="00497C2C">
        <w:rPr>
          <w:sz w:val="22"/>
        </w:rPr>
        <w:t>m</w:t>
      </w:r>
      <w:r w:rsidR="00DD4EAF" w:rsidRPr="00497C2C">
        <w:rPr>
          <w:sz w:val="22"/>
        </w:rPr>
        <w:t>/yr).</w:t>
      </w:r>
    </w:p>
    <w:p w:rsidR="00D7338F" w:rsidRPr="00497C2C" w:rsidRDefault="00D7338F" w:rsidP="001C098C">
      <w:pPr>
        <w:pStyle w:val="ListParagraph"/>
        <w:rPr>
          <w:sz w:val="22"/>
        </w:rPr>
      </w:pPr>
    </w:p>
    <w:tbl>
      <w:tblPr>
        <w:tblW w:w="0" w:type="auto"/>
        <w:jc w:val="center"/>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1285"/>
        <w:gridCol w:w="1257"/>
        <w:gridCol w:w="3492"/>
      </w:tblGrid>
      <w:tr w:rsidR="00D7338F" w:rsidRPr="00497C2C" w:rsidTr="007D46A2">
        <w:trPr>
          <w:jc w:val="center"/>
        </w:trPr>
        <w:tc>
          <w:tcPr>
            <w:tcW w:w="7561"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D7338F" w:rsidRPr="00497C2C" w:rsidRDefault="00D7338F" w:rsidP="007D46A2">
            <w:pPr>
              <w:keepNext/>
              <w:rPr>
                <w:b/>
                <w:bCs/>
                <w:sz w:val="18"/>
                <w:szCs w:val="18"/>
              </w:rPr>
            </w:pPr>
            <w:bookmarkStart w:id="72" w:name="_Toc364697158"/>
            <w:r w:rsidRPr="00497C2C">
              <w:rPr>
                <w:b/>
                <w:bCs/>
                <w:sz w:val="18"/>
                <w:szCs w:val="18"/>
              </w:rPr>
              <w:t xml:space="preserve">Table </w:t>
            </w:r>
            <w:r w:rsidRPr="00497C2C">
              <w:fldChar w:fldCharType="begin"/>
            </w:r>
            <w:r w:rsidRPr="00497C2C">
              <w:rPr>
                <w:b/>
                <w:bCs/>
                <w:sz w:val="18"/>
                <w:szCs w:val="18"/>
              </w:rPr>
              <w:instrText xml:space="preserve"> SEQ Table \* ARABIC </w:instrText>
            </w:r>
            <w:r w:rsidRPr="00497C2C">
              <w:fldChar w:fldCharType="separate"/>
            </w:r>
            <w:r w:rsidR="00E35FF6">
              <w:rPr>
                <w:b/>
                <w:bCs/>
                <w:noProof/>
                <w:sz w:val="18"/>
                <w:szCs w:val="18"/>
              </w:rPr>
              <w:t>1</w:t>
            </w:r>
            <w:r w:rsidRPr="00497C2C">
              <w:fldChar w:fldCharType="end"/>
            </w:r>
            <w:r w:rsidRPr="00497C2C">
              <w:rPr>
                <w:b/>
                <w:bCs/>
                <w:sz w:val="18"/>
                <w:szCs w:val="18"/>
              </w:rPr>
              <w:t>: Summary of additional costs for designating  23 MCZs</w:t>
            </w:r>
            <w:bookmarkEnd w:id="72"/>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Impacted Private Sector</w:t>
            </w:r>
          </w:p>
        </w:tc>
        <w:tc>
          <w:tcPr>
            <w:tcW w:w="1285"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Best Estimate Cost £m/yr</w:t>
            </w:r>
          </w:p>
          <w:p w:rsidR="00D7338F" w:rsidRPr="00497C2C" w:rsidRDefault="00D7338F" w:rsidP="007D46A2">
            <w:pPr>
              <w:tabs>
                <w:tab w:val="left" w:pos="1617"/>
              </w:tabs>
              <w:jc w:val="center"/>
              <w:rPr>
                <w:rFonts w:cs="Arial"/>
                <w:sz w:val="18"/>
                <w:szCs w:val="18"/>
              </w:rPr>
            </w:pPr>
            <w:r w:rsidRPr="00497C2C">
              <w:rPr>
                <w:rFonts w:cs="Arial"/>
                <w:sz w:val="18"/>
                <w:szCs w:val="18"/>
              </w:rPr>
              <w:t>(</w:t>
            </w:r>
            <w:r w:rsidRPr="00497C2C">
              <w:rPr>
                <w:rFonts w:cs="Arial"/>
                <w:b/>
                <w:sz w:val="18"/>
                <w:szCs w:val="18"/>
              </w:rPr>
              <w:t>low - high</w:t>
            </w:r>
            <w:r w:rsidRPr="00497C2C">
              <w:rPr>
                <w:rFonts w:cs="Arial"/>
                <w:sz w:val="18"/>
                <w:szCs w:val="18"/>
              </w:rPr>
              <w:t>)</w:t>
            </w: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Best estimate PV Costs £m</w:t>
            </w:r>
          </w:p>
          <w:p w:rsidR="00D7338F" w:rsidRPr="00497C2C" w:rsidRDefault="00D7338F" w:rsidP="007D46A2">
            <w:pPr>
              <w:tabs>
                <w:tab w:val="left" w:pos="1617"/>
              </w:tabs>
              <w:jc w:val="center"/>
              <w:rPr>
                <w:rFonts w:cs="Arial"/>
                <w:b/>
                <w:sz w:val="18"/>
                <w:szCs w:val="18"/>
              </w:rPr>
            </w:pPr>
            <w:r w:rsidRPr="00497C2C">
              <w:rPr>
                <w:rFonts w:cs="Arial"/>
                <w:b/>
                <w:sz w:val="18"/>
                <w:szCs w:val="18"/>
              </w:rPr>
              <w:t>(low –high)</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Description of Costs</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Aggregate extraction</w:t>
            </w:r>
          </w:p>
        </w:tc>
        <w:tc>
          <w:tcPr>
            <w:tcW w:w="1285"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b/>
                <w:sz w:val="18"/>
                <w:szCs w:val="18"/>
              </w:rPr>
            </w:pPr>
            <w:r w:rsidRPr="00497C2C">
              <w:rPr>
                <w:rFonts w:cs="Arial"/>
                <w:b/>
                <w:sz w:val="18"/>
                <w:szCs w:val="18"/>
              </w:rPr>
              <w:t>0.011m/yr</w:t>
            </w:r>
          </w:p>
          <w:p w:rsidR="00D7338F" w:rsidRPr="00497C2C" w:rsidRDefault="00D7338F" w:rsidP="007D46A2">
            <w:pPr>
              <w:tabs>
                <w:tab w:val="left" w:pos="1617"/>
              </w:tabs>
              <w:jc w:val="center"/>
              <w:rPr>
                <w:rFonts w:cs="Arial"/>
                <w:b/>
                <w:sz w:val="18"/>
                <w:szCs w:val="18"/>
              </w:rPr>
            </w:pPr>
            <w:r w:rsidRPr="00497C2C">
              <w:rPr>
                <w:rFonts w:cs="Arial"/>
                <w:b/>
                <w:sz w:val="18"/>
                <w:szCs w:val="18"/>
              </w:rPr>
              <w:t>(0.003-0.011)</w:t>
            </w:r>
          </w:p>
          <w:p w:rsidR="00D7338F" w:rsidRPr="00497C2C" w:rsidRDefault="00D7338F" w:rsidP="007D46A2">
            <w:pPr>
              <w:tabs>
                <w:tab w:val="left" w:pos="1617"/>
              </w:tabs>
              <w:jc w:val="center"/>
              <w:rPr>
                <w:rFonts w:cs="Arial"/>
                <w:b/>
                <w:sz w:val="18"/>
                <w:szCs w:val="18"/>
              </w:rPr>
            </w:pPr>
          </w:p>
          <w:p w:rsidR="00D7338F" w:rsidRPr="00497C2C" w:rsidRDefault="00D7338F" w:rsidP="007D46A2">
            <w:pPr>
              <w:tabs>
                <w:tab w:val="left" w:pos="1617"/>
              </w:tabs>
              <w:jc w:val="center"/>
              <w:rPr>
                <w:rFonts w:cs="Arial"/>
                <w:i/>
                <w:sz w:val="18"/>
                <w:szCs w:val="18"/>
              </w:rPr>
            </w:pP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0.156m</w:t>
            </w:r>
          </w:p>
          <w:p w:rsidR="00D7338F" w:rsidRPr="00497C2C" w:rsidRDefault="00D7338F" w:rsidP="007D46A2">
            <w:pPr>
              <w:tabs>
                <w:tab w:val="left" w:pos="1617"/>
              </w:tabs>
              <w:rPr>
                <w:rFonts w:cs="Arial"/>
                <w:sz w:val="18"/>
                <w:szCs w:val="18"/>
              </w:rPr>
            </w:pPr>
            <w:r w:rsidRPr="00497C2C">
              <w:rPr>
                <w:rFonts w:cs="Arial"/>
                <w:sz w:val="18"/>
                <w:szCs w:val="18"/>
              </w:rPr>
              <w:t>(0.037 – 0.156)</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Licence application costs, to collect more information on impact on designated features</w:t>
            </w:r>
            <w:r w:rsidRPr="00497C2C">
              <w:rPr>
                <w:rFonts w:eastAsia="SimSun" w:cs="Arial"/>
                <w:sz w:val="18"/>
                <w:szCs w:val="18"/>
                <w:vertAlign w:val="superscript"/>
              </w:rPr>
              <w:footnoteReference w:id="88"/>
            </w:r>
            <w:r w:rsidRPr="00497C2C">
              <w:rPr>
                <w:rFonts w:cs="Arial"/>
                <w:sz w:val="18"/>
                <w:szCs w:val="18"/>
              </w:rPr>
              <w:t>. These costs are additional to the cost incurred for Tranche 1. Some costs associated with aggregates where were presented in the Tranche 1 IA are due to the existence of an MCZ network and hence not specific to Tranche 2 and so have not been included here as they are part of the baseline costs.</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 xml:space="preserve">Aquaculture </w:t>
            </w:r>
          </w:p>
        </w:tc>
        <w:tc>
          <w:tcPr>
            <w:tcW w:w="1285"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No costs anticipated as a result of tranche 2</w:t>
            </w: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b/>
                <w:sz w:val="18"/>
                <w:szCs w:val="18"/>
              </w:rPr>
              <w:t>No costs anticipated as a result of tranche 2</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No costs to aquaculture are anticipated as a result of tranche 2. There is some aquaculture activity near certain sites the Swale Estuary but this is not anticipated to be impacted as all features are maintain GMA and it does not require a licence..</w:t>
            </w:r>
          </w:p>
        </w:tc>
      </w:tr>
      <w:tr w:rsidR="00D7338F" w:rsidRPr="00497C2C" w:rsidTr="007D46A2">
        <w:trPr>
          <w:trHeight w:val="505"/>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Cables</w:t>
            </w:r>
          </w:p>
        </w:tc>
        <w:tc>
          <w:tcPr>
            <w:tcW w:w="1285"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color w:val="000000"/>
                <w:sz w:val="18"/>
                <w:szCs w:val="18"/>
              </w:rPr>
            </w:pPr>
            <w:r w:rsidRPr="00497C2C">
              <w:rPr>
                <w:rFonts w:cs="Arial"/>
                <w:b/>
                <w:color w:val="000000"/>
                <w:sz w:val="18"/>
                <w:szCs w:val="18"/>
              </w:rPr>
              <w:t>0.001m/yr</w:t>
            </w:r>
          </w:p>
          <w:p w:rsidR="00D7338F" w:rsidRPr="00497C2C" w:rsidRDefault="00D7338F" w:rsidP="007D46A2">
            <w:pPr>
              <w:tabs>
                <w:tab w:val="left" w:pos="1617"/>
              </w:tabs>
              <w:jc w:val="center"/>
              <w:rPr>
                <w:rFonts w:cs="Arial"/>
                <w:b/>
                <w:color w:val="000000"/>
                <w:sz w:val="18"/>
                <w:szCs w:val="18"/>
              </w:rPr>
            </w:pPr>
            <w:r w:rsidRPr="00497C2C">
              <w:rPr>
                <w:rFonts w:cs="Arial"/>
                <w:b/>
                <w:color w:val="000000"/>
                <w:sz w:val="18"/>
                <w:szCs w:val="18"/>
              </w:rPr>
              <w:t>(0.001-0.002)</w:t>
            </w:r>
            <w:r w:rsidRPr="00497C2C">
              <w:rPr>
                <w:rFonts w:cs="Arial"/>
                <w:i/>
                <w:color w:val="000000"/>
                <w:sz w:val="18"/>
                <w:szCs w:val="18"/>
                <w:vertAlign w:val="superscript"/>
              </w:rPr>
              <w:footnoteReference w:id="89"/>
            </w: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0.020m</w:t>
            </w:r>
          </w:p>
          <w:p w:rsidR="00D7338F" w:rsidRPr="00497C2C" w:rsidRDefault="00D7338F" w:rsidP="007D46A2">
            <w:pPr>
              <w:tabs>
                <w:tab w:val="left" w:pos="1617"/>
              </w:tabs>
              <w:rPr>
                <w:rFonts w:cs="Arial"/>
                <w:sz w:val="18"/>
                <w:szCs w:val="18"/>
              </w:rPr>
            </w:pPr>
            <w:r w:rsidRPr="00497C2C">
              <w:rPr>
                <w:rFonts w:cs="Arial"/>
                <w:sz w:val="18"/>
                <w:szCs w:val="18"/>
              </w:rPr>
              <w:t>(0.010-0.031)</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 xml:space="preserve">Licence application costs for future developments, to collect more information of impact on BSH. Mitigation costs are very unlikely, since the footprint of cables is anticipated to be small compared to the extent of BSH, especially in offshore sites. </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Coastal Development</w:t>
            </w:r>
          </w:p>
        </w:tc>
        <w:tc>
          <w:tcPr>
            <w:tcW w:w="1285"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Non- monetised</w:t>
            </w: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b/>
                <w:sz w:val="18"/>
                <w:szCs w:val="18"/>
              </w:rPr>
              <w:t>Non- monetised</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 xml:space="preserve">Additional un-monetised costs unlikely. </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Commercial Fisheries (UK only)</w:t>
            </w:r>
          </w:p>
        </w:tc>
        <w:tc>
          <w:tcPr>
            <w:tcW w:w="1285"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b/>
                <w:sz w:val="18"/>
                <w:szCs w:val="18"/>
              </w:rPr>
            </w:pPr>
            <w:r w:rsidRPr="00497C2C">
              <w:rPr>
                <w:rFonts w:cs="Arial"/>
                <w:b/>
                <w:sz w:val="18"/>
                <w:szCs w:val="18"/>
              </w:rPr>
              <w:t>0.035m/yr</w:t>
            </w:r>
          </w:p>
          <w:p w:rsidR="00D7338F" w:rsidRPr="00497C2C" w:rsidRDefault="00D7338F" w:rsidP="007D46A2">
            <w:pPr>
              <w:tabs>
                <w:tab w:val="left" w:pos="1617"/>
              </w:tabs>
              <w:jc w:val="center"/>
              <w:rPr>
                <w:rFonts w:cs="Arial"/>
                <w:b/>
                <w:sz w:val="18"/>
                <w:szCs w:val="18"/>
              </w:rPr>
            </w:pPr>
            <w:r w:rsidRPr="00497C2C">
              <w:rPr>
                <w:rFonts w:cs="Arial"/>
                <w:b/>
                <w:sz w:val="18"/>
                <w:szCs w:val="18"/>
              </w:rPr>
              <w:t>(0.000-0.354)</w:t>
            </w:r>
          </w:p>
          <w:p w:rsidR="00D7338F" w:rsidRPr="00497C2C" w:rsidRDefault="00D7338F" w:rsidP="007D46A2">
            <w:pPr>
              <w:tabs>
                <w:tab w:val="left" w:pos="1617"/>
              </w:tabs>
              <w:jc w:val="center"/>
              <w:rPr>
                <w:rFonts w:cs="Arial"/>
                <w:b/>
                <w:sz w:val="18"/>
                <w:szCs w:val="18"/>
              </w:rPr>
            </w:pPr>
          </w:p>
          <w:p w:rsidR="00D7338F" w:rsidRPr="00497C2C" w:rsidRDefault="00D7338F" w:rsidP="007D46A2">
            <w:pPr>
              <w:tabs>
                <w:tab w:val="left" w:pos="1617"/>
              </w:tabs>
              <w:jc w:val="center"/>
              <w:rPr>
                <w:rFonts w:cs="Arial"/>
                <w:i/>
                <w:sz w:val="18"/>
                <w:szCs w:val="18"/>
              </w:rPr>
            </w:pP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b/>
                <w:sz w:val="18"/>
                <w:szCs w:val="18"/>
              </w:rPr>
            </w:pPr>
            <w:r w:rsidRPr="00497C2C">
              <w:rPr>
                <w:rFonts w:cs="Arial"/>
                <w:b/>
                <w:sz w:val="18"/>
                <w:szCs w:val="18"/>
              </w:rPr>
              <w:t>0.519m</w:t>
            </w:r>
          </w:p>
          <w:p w:rsidR="00D7338F" w:rsidRPr="00497C2C" w:rsidRDefault="00D7338F" w:rsidP="007D46A2">
            <w:pPr>
              <w:tabs>
                <w:tab w:val="left" w:pos="1617"/>
              </w:tabs>
              <w:rPr>
                <w:rFonts w:cs="Arial"/>
                <w:sz w:val="18"/>
                <w:szCs w:val="18"/>
              </w:rPr>
            </w:pPr>
            <w:r w:rsidRPr="00497C2C">
              <w:rPr>
                <w:rFonts w:cs="Arial"/>
                <w:b/>
                <w:sz w:val="18"/>
                <w:szCs w:val="18"/>
              </w:rPr>
              <w:t>(0.004-5.202)</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 xml:space="preserve">Site and gear specific restrictions on fishing activities, for example restricting trawling in specific sections of an MCZ, where a particular feature is present. Costs are the best estimate of the range of management scenarios, with an assumption of 75% displacement. These are calculated as loss in Gross Value Added (GVA), as for all sectors. High scenario includes sensitivity of loss of </w:t>
            </w:r>
            <w:r w:rsidRPr="00497C2C">
              <w:rPr>
                <w:rFonts w:cs="Arial"/>
                <w:i/>
                <w:sz w:val="18"/>
                <w:szCs w:val="18"/>
              </w:rPr>
              <w:t>all</w:t>
            </w:r>
            <w:r w:rsidRPr="00497C2C">
              <w:rPr>
                <w:rFonts w:cs="Arial"/>
                <w:sz w:val="18"/>
                <w:szCs w:val="18"/>
              </w:rPr>
              <w:t xml:space="preserve"> affected fishing GVA.</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 xml:space="preserve">Historic Environment </w:t>
            </w:r>
          </w:p>
        </w:tc>
        <w:tc>
          <w:tcPr>
            <w:tcW w:w="1285"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 xml:space="preserve">Not possible to </w:t>
            </w:r>
            <w:r w:rsidRPr="00497C2C">
              <w:rPr>
                <w:rFonts w:cs="Arial"/>
                <w:b/>
                <w:sz w:val="18"/>
                <w:szCs w:val="18"/>
              </w:rPr>
              <w:lastRenderedPageBreak/>
              <w:t>monetise</w:t>
            </w: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b/>
                <w:sz w:val="18"/>
                <w:szCs w:val="18"/>
              </w:rPr>
              <w:lastRenderedPageBreak/>
              <w:t xml:space="preserve">Not possible to </w:t>
            </w:r>
            <w:r w:rsidRPr="00497C2C">
              <w:rPr>
                <w:rFonts w:cs="Arial"/>
                <w:b/>
                <w:sz w:val="18"/>
                <w:szCs w:val="18"/>
              </w:rPr>
              <w:lastRenderedPageBreak/>
              <w:t>monetise</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lastRenderedPageBreak/>
              <w:t xml:space="preserve">Licence application costs, to collect more information on impact on designated </w:t>
            </w:r>
            <w:r w:rsidRPr="00497C2C">
              <w:rPr>
                <w:rFonts w:cs="Arial"/>
                <w:sz w:val="18"/>
                <w:szCs w:val="18"/>
              </w:rPr>
              <w:lastRenderedPageBreak/>
              <w:t>features. Site-specific potential non-monetised cost – where potential intrusive archaeological activity could be restricted where anchoring restrictions in place.</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lastRenderedPageBreak/>
              <w:t>Oil &amp; Gas (including carbon capture storage at sea)</w:t>
            </w:r>
          </w:p>
        </w:tc>
        <w:tc>
          <w:tcPr>
            <w:tcW w:w="1285"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b/>
                <w:color w:val="000000"/>
                <w:sz w:val="18"/>
                <w:szCs w:val="18"/>
              </w:rPr>
            </w:pPr>
            <w:r w:rsidRPr="00497C2C">
              <w:rPr>
                <w:rFonts w:cs="Arial"/>
                <w:b/>
                <w:color w:val="000000"/>
                <w:sz w:val="18"/>
                <w:szCs w:val="18"/>
              </w:rPr>
              <w:t>0.049m/yr</w:t>
            </w:r>
          </w:p>
          <w:p w:rsidR="00D7338F" w:rsidRPr="00497C2C" w:rsidRDefault="00D7338F" w:rsidP="007D46A2">
            <w:pPr>
              <w:tabs>
                <w:tab w:val="left" w:pos="1617"/>
              </w:tabs>
              <w:jc w:val="center"/>
              <w:rPr>
                <w:rFonts w:cs="Arial"/>
                <w:b/>
                <w:color w:val="000000"/>
                <w:sz w:val="18"/>
                <w:szCs w:val="18"/>
              </w:rPr>
            </w:pPr>
            <w:r w:rsidRPr="00497C2C">
              <w:rPr>
                <w:rFonts w:cs="Arial"/>
                <w:b/>
                <w:color w:val="000000"/>
                <w:sz w:val="18"/>
                <w:szCs w:val="18"/>
              </w:rPr>
              <w:t>(0.035- 0.064)</w:t>
            </w:r>
          </w:p>
          <w:p w:rsidR="00D7338F" w:rsidRPr="00497C2C" w:rsidRDefault="00D7338F" w:rsidP="007D46A2">
            <w:pPr>
              <w:tabs>
                <w:tab w:val="left" w:pos="1617"/>
              </w:tabs>
              <w:jc w:val="center"/>
              <w:rPr>
                <w:rFonts w:cs="Arial"/>
                <w:b/>
                <w:color w:val="000000"/>
                <w:sz w:val="18"/>
                <w:szCs w:val="18"/>
              </w:rPr>
            </w:pPr>
          </w:p>
          <w:p w:rsidR="00D7338F" w:rsidRPr="00497C2C" w:rsidRDefault="00D7338F" w:rsidP="007D46A2">
            <w:pPr>
              <w:tabs>
                <w:tab w:val="left" w:pos="1617"/>
              </w:tabs>
              <w:jc w:val="center"/>
              <w:rPr>
                <w:rFonts w:cs="Arial"/>
                <w:b/>
                <w:sz w:val="18"/>
                <w:szCs w:val="18"/>
              </w:rPr>
            </w:pP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0.763m</w:t>
            </w:r>
          </w:p>
          <w:p w:rsidR="00D7338F" w:rsidRPr="00497C2C" w:rsidRDefault="00D7338F" w:rsidP="007D46A2">
            <w:pPr>
              <w:rPr>
                <w:rFonts w:cs="Arial"/>
                <w:sz w:val="18"/>
                <w:szCs w:val="18"/>
              </w:rPr>
            </w:pPr>
            <w:r w:rsidRPr="00497C2C">
              <w:rPr>
                <w:rFonts w:cs="Arial"/>
                <w:sz w:val="18"/>
                <w:szCs w:val="18"/>
              </w:rPr>
              <w:t>(0.529 - 0.997)</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 xml:space="preserve">Licence application costs for future developments, to collect more information specifically of impact on BSH. </w:t>
            </w:r>
          </w:p>
          <w:p w:rsidR="00D7338F" w:rsidRPr="00497C2C" w:rsidRDefault="00D7338F" w:rsidP="007D46A2">
            <w:pPr>
              <w:rPr>
                <w:rFonts w:cs="Arial"/>
                <w:sz w:val="18"/>
                <w:szCs w:val="18"/>
              </w:rPr>
            </w:pPr>
            <w:r w:rsidRPr="00497C2C">
              <w:rPr>
                <w:rFonts w:cs="Arial"/>
                <w:sz w:val="18"/>
                <w:szCs w:val="18"/>
              </w:rPr>
              <w:t>Mitigation costs for future developments are very unlikely, since the footprint of oil &amp; gas is likely to be small compared to the extent of BSH, especially in offshore sites. However, since there is uncertainty in the location of future developments, there remains an additional unlikely un-monetised cost.</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Ports, harbours, Commercial shipping and disposal sites</w:t>
            </w:r>
          </w:p>
        </w:tc>
        <w:tc>
          <w:tcPr>
            <w:tcW w:w="1285"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0.123m/yr</w:t>
            </w:r>
          </w:p>
          <w:p w:rsidR="00D7338F" w:rsidRPr="00497C2C" w:rsidRDefault="00D7338F" w:rsidP="007D46A2">
            <w:pPr>
              <w:tabs>
                <w:tab w:val="left" w:pos="1617"/>
              </w:tabs>
              <w:jc w:val="center"/>
              <w:rPr>
                <w:rFonts w:cs="Arial"/>
                <w:i/>
                <w:sz w:val="18"/>
                <w:szCs w:val="18"/>
              </w:rPr>
            </w:pPr>
            <w:r w:rsidRPr="00497C2C">
              <w:rPr>
                <w:rFonts w:cs="Arial"/>
                <w:b/>
                <w:sz w:val="18"/>
                <w:szCs w:val="18"/>
              </w:rPr>
              <w:t>(0.12</w:t>
            </w:r>
            <w:r w:rsidR="00534C3D" w:rsidRPr="00497C2C">
              <w:rPr>
                <w:rFonts w:cs="Arial"/>
                <w:b/>
                <w:sz w:val="18"/>
                <w:szCs w:val="18"/>
              </w:rPr>
              <w:t>1</w:t>
            </w:r>
            <w:r w:rsidRPr="00497C2C">
              <w:rPr>
                <w:rFonts w:cs="Arial"/>
                <w:b/>
                <w:sz w:val="18"/>
                <w:szCs w:val="18"/>
              </w:rPr>
              <w:t xml:space="preserve"> –0.27</w:t>
            </w:r>
            <w:r w:rsidR="00534C3D" w:rsidRPr="00497C2C">
              <w:rPr>
                <w:rFonts w:cs="Arial"/>
                <w:b/>
                <w:sz w:val="18"/>
                <w:szCs w:val="18"/>
              </w:rPr>
              <w:t>0</w:t>
            </w:r>
            <w:r w:rsidRPr="00497C2C">
              <w:rPr>
                <w:rFonts w:cs="Arial"/>
                <w:b/>
                <w:sz w:val="18"/>
                <w:szCs w:val="18"/>
              </w:rPr>
              <w:t>)</w:t>
            </w: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1.82</w:t>
            </w:r>
            <w:r w:rsidR="00534C3D" w:rsidRPr="00497C2C">
              <w:rPr>
                <w:rFonts w:cs="Arial"/>
                <w:sz w:val="18"/>
                <w:szCs w:val="18"/>
              </w:rPr>
              <w:t>5</w:t>
            </w:r>
            <w:r w:rsidRPr="00497C2C">
              <w:rPr>
                <w:rFonts w:cs="Arial"/>
                <w:sz w:val="18"/>
                <w:szCs w:val="18"/>
              </w:rPr>
              <w:t>m</w:t>
            </w:r>
          </w:p>
          <w:p w:rsidR="00D7338F" w:rsidRPr="00497C2C" w:rsidRDefault="00D7338F" w:rsidP="007D46A2">
            <w:pPr>
              <w:rPr>
                <w:rFonts w:cs="Arial"/>
                <w:sz w:val="18"/>
                <w:szCs w:val="18"/>
              </w:rPr>
            </w:pPr>
            <w:r w:rsidRPr="00497C2C">
              <w:rPr>
                <w:rFonts w:cs="Arial"/>
                <w:sz w:val="18"/>
                <w:szCs w:val="18"/>
              </w:rPr>
              <w:t>(1.80</w:t>
            </w:r>
            <w:r w:rsidR="00534C3D" w:rsidRPr="00497C2C">
              <w:rPr>
                <w:rFonts w:cs="Arial"/>
                <w:sz w:val="18"/>
                <w:szCs w:val="18"/>
              </w:rPr>
              <w:t>5</w:t>
            </w:r>
            <w:r w:rsidRPr="00497C2C">
              <w:rPr>
                <w:rFonts w:cs="Arial"/>
                <w:sz w:val="18"/>
                <w:szCs w:val="18"/>
              </w:rPr>
              <w:t xml:space="preserve"> –</w:t>
            </w:r>
            <w:r w:rsidR="00534C3D" w:rsidRPr="00497C2C">
              <w:rPr>
                <w:rFonts w:cs="Arial"/>
                <w:sz w:val="18"/>
                <w:szCs w:val="18"/>
              </w:rPr>
              <w:t>3</w:t>
            </w:r>
            <w:r w:rsidRPr="00497C2C">
              <w:rPr>
                <w:rFonts w:cs="Arial"/>
                <w:sz w:val="18"/>
                <w:szCs w:val="18"/>
              </w:rPr>
              <w:t>.</w:t>
            </w:r>
            <w:r w:rsidR="00EB214A" w:rsidRPr="00497C2C">
              <w:rPr>
                <w:rFonts w:cs="Arial"/>
                <w:sz w:val="18"/>
                <w:szCs w:val="18"/>
              </w:rPr>
              <w:t>987</w:t>
            </w:r>
            <w:r w:rsidRPr="00497C2C">
              <w:rPr>
                <w:rFonts w:cs="Arial"/>
                <w:sz w:val="18"/>
                <w:szCs w:val="18"/>
              </w:rPr>
              <w:t>m)</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Licence application costs for future applications to collect more information of impact on BSH.</w:t>
            </w:r>
          </w:p>
          <w:p w:rsidR="00D7338F" w:rsidRPr="00497C2C" w:rsidRDefault="00D7338F" w:rsidP="007D46A2">
            <w:pPr>
              <w:rPr>
                <w:rFonts w:cs="Arial"/>
                <w:sz w:val="18"/>
                <w:szCs w:val="18"/>
              </w:rPr>
            </w:pPr>
            <w:r w:rsidRPr="00497C2C">
              <w:rPr>
                <w:rFonts w:cs="Arial"/>
                <w:sz w:val="18"/>
                <w:szCs w:val="18"/>
              </w:rPr>
              <w:t>Unknown potential future costs have been minimised by changing MCZ boundaries to exclude costs where possible</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Recreation</w:t>
            </w:r>
          </w:p>
        </w:tc>
        <w:tc>
          <w:tcPr>
            <w:tcW w:w="1285"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No anticipated monetised costs</w:t>
            </w: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b/>
                <w:sz w:val="18"/>
                <w:szCs w:val="18"/>
              </w:rPr>
            </w:pPr>
            <w:r w:rsidRPr="00497C2C">
              <w:rPr>
                <w:rFonts w:cs="Arial"/>
                <w:b/>
                <w:sz w:val="18"/>
                <w:szCs w:val="18"/>
              </w:rPr>
              <w:t>No anticipated monetised costs</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Management of anchoring and mooring at the Needles is potentially need to protect the seagrass feature there. However, this is not expected to have significant impacts as data indicates areas away from the feature are used.</w:t>
            </w:r>
          </w:p>
        </w:tc>
      </w:tr>
      <w:tr w:rsidR="00D7338F" w:rsidRPr="00497C2C" w:rsidTr="007D46A2">
        <w:trPr>
          <w:trHeight w:val="4036"/>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Renewable Energy</w:t>
            </w:r>
          </w:p>
        </w:tc>
        <w:tc>
          <w:tcPr>
            <w:tcW w:w="1285"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b/>
                <w:color w:val="000000"/>
                <w:sz w:val="18"/>
                <w:szCs w:val="18"/>
              </w:rPr>
            </w:pPr>
            <w:r w:rsidRPr="00497C2C">
              <w:rPr>
                <w:rFonts w:cs="Arial"/>
                <w:b/>
                <w:color w:val="000000"/>
                <w:sz w:val="18"/>
                <w:szCs w:val="18"/>
              </w:rPr>
              <w:t>0.007m/yr</w:t>
            </w:r>
          </w:p>
          <w:p w:rsidR="00D7338F" w:rsidRPr="00497C2C" w:rsidRDefault="00D7338F" w:rsidP="007D46A2">
            <w:pPr>
              <w:tabs>
                <w:tab w:val="left" w:pos="1617"/>
              </w:tabs>
              <w:jc w:val="center"/>
              <w:rPr>
                <w:rFonts w:cs="Arial"/>
                <w:b/>
                <w:color w:val="000000"/>
                <w:sz w:val="18"/>
                <w:szCs w:val="18"/>
              </w:rPr>
            </w:pPr>
          </w:p>
          <w:p w:rsidR="00D7338F" w:rsidRPr="00497C2C" w:rsidRDefault="00D7338F" w:rsidP="007D46A2">
            <w:pPr>
              <w:tabs>
                <w:tab w:val="left" w:pos="1617"/>
              </w:tabs>
              <w:jc w:val="center"/>
              <w:rPr>
                <w:rFonts w:cs="Arial"/>
                <w:i/>
                <w:sz w:val="18"/>
                <w:szCs w:val="18"/>
              </w:rPr>
            </w:pP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b/>
                <w:color w:val="000000"/>
                <w:sz w:val="18"/>
                <w:szCs w:val="18"/>
              </w:rPr>
              <w:t>0.123</w:t>
            </w:r>
            <w:r w:rsidRPr="00497C2C">
              <w:rPr>
                <w:rFonts w:cs="Arial"/>
                <w:b/>
                <w:sz w:val="18"/>
                <w:szCs w:val="18"/>
              </w:rPr>
              <w:t>m</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Licence application costs for future developments, to collect more information specifically of impact on BSH.</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jc w:val="right"/>
              <w:rPr>
                <w:rFonts w:cs="Arial"/>
                <w:b/>
                <w:i/>
                <w:sz w:val="18"/>
                <w:szCs w:val="18"/>
              </w:rPr>
            </w:pPr>
            <w:r w:rsidRPr="00497C2C">
              <w:rPr>
                <w:rFonts w:cs="Arial"/>
                <w:b/>
                <w:i/>
                <w:sz w:val="18"/>
                <w:szCs w:val="18"/>
              </w:rPr>
              <w:t>Total annual and PV costs to private sector</w:t>
            </w:r>
          </w:p>
        </w:tc>
        <w:tc>
          <w:tcPr>
            <w:tcW w:w="1285"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b/>
                <w:sz w:val="18"/>
                <w:szCs w:val="18"/>
              </w:rPr>
            </w:pPr>
            <w:r w:rsidRPr="00497C2C">
              <w:rPr>
                <w:rFonts w:cs="Arial"/>
                <w:b/>
                <w:sz w:val="18"/>
                <w:szCs w:val="18"/>
              </w:rPr>
              <w:t>0.227m/yr</w:t>
            </w:r>
          </w:p>
          <w:p w:rsidR="00D7338F" w:rsidRPr="00497C2C" w:rsidRDefault="00D7338F" w:rsidP="007D46A2">
            <w:pPr>
              <w:tabs>
                <w:tab w:val="left" w:pos="1617"/>
              </w:tabs>
              <w:jc w:val="center"/>
              <w:rPr>
                <w:rFonts w:cs="Arial"/>
                <w:b/>
                <w:sz w:val="18"/>
                <w:szCs w:val="18"/>
              </w:rPr>
            </w:pPr>
            <w:r w:rsidRPr="00497C2C">
              <w:rPr>
                <w:rFonts w:cs="Arial"/>
                <w:b/>
                <w:sz w:val="18"/>
                <w:szCs w:val="18"/>
              </w:rPr>
              <w:t>(0.</w:t>
            </w:r>
            <w:r w:rsidR="00B3233D" w:rsidRPr="00497C2C">
              <w:rPr>
                <w:rFonts w:cs="Arial"/>
                <w:b/>
                <w:sz w:val="18"/>
                <w:szCs w:val="18"/>
              </w:rPr>
              <w:t xml:space="preserve">167 </w:t>
            </w:r>
            <w:r w:rsidRPr="00497C2C">
              <w:rPr>
                <w:rFonts w:cs="Arial"/>
                <w:b/>
                <w:sz w:val="18"/>
                <w:szCs w:val="18"/>
              </w:rPr>
              <w:t>– 0.7</w:t>
            </w:r>
            <w:r w:rsidR="00EB214A" w:rsidRPr="00497C2C">
              <w:rPr>
                <w:rFonts w:cs="Arial"/>
                <w:b/>
                <w:sz w:val="18"/>
                <w:szCs w:val="18"/>
              </w:rPr>
              <w:t>08</w:t>
            </w:r>
            <w:r w:rsidRPr="00497C2C">
              <w:rPr>
                <w:rFonts w:cs="Arial"/>
                <w:b/>
                <w:sz w:val="18"/>
                <w:szCs w:val="18"/>
              </w:rPr>
              <w:t>)</w:t>
            </w:r>
          </w:p>
          <w:p w:rsidR="00D7338F" w:rsidRPr="00497C2C" w:rsidRDefault="00D7338F" w:rsidP="007D46A2">
            <w:pPr>
              <w:tabs>
                <w:tab w:val="left" w:pos="1617"/>
              </w:tabs>
              <w:jc w:val="center"/>
              <w:rPr>
                <w:rFonts w:cs="Arial"/>
                <w:i/>
                <w:sz w:val="18"/>
                <w:szCs w:val="18"/>
              </w:rPr>
            </w:pPr>
          </w:p>
        </w:tc>
        <w:tc>
          <w:tcPr>
            <w:tcW w:w="1257"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rPr>
                <w:rFonts w:cs="Arial"/>
                <w:b/>
                <w:sz w:val="18"/>
                <w:szCs w:val="18"/>
              </w:rPr>
            </w:pPr>
            <w:r w:rsidRPr="00497C2C">
              <w:rPr>
                <w:rFonts w:cs="Arial"/>
                <w:b/>
                <w:sz w:val="18"/>
                <w:szCs w:val="18"/>
              </w:rPr>
              <w:t>3.</w:t>
            </w:r>
            <w:r w:rsidR="00B3233D" w:rsidRPr="00497C2C">
              <w:rPr>
                <w:rFonts w:cs="Arial"/>
                <w:b/>
                <w:sz w:val="18"/>
                <w:szCs w:val="18"/>
              </w:rPr>
              <w:t>40m</w:t>
            </w:r>
          </w:p>
          <w:p w:rsidR="00D7338F" w:rsidRPr="00497C2C" w:rsidRDefault="00D7338F" w:rsidP="007D46A2">
            <w:pPr>
              <w:tabs>
                <w:tab w:val="left" w:pos="1617"/>
              </w:tabs>
              <w:rPr>
                <w:rFonts w:cs="Arial"/>
                <w:b/>
                <w:sz w:val="18"/>
                <w:szCs w:val="18"/>
              </w:rPr>
            </w:pPr>
            <w:r w:rsidRPr="00497C2C">
              <w:rPr>
                <w:rFonts w:cs="Arial"/>
                <w:b/>
                <w:sz w:val="18"/>
                <w:szCs w:val="18"/>
              </w:rPr>
              <w:t>(2.</w:t>
            </w:r>
            <w:r w:rsidR="00B3233D" w:rsidRPr="00497C2C">
              <w:rPr>
                <w:rFonts w:cs="Arial"/>
                <w:b/>
                <w:sz w:val="18"/>
                <w:szCs w:val="18"/>
              </w:rPr>
              <w:t xml:space="preserve">508 </w:t>
            </w:r>
            <w:r w:rsidRPr="00497C2C">
              <w:rPr>
                <w:rFonts w:cs="Arial"/>
                <w:b/>
                <w:sz w:val="18"/>
                <w:szCs w:val="18"/>
              </w:rPr>
              <w:t>– 10.</w:t>
            </w:r>
            <w:r w:rsidR="00B3233D" w:rsidRPr="00497C2C">
              <w:rPr>
                <w:rFonts w:cs="Arial"/>
                <w:b/>
                <w:sz w:val="18"/>
                <w:szCs w:val="18"/>
              </w:rPr>
              <w:t>495</w:t>
            </w:r>
            <w:r w:rsidRPr="00497C2C">
              <w:rPr>
                <w:rFonts w:cs="Arial"/>
                <w:b/>
                <w:sz w:val="18"/>
                <w:szCs w:val="18"/>
              </w:rPr>
              <w:t>)</w:t>
            </w:r>
          </w:p>
          <w:p w:rsidR="00D7338F" w:rsidRPr="00497C2C" w:rsidRDefault="00D7338F" w:rsidP="007D46A2">
            <w:pPr>
              <w:tabs>
                <w:tab w:val="left" w:pos="1617"/>
              </w:tabs>
              <w:rPr>
                <w:rFonts w:cs="Arial"/>
                <w:b/>
                <w:sz w:val="18"/>
                <w:szCs w:val="18"/>
              </w:rPr>
            </w:pPr>
          </w:p>
          <w:p w:rsidR="00D7338F" w:rsidRPr="00497C2C" w:rsidRDefault="00D7338F" w:rsidP="007D46A2">
            <w:pPr>
              <w:tabs>
                <w:tab w:val="left" w:pos="1617"/>
              </w:tabs>
              <w:rPr>
                <w:rFonts w:cs="Arial"/>
                <w:b/>
                <w:sz w:val="18"/>
                <w:szCs w:val="18"/>
              </w:rPr>
            </w:pPr>
            <w:r w:rsidRPr="00497C2C">
              <w:rPr>
                <w:rFonts w:cs="Arial"/>
                <w:b/>
                <w:sz w:val="18"/>
                <w:szCs w:val="18"/>
              </w:rPr>
              <w:t>PV 2015 base year; 2013  prices</w:t>
            </w:r>
          </w:p>
          <w:p w:rsidR="00D7338F" w:rsidRPr="00497C2C" w:rsidRDefault="00D7338F" w:rsidP="007D46A2">
            <w:pPr>
              <w:tabs>
                <w:tab w:val="left" w:pos="1617"/>
              </w:tabs>
              <w:rPr>
                <w:rFonts w:cs="Arial"/>
                <w:b/>
                <w:sz w:val="18"/>
                <w:szCs w:val="18"/>
              </w:rPr>
            </w:pP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b/>
                <w:sz w:val="18"/>
                <w:szCs w:val="18"/>
              </w:rPr>
            </w:pP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1D1B11"/>
          </w:tcPr>
          <w:p w:rsidR="00D7338F" w:rsidRPr="00497C2C" w:rsidRDefault="00D7338F" w:rsidP="007D46A2">
            <w:pPr>
              <w:tabs>
                <w:tab w:val="left" w:pos="1617"/>
              </w:tabs>
              <w:jc w:val="center"/>
              <w:rPr>
                <w:rFonts w:cs="Arial"/>
                <w:b/>
                <w:sz w:val="18"/>
                <w:szCs w:val="18"/>
              </w:rPr>
            </w:pPr>
          </w:p>
        </w:tc>
        <w:tc>
          <w:tcPr>
            <w:tcW w:w="1285" w:type="dxa"/>
            <w:tcBorders>
              <w:top w:val="single" w:sz="4" w:space="0" w:color="000000"/>
              <w:left w:val="single" w:sz="4" w:space="0" w:color="000000"/>
              <w:bottom w:val="single" w:sz="4" w:space="0" w:color="000000"/>
              <w:right w:val="single" w:sz="4" w:space="0" w:color="000000"/>
            </w:tcBorders>
            <w:shd w:val="clear" w:color="auto" w:fill="1D1B11"/>
          </w:tcPr>
          <w:p w:rsidR="00D7338F" w:rsidRPr="00497C2C" w:rsidRDefault="00D7338F" w:rsidP="007D46A2">
            <w:pPr>
              <w:tabs>
                <w:tab w:val="left" w:pos="1617"/>
              </w:tabs>
              <w:jc w:val="center"/>
              <w:rPr>
                <w:rFonts w:cs="Arial"/>
                <w:b/>
                <w:sz w:val="18"/>
                <w:szCs w:val="18"/>
              </w:rPr>
            </w:pPr>
          </w:p>
        </w:tc>
        <w:tc>
          <w:tcPr>
            <w:tcW w:w="1257" w:type="dxa"/>
            <w:tcBorders>
              <w:top w:val="single" w:sz="4" w:space="0" w:color="000000"/>
              <w:left w:val="single" w:sz="4" w:space="0" w:color="000000"/>
              <w:bottom w:val="single" w:sz="4" w:space="0" w:color="000000"/>
              <w:right w:val="single" w:sz="4" w:space="0" w:color="000000"/>
            </w:tcBorders>
            <w:shd w:val="clear" w:color="auto" w:fill="1D1B11"/>
          </w:tcPr>
          <w:p w:rsidR="00D7338F" w:rsidRPr="00497C2C" w:rsidRDefault="00D7338F" w:rsidP="007D46A2">
            <w:pPr>
              <w:tabs>
                <w:tab w:val="left" w:pos="1617"/>
              </w:tabs>
              <w:jc w:val="center"/>
              <w:rPr>
                <w:rFonts w:cs="Arial"/>
                <w:b/>
                <w:sz w:val="18"/>
                <w:szCs w:val="18"/>
              </w:rPr>
            </w:pPr>
          </w:p>
        </w:tc>
        <w:tc>
          <w:tcPr>
            <w:tcW w:w="3492" w:type="dxa"/>
            <w:tcBorders>
              <w:top w:val="single" w:sz="4" w:space="0" w:color="000000"/>
              <w:left w:val="single" w:sz="4" w:space="0" w:color="000000"/>
              <w:bottom w:val="single" w:sz="4" w:space="0" w:color="000000"/>
              <w:right w:val="single" w:sz="4" w:space="0" w:color="000000"/>
            </w:tcBorders>
            <w:shd w:val="clear" w:color="auto" w:fill="1D1B11"/>
          </w:tcPr>
          <w:p w:rsidR="00D7338F" w:rsidRPr="00497C2C" w:rsidRDefault="00D7338F" w:rsidP="007D46A2">
            <w:pPr>
              <w:tabs>
                <w:tab w:val="left" w:pos="1617"/>
              </w:tabs>
              <w:jc w:val="center"/>
              <w:rPr>
                <w:rFonts w:cs="Arial"/>
                <w:b/>
                <w:sz w:val="18"/>
                <w:szCs w:val="18"/>
              </w:rPr>
            </w:pP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Impacted Public Sector</w:t>
            </w:r>
          </w:p>
        </w:tc>
        <w:tc>
          <w:tcPr>
            <w:tcW w:w="1285"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b/>
                <w:sz w:val="18"/>
                <w:szCs w:val="18"/>
              </w:rPr>
            </w:pPr>
            <w:r w:rsidRPr="00497C2C">
              <w:rPr>
                <w:rFonts w:cs="Arial"/>
                <w:b/>
                <w:sz w:val="18"/>
                <w:szCs w:val="18"/>
              </w:rPr>
              <w:t>Cost £m/yr</w:t>
            </w:r>
          </w:p>
          <w:p w:rsidR="00D7338F" w:rsidRPr="00497C2C" w:rsidRDefault="00D7338F" w:rsidP="007D46A2">
            <w:pPr>
              <w:tabs>
                <w:tab w:val="left" w:pos="1617"/>
              </w:tabs>
              <w:jc w:val="center"/>
              <w:rPr>
                <w:rFonts w:cs="Arial"/>
                <w:b/>
                <w:sz w:val="18"/>
                <w:szCs w:val="18"/>
              </w:rPr>
            </w:pPr>
            <w:r w:rsidRPr="00497C2C">
              <w:rPr>
                <w:rFonts w:cs="Arial"/>
                <w:b/>
                <w:sz w:val="18"/>
                <w:szCs w:val="18"/>
              </w:rPr>
              <w:t>(low-high)</w:t>
            </w:r>
          </w:p>
          <w:p w:rsidR="00D7338F" w:rsidRPr="00497C2C" w:rsidRDefault="00D7338F" w:rsidP="007D46A2">
            <w:pPr>
              <w:tabs>
                <w:tab w:val="left" w:pos="1617"/>
              </w:tabs>
              <w:jc w:val="center"/>
              <w:rPr>
                <w:rFonts w:cs="Arial"/>
                <w:sz w:val="18"/>
                <w:szCs w:val="18"/>
              </w:rPr>
            </w:pPr>
          </w:p>
        </w:tc>
        <w:tc>
          <w:tcPr>
            <w:tcW w:w="1257"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b/>
                <w:sz w:val="18"/>
                <w:szCs w:val="18"/>
              </w:rPr>
            </w:pPr>
            <w:r w:rsidRPr="00497C2C">
              <w:rPr>
                <w:rFonts w:cs="Arial"/>
                <w:b/>
                <w:sz w:val="18"/>
                <w:szCs w:val="18"/>
              </w:rPr>
              <w:t>PV cost £m</w:t>
            </w:r>
          </w:p>
          <w:p w:rsidR="00D7338F" w:rsidRPr="00497C2C" w:rsidRDefault="00D7338F" w:rsidP="007D46A2">
            <w:pPr>
              <w:tabs>
                <w:tab w:val="left" w:pos="1617"/>
              </w:tabs>
              <w:jc w:val="center"/>
              <w:rPr>
                <w:rFonts w:cs="Arial"/>
                <w:b/>
                <w:sz w:val="18"/>
                <w:szCs w:val="18"/>
              </w:rPr>
            </w:pPr>
            <w:r w:rsidRPr="00497C2C">
              <w:rPr>
                <w:rFonts w:cs="Arial"/>
                <w:b/>
                <w:sz w:val="18"/>
                <w:szCs w:val="18"/>
              </w:rPr>
              <w:t>(low-high)</w:t>
            </w:r>
          </w:p>
          <w:p w:rsidR="00D7338F" w:rsidRPr="00497C2C" w:rsidRDefault="00D7338F" w:rsidP="007D46A2">
            <w:pPr>
              <w:tabs>
                <w:tab w:val="left" w:pos="1617"/>
              </w:tabs>
              <w:jc w:val="center"/>
              <w:rPr>
                <w:rFonts w:cs="Arial"/>
                <w:b/>
                <w:sz w:val="18"/>
                <w:szCs w:val="18"/>
              </w:rPr>
            </w:pP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Description of Costs</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Environment Agency (for FCERM)</w:t>
            </w:r>
          </w:p>
        </w:tc>
        <w:tc>
          <w:tcPr>
            <w:tcW w:w="1285"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jc w:val="center"/>
              <w:rPr>
                <w:rFonts w:cs="Arial"/>
                <w:b/>
                <w:sz w:val="18"/>
                <w:szCs w:val="18"/>
              </w:rPr>
            </w:pPr>
            <w:r w:rsidRPr="00497C2C">
              <w:rPr>
                <w:rFonts w:cs="Arial"/>
                <w:b/>
                <w:sz w:val="18"/>
                <w:szCs w:val="18"/>
              </w:rPr>
              <w:t>No costs anticipated as a result of tranche 2</w:t>
            </w: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b/>
                <w:sz w:val="18"/>
                <w:szCs w:val="18"/>
              </w:rPr>
              <w:t>No costs anticipated as a result of tranche 2</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Potential licence application costs to Environment Agency for any future developments – additional costs to consider impact on broad</w:t>
            </w:r>
            <w:r w:rsidR="00024FEC" w:rsidRPr="00497C2C">
              <w:rPr>
                <w:rFonts w:cs="Arial"/>
                <w:sz w:val="18"/>
                <w:szCs w:val="18"/>
              </w:rPr>
              <w:t xml:space="preserve"> </w:t>
            </w:r>
            <w:r w:rsidRPr="00497C2C">
              <w:rPr>
                <w:rFonts w:cs="Arial"/>
                <w:sz w:val="18"/>
                <w:szCs w:val="18"/>
              </w:rPr>
              <w:t xml:space="preserve">scale habitats; plus potential one off </w:t>
            </w:r>
            <w:r w:rsidR="00024FEC" w:rsidRPr="00497C2C">
              <w:rPr>
                <w:rFonts w:cs="Arial"/>
                <w:sz w:val="18"/>
                <w:szCs w:val="18"/>
              </w:rPr>
              <w:t xml:space="preserve">cost for additional monitoring </w:t>
            </w:r>
            <w:r w:rsidRPr="00497C2C">
              <w:rPr>
                <w:rFonts w:cs="Arial"/>
                <w:sz w:val="18"/>
                <w:szCs w:val="18"/>
              </w:rPr>
              <w:t xml:space="preserve">where required. </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National Defence</w:t>
            </w:r>
          </w:p>
        </w:tc>
        <w:tc>
          <w:tcPr>
            <w:tcW w:w="1285"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b/>
                <w:color w:val="000000"/>
                <w:sz w:val="18"/>
                <w:szCs w:val="18"/>
              </w:rPr>
            </w:pPr>
            <w:r w:rsidRPr="00497C2C">
              <w:rPr>
                <w:rFonts w:cs="Arial"/>
                <w:b/>
                <w:color w:val="000000"/>
                <w:sz w:val="18"/>
                <w:szCs w:val="18"/>
              </w:rPr>
              <w:t>0.</w:t>
            </w:r>
            <w:r w:rsidR="00B3233D" w:rsidRPr="00497C2C">
              <w:rPr>
                <w:rFonts w:cs="Arial"/>
                <w:b/>
                <w:color w:val="000000"/>
                <w:sz w:val="18"/>
                <w:szCs w:val="18"/>
              </w:rPr>
              <w:t>002m</w:t>
            </w:r>
            <w:r w:rsidRPr="00497C2C">
              <w:rPr>
                <w:rFonts w:cs="Arial"/>
                <w:b/>
                <w:color w:val="000000"/>
                <w:sz w:val="18"/>
                <w:szCs w:val="18"/>
              </w:rPr>
              <w:t>/yr</w:t>
            </w:r>
          </w:p>
          <w:p w:rsidR="00D7338F" w:rsidRPr="00497C2C" w:rsidRDefault="00D7338F" w:rsidP="007D46A2">
            <w:pPr>
              <w:tabs>
                <w:tab w:val="left" w:pos="1617"/>
              </w:tabs>
              <w:jc w:val="center"/>
              <w:rPr>
                <w:rFonts w:cs="Arial"/>
                <w:b/>
                <w:sz w:val="18"/>
                <w:szCs w:val="18"/>
              </w:rPr>
            </w:pP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B3233D">
            <w:pPr>
              <w:rPr>
                <w:rFonts w:cs="Arial"/>
                <w:sz w:val="18"/>
                <w:szCs w:val="18"/>
              </w:rPr>
            </w:pPr>
            <w:r w:rsidRPr="00497C2C">
              <w:rPr>
                <w:rFonts w:cs="Arial"/>
                <w:sz w:val="18"/>
                <w:szCs w:val="18"/>
              </w:rPr>
              <w:t>0.</w:t>
            </w:r>
            <w:r w:rsidR="00B3233D" w:rsidRPr="00497C2C">
              <w:rPr>
                <w:rFonts w:cs="Arial"/>
                <w:sz w:val="18"/>
                <w:szCs w:val="18"/>
              </w:rPr>
              <w:t>035m</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Costs of adjusting electronic tools and charts and annual costs of maintaining; Additional planning considerations</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t xml:space="preserve">Costs to public sector of </w:t>
            </w:r>
            <w:r w:rsidRPr="00497C2C">
              <w:rPr>
                <w:rFonts w:cs="Arial"/>
                <w:sz w:val="18"/>
                <w:szCs w:val="18"/>
              </w:rPr>
              <w:lastRenderedPageBreak/>
              <w:t>managing MCZs</w:t>
            </w:r>
          </w:p>
        </w:tc>
        <w:tc>
          <w:tcPr>
            <w:tcW w:w="1285"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b/>
                <w:sz w:val="18"/>
                <w:szCs w:val="18"/>
              </w:rPr>
            </w:pPr>
            <w:r w:rsidRPr="00497C2C">
              <w:rPr>
                <w:rFonts w:cs="Arial"/>
                <w:b/>
                <w:sz w:val="18"/>
                <w:szCs w:val="18"/>
              </w:rPr>
              <w:lastRenderedPageBreak/>
              <w:t>0.751m/yr</w:t>
            </w:r>
          </w:p>
          <w:p w:rsidR="00D7338F" w:rsidRPr="00497C2C" w:rsidRDefault="00D7338F" w:rsidP="007D46A2">
            <w:pPr>
              <w:tabs>
                <w:tab w:val="left" w:pos="1617"/>
              </w:tabs>
              <w:jc w:val="center"/>
              <w:rPr>
                <w:rFonts w:cs="Arial"/>
                <w:b/>
                <w:sz w:val="18"/>
                <w:szCs w:val="18"/>
              </w:rPr>
            </w:pPr>
            <w:r w:rsidRPr="00497C2C">
              <w:rPr>
                <w:rFonts w:cs="Arial"/>
                <w:b/>
                <w:sz w:val="18"/>
                <w:szCs w:val="18"/>
              </w:rPr>
              <w:t xml:space="preserve">(0.709 - </w:t>
            </w:r>
            <w:r w:rsidRPr="00497C2C">
              <w:rPr>
                <w:rFonts w:cs="Arial"/>
                <w:b/>
                <w:sz w:val="18"/>
                <w:szCs w:val="18"/>
              </w:rPr>
              <w:lastRenderedPageBreak/>
              <w:t>0.793)</w:t>
            </w:r>
          </w:p>
          <w:p w:rsidR="00D7338F" w:rsidRPr="00497C2C" w:rsidRDefault="00D7338F" w:rsidP="007D46A2">
            <w:pPr>
              <w:tabs>
                <w:tab w:val="left" w:pos="1617"/>
              </w:tabs>
              <w:jc w:val="center"/>
              <w:rPr>
                <w:rFonts w:cs="Arial"/>
                <w:b/>
                <w:sz w:val="18"/>
                <w:szCs w:val="18"/>
              </w:rPr>
            </w:pPr>
          </w:p>
          <w:p w:rsidR="00D7338F" w:rsidRPr="00497C2C" w:rsidRDefault="00D7338F" w:rsidP="007D46A2">
            <w:pPr>
              <w:tabs>
                <w:tab w:val="left" w:pos="1617"/>
              </w:tabs>
              <w:jc w:val="center"/>
              <w:rPr>
                <w:rFonts w:cs="Arial"/>
                <w:b/>
                <w:sz w:val="18"/>
                <w:szCs w:val="18"/>
              </w:rPr>
            </w:pP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lastRenderedPageBreak/>
              <w:t>11.078m</w:t>
            </w:r>
          </w:p>
          <w:p w:rsidR="00D7338F" w:rsidRPr="00497C2C" w:rsidRDefault="00D7338F" w:rsidP="007D46A2">
            <w:pPr>
              <w:rPr>
                <w:rFonts w:cs="Arial"/>
                <w:sz w:val="18"/>
                <w:szCs w:val="18"/>
              </w:rPr>
            </w:pPr>
            <w:r w:rsidRPr="00497C2C">
              <w:rPr>
                <w:rFonts w:cs="Arial"/>
                <w:sz w:val="18"/>
                <w:szCs w:val="18"/>
              </w:rPr>
              <w:t xml:space="preserve">(10.441 - </w:t>
            </w:r>
            <w:r w:rsidRPr="00497C2C">
              <w:rPr>
                <w:rFonts w:cs="Arial"/>
                <w:sz w:val="18"/>
                <w:szCs w:val="18"/>
              </w:rPr>
              <w:lastRenderedPageBreak/>
              <w:t>11.715)</w:t>
            </w:r>
          </w:p>
        </w:tc>
        <w:tc>
          <w:tcPr>
            <w:tcW w:w="3492"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rPr>
                <w:rFonts w:cs="Arial"/>
                <w:sz w:val="18"/>
                <w:szCs w:val="18"/>
              </w:rPr>
            </w:pPr>
            <w:r w:rsidRPr="00497C2C">
              <w:rPr>
                <w:rFonts w:cs="Arial"/>
                <w:sz w:val="18"/>
                <w:szCs w:val="18"/>
              </w:rPr>
              <w:lastRenderedPageBreak/>
              <w:t>Costs to MMO, IFCAs and Defra for enforcing management measures.</w:t>
            </w:r>
          </w:p>
          <w:p w:rsidR="00D7338F" w:rsidRPr="00497C2C" w:rsidRDefault="00D7338F" w:rsidP="007D46A2">
            <w:pPr>
              <w:tabs>
                <w:tab w:val="left" w:pos="1617"/>
              </w:tabs>
              <w:rPr>
                <w:rFonts w:cs="Arial"/>
                <w:sz w:val="18"/>
                <w:szCs w:val="18"/>
              </w:rPr>
            </w:pP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rPr>
                <w:rFonts w:cs="Arial"/>
                <w:sz w:val="18"/>
                <w:szCs w:val="18"/>
              </w:rPr>
            </w:pPr>
            <w:r w:rsidRPr="00497C2C">
              <w:rPr>
                <w:rFonts w:cs="Arial"/>
                <w:sz w:val="18"/>
                <w:szCs w:val="18"/>
              </w:rPr>
              <w:lastRenderedPageBreak/>
              <w:t>Ecological Surveys</w:t>
            </w:r>
          </w:p>
        </w:tc>
        <w:tc>
          <w:tcPr>
            <w:tcW w:w="1285"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1.171m/yr</w:t>
            </w:r>
          </w:p>
          <w:p w:rsidR="00D7338F" w:rsidRPr="00497C2C" w:rsidRDefault="00D7338F" w:rsidP="007D46A2">
            <w:pPr>
              <w:tabs>
                <w:tab w:val="left" w:pos="1617"/>
              </w:tabs>
              <w:rPr>
                <w:rFonts w:cs="Arial"/>
                <w:sz w:val="18"/>
                <w:szCs w:val="18"/>
              </w:rPr>
            </w:pPr>
            <w:r w:rsidRPr="00497C2C">
              <w:rPr>
                <w:rFonts w:cs="Arial"/>
                <w:sz w:val="18"/>
                <w:szCs w:val="18"/>
              </w:rPr>
              <w:t>(1.171-1.969)</w:t>
            </w:r>
          </w:p>
        </w:tc>
        <w:tc>
          <w:tcPr>
            <w:tcW w:w="125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17.346m</w:t>
            </w:r>
          </w:p>
          <w:p w:rsidR="00D7338F" w:rsidRPr="00497C2C" w:rsidRDefault="00D7338F" w:rsidP="007D46A2">
            <w:pPr>
              <w:tabs>
                <w:tab w:val="left" w:pos="1617"/>
              </w:tabs>
              <w:rPr>
                <w:rFonts w:cs="Arial"/>
                <w:sz w:val="18"/>
                <w:szCs w:val="18"/>
              </w:rPr>
            </w:pPr>
            <w:r w:rsidRPr="00497C2C">
              <w:rPr>
                <w:rFonts w:cs="Arial"/>
                <w:sz w:val="18"/>
                <w:szCs w:val="18"/>
              </w:rPr>
              <w:t>(17.346-29.198)</w:t>
            </w: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Costs of baseline surveys and costs of monitoring to JNCC and NE.</w:t>
            </w: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jc w:val="right"/>
              <w:rPr>
                <w:rFonts w:cs="Arial"/>
                <w:i/>
                <w:sz w:val="18"/>
                <w:szCs w:val="18"/>
              </w:rPr>
            </w:pPr>
            <w:r w:rsidRPr="00497C2C">
              <w:rPr>
                <w:rFonts w:cs="Arial"/>
                <w:b/>
                <w:i/>
                <w:sz w:val="18"/>
                <w:szCs w:val="18"/>
              </w:rPr>
              <w:t>Annual and PV costs to public sector</w:t>
            </w:r>
          </w:p>
        </w:tc>
        <w:tc>
          <w:tcPr>
            <w:tcW w:w="1285"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b/>
                <w:sz w:val="18"/>
                <w:szCs w:val="18"/>
              </w:rPr>
            </w:pPr>
            <w:r w:rsidRPr="00497C2C">
              <w:rPr>
                <w:rFonts w:cs="Arial"/>
                <w:b/>
                <w:sz w:val="18"/>
                <w:szCs w:val="18"/>
              </w:rPr>
              <w:t>1.924m/yr</w:t>
            </w:r>
          </w:p>
          <w:p w:rsidR="00D7338F" w:rsidRPr="00497C2C" w:rsidRDefault="00D7338F" w:rsidP="007D46A2">
            <w:pPr>
              <w:tabs>
                <w:tab w:val="left" w:pos="1617"/>
              </w:tabs>
              <w:jc w:val="center"/>
              <w:rPr>
                <w:rFonts w:cs="Arial"/>
                <w:b/>
                <w:sz w:val="18"/>
                <w:szCs w:val="18"/>
              </w:rPr>
            </w:pPr>
            <w:r w:rsidRPr="00497C2C">
              <w:rPr>
                <w:rFonts w:cs="Arial"/>
                <w:b/>
                <w:sz w:val="18"/>
                <w:szCs w:val="18"/>
              </w:rPr>
              <w:t>(1.88</w:t>
            </w:r>
            <w:r w:rsidR="00B3233D" w:rsidRPr="00497C2C">
              <w:rPr>
                <w:rFonts w:cs="Arial"/>
                <w:b/>
                <w:sz w:val="18"/>
                <w:szCs w:val="18"/>
              </w:rPr>
              <w:t>2</w:t>
            </w:r>
            <w:r w:rsidRPr="00497C2C">
              <w:rPr>
                <w:rFonts w:cs="Arial"/>
                <w:b/>
                <w:sz w:val="18"/>
                <w:szCs w:val="18"/>
              </w:rPr>
              <w:t xml:space="preserve"> – 2.</w:t>
            </w:r>
            <w:r w:rsidR="00B3233D" w:rsidRPr="00497C2C">
              <w:rPr>
                <w:rFonts w:cs="Arial"/>
                <w:b/>
                <w:sz w:val="18"/>
                <w:szCs w:val="18"/>
              </w:rPr>
              <w:t>765</w:t>
            </w:r>
            <w:r w:rsidRPr="00497C2C">
              <w:rPr>
                <w:rFonts w:cs="Arial"/>
                <w:b/>
                <w:sz w:val="18"/>
                <w:szCs w:val="18"/>
              </w:rPr>
              <w:t>)</w:t>
            </w:r>
          </w:p>
          <w:p w:rsidR="00D7338F" w:rsidRPr="00497C2C" w:rsidRDefault="00D7338F" w:rsidP="007D46A2">
            <w:pPr>
              <w:tabs>
                <w:tab w:val="left" w:pos="1617"/>
              </w:tabs>
              <w:jc w:val="center"/>
              <w:rPr>
                <w:rFonts w:cs="Arial"/>
                <w:b/>
                <w:sz w:val="18"/>
                <w:szCs w:val="18"/>
              </w:rPr>
            </w:pPr>
          </w:p>
        </w:tc>
        <w:tc>
          <w:tcPr>
            <w:tcW w:w="1257"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center"/>
              <w:rPr>
                <w:rFonts w:cs="Arial"/>
                <w:sz w:val="18"/>
                <w:szCs w:val="18"/>
              </w:rPr>
            </w:pPr>
            <w:r w:rsidRPr="00497C2C">
              <w:rPr>
                <w:rFonts w:cs="Arial"/>
                <w:sz w:val="18"/>
                <w:szCs w:val="18"/>
              </w:rPr>
              <w:t>28.</w:t>
            </w:r>
            <w:r w:rsidR="00EA56CB" w:rsidRPr="00497C2C">
              <w:rPr>
                <w:rFonts w:cs="Arial"/>
                <w:sz w:val="18"/>
                <w:szCs w:val="18"/>
              </w:rPr>
              <w:t>22m</w:t>
            </w:r>
          </w:p>
          <w:p w:rsidR="00D7338F" w:rsidRPr="00497C2C" w:rsidRDefault="00D7338F" w:rsidP="007D46A2">
            <w:pPr>
              <w:tabs>
                <w:tab w:val="left" w:pos="1617"/>
              </w:tabs>
              <w:jc w:val="center"/>
              <w:rPr>
                <w:rFonts w:cs="Arial"/>
                <w:sz w:val="18"/>
                <w:szCs w:val="18"/>
              </w:rPr>
            </w:pPr>
            <w:r w:rsidRPr="00497C2C">
              <w:rPr>
                <w:rFonts w:cs="Arial"/>
                <w:sz w:val="18"/>
                <w:szCs w:val="18"/>
              </w:rPr>
              <w:t>(27.</w:t>
            </w:r>
            <w:r w:rsidR="00EA56CB" w:rsidRPr="00497C2C">
              <w:rPr>
                <w:rFonts w:cs="Arial"/>
                <w:sz w:val="18"/>
                <w:szCs w:val="18"/>
              </w:rPr>
              <w:t xml:space="preserve">822 </w:t>
            </w:r>
            <w:r w:rsidRPr="00497C2C">
              <w:rPr>
                <w:rFonts w:cs="Arial"/>
                <w:sz w:val="18"/>
                <w:szCs w:val="18"/>
              </w:rPr>
              <w:t>– 40.9</w:t>
            </w:r>
            <w:r w:rsidR="00EA56CB" w:rsidRPr="00497C2C">
              <w:rPr>
                <w:rFonts w:cs="Arial"/>
                <w:sz w:val="18"/>
                <w:szCs w:val="18"/>
              </w:rPr>
              <w:t>48</w:t>
            </w:r>
            <w:r w:rsidRPr="00497C2C">
              <w:rPr>
                <w:rFonts w:cs="Arial"/>
                <w:sz w:val="18"/>
                <w:szCs w:val="18"/>
              </w:rPr>
              <w:t>)</w:t>
            </w:r>
          </w:p>
          <w:p w:rsidR="00D7338F" w:rsidRPr="00497C2C" w:rsidRDefault="00D7338F" w:rsidP="007D46A2">
            <w:pPr>
              <w:tabs>
                <w:tab w:val="left" w:pos="1617"/>
              </w:tabs>
              <w:jc w:val="center"/>
              <w:rPr>
                <w:rFonts w:cs="Arial"/>
                <w:sz w:val="18"/>
                <w:szCs w:val="18"/>
              </w:rPr>
            </w:pPr>
          </w:p>
          <w:p w:rsidR="00D7338F" w:rsidRPr="00497C2C" w:rsidRDefault="00D7338F" w:rsidP="007D46A2">
            <w:pPr>
              <w:tabs>
                <w:tab w:val="left" w:pos="1617"/>
              </w:tabs>
              <w:jc w:val="center"/>
              <w:rPr>
                <w:rFonts w:cs="Arial"/>
                <w:sz w:val="18"/>
                <w:szCs w:val="18"/>
              </w:rPr>
            </w:pPr>
          </w:p>
        </w:tc>
        <w:tc>
          <w:tcPr>
            <w:tcW w:w="3492"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rPr>
                <w:rFonts w:cs="Arial"/>
                <w:sz w:val="18"/>
                <w:szCs w:val="18"/>
              </w:rPr>
            </w:pP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shd w:val="clear" w:color="auto" w:fill="1D1B11"/>
          </w:tcPr>
          <w:p w:rsidR="00D7338F" w:rsidRPr="00497C2C" w:rsidRDefault="00D7338F" w:rsidP="007D46A2">
            <w:pPr>
              <w:jc w:val="right"/>
              <w:rPr>
                <w:rFonts w:cs="Arial"/>
                <w:b/>
                <w:sz w:val="18"/>
                <w:szCs w:val="18"/>
              </w:rPr>
            </w:pPr>
          </w:p>
        </w:tc>
        <w:tc>
          <w:tcPr>
            <w:tcW w:w="1285" w:type="dxa"/>
            <w:tcBorders>
              <w:top w:val="single" w:sz="4" w:space="0" w:color="000000"/>
              <w:left w:val="single" w:sz="4" w:space="0" w:color="000000"/>
              <w:bottom w:val="single" w:sz="4" w:space="0" w:color="000000"/>
              <w:right w:val="single" w:sz="4" w:space="0" w:color="000000"/>
            </w:tcBorders>
            <w:shd w:val="clear" w:color="auto" w:fill="1D1B11"/>
          </w:tcPr>
          <w:p w:rsidR="00D7338F" w:rsidRPr="00497C2C" w:rsidRDefault="00D7338F" w:rsidP="007D46A2">
            <w:pPr>
              <w:tabs>
                <w:tab w:val="left" w:pos="1617"/>
              </w:tabs>
              <w:jc w:val="right"/>
              <w:rPr>
                <w:rFonts w:cs="Arial"/>
                <w:b/>
                <w:sz w:val="18"/>
                <w:szCs w:val="18"/>
              </w:rPr>
            </w:pPr>
          </w:p>
        </w:tc>
        <w:tc>
          <w:tcPr>
            <w:tcW w:w="1257" w:type="dxa"/>
            <w:tcBorders>
              <w:top w:val="single" w:sz="4" w:space="0" w:color="000000"/>
              <w:left w:val="single" w:sz="4" w:space="0" w:color="000000"/>
              <w:bottom w:val="single" w:sz="4" w:space="0" w:color="000000"/>
              <w:right w:val="single" w:sz="4" w:space="0" w:color="000000"/>
            </w:tcBorders>
            <w:shd w:val="clear" w:color="auto" w:fill="1D1B11"/>
          </w:tcPr>
          <w:p w:rsidR="00D7338F" w:rsidRPr="00497C2C" w:rsidRDefault="00D7338F" w:rsidP="007D46A2">
            <w:pPr>
              <w:tabs>
                <w:tab w:val="left" w:pos="1617"/>
              </w:tabs>
              <w:jc w:val="right"/>
              <w:rPr>
                <w:rFonts w:cs="Arial"/>
                <w:sz w:val="18"/>
                <w:szCs w:val="18"/>
              </w:rPr>
            </w:pPr>
          </w:p>
        </w:tc>
        <w:tc>
          <w:tcPr>
            <w:tcW w:w="3492" w:type="dxa"/>
            <w:tcBorders>
              <w:top w:val="single" w:sz="4" w:space="0" w:color="000000"/>
              <w:left w:val="single" w:sz="4" w:space="0" w:color="000000"/>
              <w:bottom w:val="single" w:sz="4" w:space="0" w:color="000000"/>
              <w:right w:val="single" w:sz="4" w:space="0" w:color="000000"/>
            </w:tcBorders>
            <w:shd w:val="clear" w:color="auto" w:fill="1D1B11"/>
          </w:tcPr>
          <w:p w:rsidR="00D7338F" w:rsidRPr="00497C2C" w:rsidRDefault="00D7338F" w:rsidP="007D46A2">
            <w:pPr>
              <w:tabs>
                <w:tab w:val="left" w:pos="1617"/>
              </w:tabs>
              <w:jc w:val="right"/>
              <w:rPr>
                <w:rFonts w:cs="Arial"/>
                <w:sz w:val="18"/>
                <w:szCs w:val="18"/>
              </w:rPr>
            </w:pPr>
          </w:p>
        </w:tc>
      </w:tr>
      <w:tr w:rsidR="00D7338F" w:rsidRPr="00497C2C" w:rsidTr="007D46A2">
        <w:trPr>
          <w:jc w:val="center"/>
        </w:trPr>
        <w:tc>
          <w:tcPr>
            <w:tcW w:w="1527"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jc w:val="right"/>
              <w:rPr>
                <w:rFonts w:cs="Arial"/>
                <w:b/>
                <w:i/>
                <w:sz w:val="18"/>
                <w:szCs w:val="18"/>
              </w:rPr>
            </w:pPr>
            <w:r w:rsidRPr="00497C2C">
              <w:rPr>
                <w:rFonts w:cs="Arial"/>
                <w:b/>
                <w:i/>
                <w:sz w:val="18"/>
                <w:szCs w:val="18"/>
              </w:rPr>
              <w:t>Overall annual and PV costs</w:t>
            </w:r>
          </w:p>
        </w:tc>
        <w:tc>
          <w:tcPr>
            <w:tcW w:w="1285"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jc w:val="right"/>
              <w:rPr>
                <w:rFonts w:cs="Arial"/>
                <w:b/>
                <w:sz w:val="18"/>
                <w:szCs w:val="18"/>
              </w:rPr>
            </w:pPr>
            <w:r w:rsidRPr="00497C2C">
              <w:rPr>
                <w:rFonts w:cs="Arial"/>
                <w:b/>
                <w:sz w:val="18"/>
                <w:szCs w:val="18"/>
              </w:rPr>
              <w:t>2.15</w:t>
            </w:r>
            <w:r w:rsidR="00EA56CB" w:rsidRPr="00497C2C">
              <w:rPr>
                <w:rFonts w:cs="Arial"/>
                <w:b/>
                <w:sz w:val="18"/>
                <w:szCs w:val="18"/>
              </w:rPr>
              <w:t>2</w:t>
            </w:r>
            <w:r w:rsidRPr="00497C2C">
              <w:rPr>
                <w:rFonts w:cs="Arial"/>
                <w:b/>
                <w:sz w:val="18"/>
                <w:szCs w:val="18"/>
              </w:rPr>
              <w:t xml:space="preserve">m/yr </w:t>
            </w:r>
          </w:p>
          <w:p w:rsidR="00D7338F" w:rsidRPr="00497C2C" w:rsidRDefault="00D7338F" w:rsidP="007D46A2">
            <w:pPr>
              <w:tabs>
                <w:tab w:val="left" w:pos="1617"/>
              </w:tabs>
              <w:jc w:val="right"/>
              <w:rPr>
                <w:rFonts w:cs="Arial"/>
                <w:b/>
                <w:sz w:val="18"/>
                <w:szCs w:val="18"/>
              </w:rPr>
            </w:pPr>
            <w:r w:rsidRPr="00497C2C">
              <w:rPr>
                <w:rFonts w:cs="Arial"/>
                <w:b/>
                <w:sz w:val="18"/>
                <w:szCs w:val="18"/>
              </w:rPr>
              <w:t>(2.049 - 3.473)</w:t>
            </w:r>
          </w:p>
          <w:p w:rsidR="00D7338F" w:rsidRPr="00497C2C" w:rsidRDefault="00D7338F" w:rsidP="007D46A2">
            <w:pPr>
              <w:tabs>
                <w:tab w:val="left" w:pos="1617"/>
              </w:tabs>
              <w:jc w:val="right"/>
              <w:rPr>
                <w:rFonts w:cs="Arial"/>
                <w:b/>
                <w:sz w:val="18"/>
                <w:szCs w:val="18"/>
              </w:rPr>
            </w:pPr>
          </w:p>
        </w:tc>
        <w:tc>
          <w:tcPr>
            <w:tcW w:w="1257" w:type="dxa"/>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rPr>
                <w:rFonts w:cs="Arial"/>
                <w:sz w:val="18"/>
                <w:szCs w:val="18"/>
              </w:rPr>
            </w:pPr>
            <w:r w:rsidRPr="00497C2C">
              <w:rPr>
                <w:rFonts w:cs="Arial"/>
                <w:sz w:val="18"/>
                <w:szCs w:val="18"/>
              </w:rPr>
              <w:t>31.8</w:t>
            </w:r>
            <w:r w:rsidR="00EA56CB" w:rsidRPr="00497C2C">
              <w:rPr>
                <w:rFonts w:cs="Arial"/>
                <w:sz w:val="18"/>
                <w:szCs w:val="18"/>
              </w:rPr>
              <w:t>7</w:t>
            </w:r>
            <w:r w:rsidRPr="00497C2C">
              <w:rPr>
                <w:rFonts w:cs="Arial"/>
                <w:sz w:val="18"/>
                <w:szCs w:val="18"/>
              </w:rPr>
              <w:t>m</w:t>
            </w:r>
          </w:p>
          <w:p w:rsidR="00D7338F" w:rsidRPr="00497C2C" w:rsidRDefault="00D7338F" w:rsidP="007D46A2">
            <w:pPr>
              <w:tabs>
                <w:tab w:val="left" w:pos="1617"/>
              </w:tabs>
              <w:rPr>
                <w:rFonts w:cs="Arial"/>
                <w:sz w:val="18"/>
                <w:szCs w:val="18"/>
              </w:rPr>
            </w:pPr>
            <w:r w:rsidRPr="00497C2C">
              <w:rPr>
                <w:rFonts w:cs="Arial"/>
                <w:sz w:val="18"/>
                <w:szCs w:val="18"/>
              </w:rPr>
              <w:t>(30.3</w:t>
            </w:r>
            <w:r w:rsidR="00EA56CB" w:rsidRPr="00497C2C">
              <w:rPr>
                <w:rFonts w:cs="Arial"/>
                <w:sz w:val="18"/>
                <w:szCs w:val="18"/>
              </w:rPr>
              <w:t>3</w:t>
            </w:r>
            <w:r w:rsidRPr="00497C2C">
              <w:rPr>
                <w:rFonts w:cs="Arial"/>
                <w:sz w:val="18"/>
                <w:szCs w:val="18"/>
              </w:rPr>
              <w:t>m – 51.4</w:t>
            </w:r>
            <w:r w:rsidR="00EA56CB" w:rsidRPr="00497C2C">
              <w:rPr>
                <w:rFonts w:cs="Arial"/>
                <w:sz w:val="18"/>
                <w:szCs w:val="18"/>
              </w:rPr>
              <w:t>4</w:t>
            </w:r>
            <w:r w:rsidRPr="00497C2C">
              <w:rPr>
                <w:rFonts w:cs="Arial"/>
                <w:sz w:val="18"/>
                <w:szCs w:val="18"/>
              </w:rPr>
              <w:t>m)</w:t>
            </w:r>
          </w:p>
          <w:p w:rsidR="00D7338F" w:rsidRPr="00497C2C" w:rsidRDefault="00D7338F" w:rsidP="007D46A2">
            <w:pPr>
              <w:tabs>
                <w:tab w:val="left" w:pos="1617"/>
              </w:tabs>
              <w:rPr>
                <w:rFonts w:cs="Arial"/>
                <w:sz w:val="18"/>
                <w:szCs w:val="18"/>
              </w:rPr>
            </w:pPr>
          </w:p>
        </w:tc>
        <w:tc>
          <w:tcPr>
            <w:tcW w:w="3492" w:type="dxa"/>
            <w:tcBorders>
              <w:top w:val="single" w:sz="4" w:space="0" w:color="000000"/>
              <w:left w:val="single" w:sz="4" w:space="0" w:color="000000"/>
              <w:bottom w:val="single" w:sz="4" w:space="0" w:color="000000"/>
              <w:right w:val="single" w:sz="4" w:space="0" w:color="000000"/>
            </w:tcBorders>
            <w:hideMark/>
          </w:tcPr>
          <w:p w:rsidR="00D7338F" w:rsidRPr="00497C2C" w:rsidRDefault="00D7338F" w:rsidP="007D46A2">
            <w:pPr>
              <w:tabs>
                <w:tab w:val="left" w:pos="1617"/>
              </w:tabs>
              <w:rPr>
                <w:rFonts w:cs="Arial"/>
                <w:sz w:val="18"/>
                <w:szCs w:val="18"/>
              </w:rPr>
            </w:pPr>
            <w:r w:rsidRPr="00497C2C">
              <w:rPr>
                <w:rFonts w:cs="Arial"/>
                <w:sz w:val="18"/>
                <w:szCs w:val="18"/>
              </w:rPr>
              <w:t>Annualised total costs for public and private sector</w:t>
            </w:r>
          </w:p>
        </w:tc>
      </w:tr>
      <w:tr w:rsidR="00D7338F" w:rsidRPr="00497C2C" w:rsidTr="007D46A2">
        <w:trPr>
          <w:jc w:val="center"/>
        </w:trPr>
        <w:tc>
          <w:tcPr>
            <w:tcW w:w="7561" w:type="dxa"/>
            <w:gridSpan w:val="4"/>
            <w:tcBorders>
              <w:top w:val="single" w:sz="4" w:space="0" w:color="000000"/>
              <w:left w:val="single" w:sz="4" w:space="0" w:color="000000"/>
              <w:bottom w:val="single" w:sz="4" w:space="0" w:color="000000"/>
              <w:right w:val="single" w:sz="4" w:space="0" w:color="000000"/>
            </w:tcBorders>
          </w:tcPr>
          <w:p w:rsidR="00D7338F" w:rsidRPr="00497C2C" w:rsidRDefault="00D7338F" w:rsidP="007D46A2">
            <w:pPr>
              <w:tabs>
                <w:tab w:val="left" w:pos="1617"/>
              </w:tabs>
              <w:rPr>
                <w:rFonts w:cs="Arial"/>
                <w:sz w:val="18"/>
                <w:szCs w:val="18"/>
              </w:rPr>
            </w:pPr>
            <w:r w:rsidRPr="00497C2C">
              <w:rPr>
                <w:rFonts w:cs="Arial"/>
                <w:sz w:val="18"/>
                <w:szCs w:val="18"/>
              </w:rPr>
              <w:t>Notes:</w:t>
            </w:r>
          </w:p>
          <w:p w:rsidR="00D7338F" w:rsidRPr="00497C2C" w:rsidRDefault="00D7338F" w:rsidP="00D7338F">
            <w:pPr>
              <w:numPr>
                <w:ilvl w:val="0"/>
                <w:numId w:val="65"/>
              </w:numPr>
              <w:spacing w:after="200" w:line="276" w:lineRule="auto"/>
              <w:ind w:left="720"/>
              <w:contextualSpacing/>
              <w:jc w:val="left"/>
              <w:rPr>
                <w:rFonts w:cs="Arial"/>
                <w:bCs/>
                <w:color w:val="000000"/>
                <w:sz w:val="18"/>
                <w:szCs w:val="18"/>
              </w:rPr>
            </w:pPr>
            <w:r w:rsidRPr="00497C2C">
              <w:rPr>
                <w:rFonts w:cs="Arial"/>
                <w:bCs/>
                <w:color w:val="000000"/>
                <w:sz w:val="18"/>
                <w:szCs w:val="18"/>
              </w:rPr>
              <w:t>The annual costs (m/yr) for each sectors (including public costs) are total costs (transition plus annual) averaged of the 20 year period (2015 to 2034), presented in 2013 prices. The EANCB figure of £0.18m/yr is calculated by converting the figures to 2009 prices and 2010 base year.</w:t>
            </w:r>
          </w:p>
          <w:p w:rsidR="00D7338F" w:rsidRPr="00497C2C" w:rsidRDefault="00D7338F" w:rsidP="007D46A2">
            <w:pPr>
              <w:tabs>
                <w:tab w:val="left" w:pos="1617"/>
              </w:tabs>
              <w:rPr>
                <w:rFonts w:cs="Arial"/>
                <w:sz w:val="18"/>
                <w:szCs w:val="18"/>
              </w:rPr>
            </w:pPr>
          </w:p>
        </w:tc>
      </w:tr>
    </w:tbl>
    <w:p w:rsidR="00D7338F" w:rsidRPr="00497C2C" w:rsidRDefault="00D7338F" w:rsidP="001C098C">
      <w:pPr>
        <w:pStyle w:val="ListParagraph"/>
        <w:rPr>
          <w:sz w:val="22"/>
        </w:rPr>
      </w:pPr>
    </w:p>
    <w:p w:rsidR="0074615E" w:rsidRPr="00497C2C" w:rsidRDefault="0074615E" w:rsidP="0074615E"/>
    <w:p w:rsidR="00DA0ABC" w:rsidRPr="00497C2C" w:rsidRDefault="00DA0ABC" w:rsidP="0074615E">
      <w:pPr>
        <w:pStyle w:val="ListParagraph"/>
        <w:numPr>
          <w:ilvl w:val="1"/>
          <w:numId w:val="11"/>
        </w:numPr>
        <w:rPr>
          <w:sz w:val="22"/>
        </w:rPr>
      </w:pPr>
      <w:r w:rsidRPr="00497C2C">
        <w:rPr>
          <w:sz w:val="22"/>
        </w:rPr>
        <w:t>The main costs to government under preferred option are £</w:t>
      </w:r>
      <w:r w:rsidR="00DD4EAF" w:rsidRPr="00497C2C">
        <w:rPr>
          <w:sz w:val="22"/>
        </w:rPr>
        <w:t>0.</w:t>
      </w:r>
      <w:r w:rsidR="00654422" w:rsidRPr="00497C2C">
        <w:rPr>
          <w:sz w:val="22"/>
        </w:rPr>
        <w:t>751</w:t>
      </w:r>
      <w:r w:rsidR="00DD4EAF" w:rsidRPr="00497C2C">
        <w:rPr>
          <w:sz w:val="22"/>
        </w:rPr>
        <w:t>m</w:t>
      </w:r>
      <w:r w:rsidRPr="00497C2C">
        <w:rPr>
          <w:sz w:val="22"/>
        </w:rPr>
        <w:t>/yr (best estimate) for management and enforcement of sites, £</w:t>
      </w:r>
      <w:r w:rsidR="00DD4EAF" w:rsidRPr="00497C2C">
        <w:rPr>
          <w:sz w:val="22"/>
        </w:rPr>
        <w:t>1.</w:t>
      </w:r>
      <w:r w:rsidR="00654422" w:rsidRPr="00497C2C">
        <w:rPr>
          <w:sz w:val="22"/>
        </w:rPr>
        <w:t>171</w:t>
      </w:r>
      <w:r w:rsidR="00362D4B" w:rsidRPr="00497C2C">
        <w:rPr>
          <w:sz w:val="22"/>
        </w:rPr>
        <w:t>m</w:t>
      </w:r>
      <w:r w:rsidR="00362D4B" w:rsidRPr="00497C2C" w:rsidDel="00AC2AE0">
        <w:rPr>
          <w:sz w:val="22"/>
        </w:rPr>
        <w:t xml:space="preserve"> </w:t>
      </w:r>
      <w:r w:rsidRPr="00497C2C">
        <w:rPr>
          <w:sz w:val="22"/>
        </w:rPr>
        <w:t>/yr (best estimate) year for survey work as well as small costs to national defence (£0.</w:t>
      </w:r>
      <w:r w:rsidR="00AC2AE0" w:rsidRPr="00497C2C">
        <w:rPr>
          <w:sz w:val="22"/>
        </w:rPr>
        <w:t>00</w:t>
      </w:r>
      <w:r w:rsidR="006251A1">
        <w:rPr>
          <w:sz w:val="22"/>
        </w:rPr>
        <w:t>2</w:t>
      </w:r>
      <w:r w:rsidR="00AC2AE0" w:rsidRPr="00497C2C">
        <w:rPr>
          <w:sz w:val="22"/>
        </w:rPr>
        <w:t>m</w:t>
      </w:r>
      <w:r w:rsidRPr="00497C2C">
        <w:rPr>
          <w:sz w:val="22"/>
        </w:rPr>
        <w:t xml:space="preserve">/yr). In addition there are some costs that have not been quantified.. </w:t>
      </w:r>
      <w:r w:rsidR="000135CD" w:rsidRPr="00497C2C">
        <w:rPr>
          <w:sz w:val="22"/>
        </w:rPr>
        <w:t>Costs associated with s</w:t>
      </w:r>
      <w:r w:rsidRPr="00497C2C">
        <w:rPr>
          <w:sz w:val="22"/>
        </w:rPr>
        <w:t>ectors where future projects were highly uncertain have not been quantified (archaeology, oil and gas; ports, harbours and shipping; laying of inter-array cable protection). It has also not been possible to quantify impacts on local communities from restriction/management of fisheries. Other public sector costs such as costs to inform users about MCZs (including setting up educational programmes), advise public authorities on impacts of proposed licensed activities to MCZs, and costs to the public authorities considering the advice. These costs have been described qualitatively.</w:t>
      </w:r>
    </w:p>
    <w:p w:rsidR="0074615E" w:rsidRPr="00497C2C" w:rsidRDefault="0074615E" w:rsidP="0074615E"/>
    <w:p w:rsidR="0074615E" w:rsidRPr="00497C2C" w:rsidRDefault="00144F65" w:rsidP="0074615E">
      <w:pPr>
        <w:pStyle w:val="ListParagraph"/>
        <w:numPr>
          <w:ilvl w:val="1"/>
          <w:numId w:val="11"/>
        </w:numPr>
        <w:rPr>
          <w:sz w:val="22"/>
        </w:rPr>
      </w:pPr>
      <w:r w:rsidRPr="00497C2C">
        <w:rPr>
          <w:sz w:val="22"/>
        </w:rPr>
        <w:t xml:space="preserve">The costs analysis in the IA has benefitted from a pre- consultation process for all </w:t>
      </w:r>
      <w:r w:rsidR="00AB44D3" w:rsidRPr="00497C2C">
        <w:rPr>
          <w:sz w:val="22"/>
        </w:rPr>
        <w:t>23</w:t>
      </w:r>
      <w:r w:rsidRPr="00497C2C">
        <w:rPr>
          <w:sz w:val="22"/>
        </w:rPr>
        <w:t xml:space="preserve"> sites considered and for all sectors affected as discussed above. This has resulted in costs being assessed on a very detailed basis, with assumptions often varying by site. </w:t>
      </w:r>
      <w:r w:rsidR="00DC032C" w:rsidRPr="00497C2C">
        <w:rPr>
          <w:sz w:val="22"/>
        </w:rPr>
        <w:t xml:space="preserve">Details of calculations by sector </w:t>
      </w:r>
      <w:r w:rsidR="00DD594F" w:rsidRPr="00497C2C">
        <w:rPr>
          <w:sz w:val="22"/>
        </w:rPr>
        <w:t xml:space="preserve">is </w:t>
      </w:r>
      <w:r w:rsidR="00DC032C" w:rsidRPr="00497C2C">
        <w:rPr>
          <w:sz w:val="22"/>
        </w:rPr>
        <w:t xml:space="preserve"> given in </w:t>
      </w:r>
      <w:r w:rsidR="00F4278F" w:rsidRPr="00497C2C">
        <w:rPr>
          <w:sz w:val="22"/>
        </w:rPr>
        <w:t>A</w:t>
      </w:r>
      <w:r w:rsidR="00DC032C" w:rsidRPr="00497C2C">
        <w:rPr>
          <w:sz w:val="22"/>
        </w:rPr>
        <w:t>nnex</w:t>
      </w:r>
      <w:r w:rsidR="00063412" w:rsidRPr="00497C2C">
        <w:rPr>
          <w:sz w:val="22"/>
        </w:rPr>
        <w:t xml:space="preserve"> D.</w:t>
      </w:r>
    </w:p>
    <w:p w:rsidR="00DA0ABC" w:rsidRPr="00497C2C" w:rsidRDefault="00DA0ABC" w:rsidP="00DA0ABC">
      <w:pPr>
        <w:keepNext/>
        <w:tabs>
          <w:tab w:val="right" w:pos="10206"/>
        </w:tabs>
        <w:spacing w:before="240" w:after="60"/>
        <w:outlineLvl w:val="0"/>
        <w:rPr>
          <w:rFonts w:ascii="Arial Bold" w:hAnsi="Arial Bold" w:cs="Arial"/>
          <w:b/>
          <w:bCs/>
          <w:spacing w:val="-4"/>
          <w:kern w:val="32"/>
          <w:sz w:val="32"/>
          <w:szCs w:val="32"/>
        </w:rPr>
      </w:pPr>
      <w:bookmarkStart w:id="74" w:name="_Toc396399190"/>
      <w:r w:rsidRPr="00497C2C">
        <w:rPr>
          <w:rFonts w:ascii="Arial Bold" w:hAnsi="Arial Bold" w:cs="Arial"/>
          <w:b/>
          <w:bCs/>
          <w:spacing w:val="-4"/>
          <w:kern w:val="32"/>
          <w:sz w:val="32"/>
          <w:szCs w:val="32"/>
        </w:rPr>
        <w:t>References</w:t>
      </w:r>
      <w:bookmarkEnd w:id="74"/>
    </w:p>
    <w:p w:rsidR="00DA0ABC" w:rsidRPr="00497C2C" w:rsidRDefault="00DA0ABC" w:rsidP="00DA0ABC">
      <w:pPr>
        <w:rPr>
          <w:rFonts w:cs="Arial"/>
          <w:bCs/>
          <w:color w:val="000000"/>
          <w:szCs w:val="22"/>
        </w:rPr>
      </w:pPr>
    </w:p>
    <w:p w:rsidR="00DA0ABC" w:rsidRPr="00497C2C" w:rsidRDefault="00DA0ABC" w:rsidP="00DA0ABC">
      <w:pPr>
        <w:spacing w:after="120"/>
        <w:rPr>
          <w:rFonts w:cs="Arial"/>
          <w:bCs/>
          <w:color w:val="000000"/>
          <w:szCs w:val="22"/>
        </w:rPr>
      </w:pPr>
      <w:r w:rsidRPr="00497C2C">
        <w:rPr>
          <w:rFonts w:cs="Arial"/>
          <w:bCs/>
          <w:color w:val="000000"/>
          <w:szCs w:val="22"/>
        </w:rPr>
        <w:t xml:space="preserve">Attrill, M.J., Austen, M.C., Bayley, D.T.I., Carr, H.L., Downey, K., Fowell, S.C., Gall, S.C., Hattam, C., Holland, L., Jackson, E.L., Langmead, O., Mangi, S., Marshall, C., Munro, C., Rees, S., Rodwell, L., Sheehan, E.V., Stevens, J., Stevens, T.F., &amp; Strong S. 2011. Lyme Bay – a case-study: measuring recovery of benthic species; assessing potential “spillover” effects and socio-economic changes, 2 years after the closure. Response of the benthos to the zoned exclusion of bottom towed fishing gear and the associated socio-economic effects in Lyme Bay. Final Report 1. Report to the Department for Environment, Food and Rural Affairs from the University of Plymouth-led consortium. Plymouth: University of Plymouth Enterprise Ltd. </w:t>
      </w:r>
    </w:p>
    <w:p w:rsidR="00DA0ABC" w:rsidRPr="00497C2C" w:rsidRDefault="00DA0ABC" w:rsidP="00DA0ABC">
      <w:pPr>
        <w:spacing w:after="120"/>
        <w:rPr>
          <w:rFonts w:cs="Arial"/>
          <w:bCs/>
          <w:color w:val="000000"/>
          <w:szCs w:val="22"/>
        </w:rPr>
      </w:pPr>
      <w:r w:rsidRPr="00497C2C">
        <w:rPr>
          <w:rFonts w:cs="Arial"/>
          <w:bCs/>
          <w:color w:val="000000"/>
          <w:szCs w:val="22"/>
        </w:rPr>
        <w:t>Austen, M., Malcolm, S., Frost, M., Hattam, C., Mangi, S., Stentiford, G. 2011. Marine. In: The UK National Ecosystem Assessment Technical Report. UK National Ecosystem Assessment. Cambridge: UNEP-WCMC.</w:t>
      </w:r>
    </w:p>
    <w:p w:rsidR="00DA0ABC" w:rsidRPr="00497C2C" w:rsidRDefault="00DA0ABC" w:rsidP="00DA0ABC">
      <w:pPr>
        <w:spacing w:after="120"/>
        <w:rPr>
          <w:rFonts w:cs="Arial"/>
          <w:bCs/>
          <w:color w:val="000000"/>
          <w:szCs w:val="22"/>
        </w:rPr>
      </w:pPr>
      <w:r w:rsidRPr="00497C2C">
        <w:rPr>
          <w:rFonts w:cs="Arial"/>
          <w:bCs/>
          <w:color w:val="000000"/>
          <w:szCs w:val="22"/>
        </w:rPr>
        <w:t xml:space="preserve">Balanced Seas 2011. Balanced Seas Marine Conservation Zone Project – Final Recommendations. URL: </w:t>
      </w:r>
      <w:hyperlink r:id="rId18" w:history="1">
        <w:r w:rsidRPr="00497C2C">
          <w:rPr>
            <w:rFonts w:cs="Arial"/>
            <w:bCs/>
            <w:szCs w:val="22"/>
            <w:u w:val="single"/>
          </w:rPr>
          <w:t>www.balancedseas.org/page/RSG%20Resources.html</w:t>
        </w:r>
      </w:hyperlink>
      <w:r w:rsidRPr="00497C2C">
        <w:rPr>
          <w:rFonts w:cs="Arial"/>
          <w:bCs/>
          <w:color w:val="000000"/>
          <w:szCs w:val="22"/>
        </w:rPr>
        <w:t xml:space="preserve">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Beaumont, N., Townsend, M., Mangi, S., &amp; Austen, M.C. 2006. Marine Biodiversity. An economic valuation. Building the evidence for the Marine Bill. London: Defra. </w:t>
      </w:r>
    </w:p>
    <w:p w:rsidR="00DA0ABC" w:rsidRPr="00497C2C" w:rsidRDefault="00DA0ABC" w:rsidP="00DA0ABC">
      <w:pPr>
        <w:spacing w:after="120"/>
        <w:rPr>
          <w:rFonts w:cs="Arial"/>
          <w:bCs/>
          <w:color w:val="000000"/>
          <w:szCs w:val="22"/>
        </w:rPr>
      </w:pPr>
      <w:r w:rsidRPr="00497C2C">
        <w:rPr>
          <w:rFonts w:cs="Arial"/>
          <w:bCs/>
          <w:color w:val="000000"/>
          <w:szCs w:val="22"/>
        </w:rPr>
        <w:lastRenderedPageBreak/>
        <w:t xml:space="preserve">Better Regulation Executive 2010. Impact Assessment Guidance. URL: </w:t>
      </w:r>
      <w:hyperlink r:id="rId19" w:history="1">
        <w:r w:rsidRPr="00497C2C">
          <w:rPr>
            <w:rFonts w:cs="Arial"/>
            <w:bCs/>
            <w:szCs w:val="22"/>
            <w:u w:val="single"/>
          </w:rPr>
          <w:t>www.bis.gov.uk/policies/better-regulation/policy/scrutinising-new-regulations/preparing-impact-assessments</w:t>
        </w:r>
      </w:hyperlink>
      <w:r w:rsidRPr="00497C2C">
        <w:rPr>
          <w:rFonts w:cs="Arial"/>
          <w:bCs/>
          <w:color w:val="000000"/>
          <w:szCs w:val="22"/>
        </w:rPr>
        <w:t xml:space="preserve">  </w:t>
      </w:r>
    </w:p>
    <w:p w:rsidR="00DA0ABC" w:rsidRPr="00497C2C" w:rsidRDefault="00DA0ABC" w:rsidP="00DA0ABC">
      <w:pPr>
        <w:spacing w:after="120"/>
        <w:rPr>
          <w:rFonts w:cs="Arial"/>
          <w:bCs/>
          <w:color w:val="000000"/>
          <w:szCs w:val="22"/>
        </w:rPr>
      </w:pPr>
      <w:r w:rsidRPr="00497C2C">
        <w:rPr>
          <w:rFonts w:cs="Arial"/>
          <w:bCs/>
          <w:color w:val="000000"/>
          <w:szCs w:val="22"/>
        </w:rPr>
        <w:t>CADW (2012) Irish Seas Conservation Zones: Archaeology &amp; Heritage. Report to Irish Sea Marine Conservation Zones project. CADW 11th June 2012.</w:t>
      </w:r>
    </w:p>
    <w:p w:rsidR="00DA0ABC" w:rsidRPr="00497C2C" w:rsidRDefault="00DA0ABC" w:rsidP="00DA0ABC">
      <w:pPr>
        <w:spacing w:after="120"/>
        <w:rPr>
          <w:rFonts w:cs="Arial"/>
          <w:bCs/>
          <w:color w:val="000000"/>
          <w:szCs w:val="22"/>
        </w:rPr>
      </w:pPr>
      <w:r w:rsidRPr="00497C2C">
        <w:rPr>
          <w:rFonts w:cs="Arial"/>
          <w:bCs/>
          <w:color w:val="000000"/>
          <w:szCs w:val="22"/>
        </w:rPr>
        <w:t>Chae, D.R., Wattage, P., &amp; Pascoe, S. 2011. Estimating the Recreational Benefits of Lundy MNR. A travel cost analysis. Portsmouth: Centre for the Economics and Management of Aquatic Resources, University of Portsmouth.</w:t>
      </w:r>
    </w:p>
    <w:p w:rsidR="00DA0ABC" w:rsidRPr="00497C2C" w:rsidRDefault="00DA0ABC" w:rsidP="00DA0ABC">
      <w:pPr>
        <w:spacing w:after="120"/>
        <w:rPr>
          <w:rFonts w:cs="Arial"/>
          <w:bCs/>
          <w:color w:val="000000"/>
          <w:szCs w:val="22"/>
        </w:rPr>
      </w:pPr>
      <w:r w:rsidRPr="00497C2C">
        <w:rPr>
          <w:rFonts w:cs="Arial"/>
          <w:bCs/>
          <w:color w:val="000000"/>
          <w:szCs w:val="22"/>
        </w:rPr>
        <w:t xml:space="preserve">Commonwealth of Australia 2003. The Benefits of Marine Protected Areas. Department of Sustainability, Environment, Water, Population and Communities. Canberra URL: </w:t>
      </w:r>
      <w:hyperlink r:id="rId20" w:history="1">
        <w:r w:rsidRPr="00497C2C">
          <w:rPr>
            <w:rFonts w:cs="Arial"/>
            <w:bCs/>
            <w:szCs w:val="22"/>
            <w:u w:val="single"/>
          </w:rPr>
          <w:t>http://www.environment.gov.au/coasts/mpa/publications/wpc-benefits.html</w:t>
        </w:r>
      </w:hyperlink>
      <w:r w:rsidRPr="00497C2C">
        <w:rPr>
          <w:rFonts w:cs="Arial"/>
          <w:bCs/>
          <w:color w:val="000000"/>
          <w:szCs w:val="22"/>
        </w:rPr>
        <w:t xml:space="preserve">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Defra 2002. Safeguarding Our Seas. A Strategy for the Conservation and Sustainable Development of our Marine Environment. London: Defra. URL: </w:t>
      </w:r>
      <w:hyperlink r:id="rId21" w:history="1">
        <w:r w:rsidRPr="00497C2C">
          <w:rPr>
            <w:rFonts w:cs="Arial"/>
            <w:bCs/>
            <w:szCs w:val="22"/>
            <w:u w:val="single"/>
          </w:rPr>
          <w:t>http://archive.defra.gov.uk/environment/marine/documents/marine_stewardship.pdf</w:t>
        </w:r>
      </w:hyperlink>
      <w:r w:rsidRPr="00497C2C">
        <w:rPr>
          <w:rFonts w:cs="Arial"/>
          <w:bCs/>
          <w:color w:val="000000"/>
          <w:szCs w:val="22"/>
        </w:rPr>
        <w:t xml:space="preserve">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Defra 2007. An Introductory Guide to Valuing Ecosystem Services. London: Defra. URL: </w:t>
      </w:r>
      <w:hyperlink r:id="rId22" w:history="1">
        <w:r w:rsidRPr="00497C2C">
          <w:rPr>
            <w:rFonts w:cs="Arial"/>
            <w:bCs/>
            <w:szCs w:val="22"/>
            <w:u w:val="single"/>
          </w:rPr>
          <w:t>http://archive.defra.gov.uk/environment/policy/natural-environ/documents/eco-valuing.pdf</w:t>
        </w:r>
      </w:hyperlink>
      <w:r w:rsidRPr="00497C2C">
        <w:rPr>
          <w:rFonts w:cs="Arial"/>
          <w:bCs/>
          <w:color w:val="000000"/>
          <w:szCs w:val="22"/>
        </w:rPr>
        <w:t xml:space="preserve">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Defra 2010a. Guidance on Selection and Designation of Marine Conservation Zones (Note 1). URL: </w:t>
      </w:r>
      <w:hyperlink r:id="rId23" w:history="1">
        <w:r w:rsidRPr="00497C2C">
          <w:rPr>
            <w:rFonts w:cs="Arial"/>
            <w:bCs/>
            <w:szCs w:val="22"/>
            <w:u w:val="single"/>
          </w:rPr>
          <w:t>http://archive.defra.gov.uk/environment/biodiversity/marine/documents/guidance-note1.pdf</w:t>
        </w:r>
      </w:hyperlink>
      <w:r w:rsidRPr="00497C2C">
        <w:rPr>
          <w:rFonts w:cs="Arial"/>
          <w:bCs/>
          <w:color w:val="000000"/>
          <w:szCs w:val="22"/>
        </w:rPr>
        <w:t xml:space="preserve">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Defra 2010b. Guidance on the Duties on Public Authorities in Relation to Marine Conservation Zones. URL: </w:t>
      </w:r>
      <w:hyperlink r:id="rId24" w:history="1">
        <w:r w:rsidRPr="00497C2C">
          <w:rPr>
            <w:rFonts w:cs="Arial"/>
            <w:bCs/>
            <w:szCs w:val="22"/>
            <w:u w:val="single"/>
          </w:rPr>
          <w:t>http://archive.defra.gov.uk/environment/biodiversity/marine/documents/guidance-note2.pdf</w:t>
        </w:r>
      </w:hyperlink>
      <w:r w:rsidRPr="00497C2C">
        <w:rPr>
          <w:rFonts w:cs="Arial"/>
          <w:bCs/>
          <w:color w:val="000000"/>
          <w:szCs w:val="22"/>
        </w:rPr>
        <w:t xml:space="preserve">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Defra 2010c. The Government’s Strategy for Contributing to the Delivery of a UK Network of Marine Protected Areas. URL: </w:t>
      </w:r>
      <w:hyperlink r:id="rId25" w:history="1">
        <w:r w:rsidRPr="00497C2C">
          <w:rPr>
            <w:rFonts w:cs="Arial"/>
            <w:bCs/>
            <w:szCs w:val="22"/>
            <w:u w:val="single"/>
          </w:rPr>
          <w:t>http://archive.defra.gov.uk/environment/marine/documents/mpa-strategy100330.pdf</w:t>
        </w:r>
      </w:hyperlink>
      <w:r w:rsidRPr="00497C2C">
        <w:rPr>
          <w:rFonts w:cs="Arial"/>
          <w:bCs/>
          <w:color w:val="000000"/>
          <w:szCs w:val="22"/>
        </w:rPr>
        <w:t xml:space="preserve">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Defra 2011. Consultation on the Evidence Base for a Proposed new English Scallop Order. London: Defra.</w:t>
      </w:r>
    </w:p>
    <w:p w:rsidR="00DA0ABC" w:rsidRPr="00497C2C" w:rsidRDefault="00DA0ABC" w:rsidP="00DA0ABC">
      <w:pPr>
        <w:spacing w:after="120"/>
        <w:rPr>
          <w:rFonts w:cs="Arial"/>
          <w:bCs/>
          <w:color w:val="000000"/>
          <w:szCs w:val="22"/>
        </w:rPr>
      </w:pPr>
      <w:r w:rsidRPr="00497C2C">
        <w:rPr>
          <w:rFonts w:cs="Arial"/>
          <w:bCs/>
          <w:color w:val="000000"/>
          <w:szCs w:val="22"/>
        </w:rPr>
        <w:t>Drew Associates Limited (2004). Research into the Economic Contribution of Sea Angling. Defra</w:t>
      </w:r>
    </w:p>
    <w:p w:rsidR="00DA0ABC" w:rsidRPr="00497C2C" w:rsidRDefault="00DA0ABC" w:rsidP="00DA0ABC">
      <w:pPr>
        <w:spacing w:after="120"/>
        <w:rPr>
          <w:rFonts w:cs="Arial"/>
          <w:bCs/>
          <w:color w:val="000000"/>
          <w:szCs w:val="22"/>
        </w:rPr>
      </w:pPr>
      <w:r w:rsidRPr="00497C2C">
        <w:rPr>
          <w:rFonts w:cs="Arial"/>
          <w:bCs/>
          <w:color w:val="000000"/>
          <w:szCs w:val="22"/>
        </w:rPr>
        <w:t>European Commission 2007. Benefits of Marine Protected Areas for Fish Conservation. Science for Environment Policy. DG Environment New Alert Service. European Commission.</w:t>
      </w:r>
    </w:p>
    <w:p w:rsidR="00DA0ABC" w:rsidRPr="00497C2C" w:rsidRDefault="00DA0ABC" w:rsidP="00DA0ABC">
      <w:pPr>
        <w:spacing w:after="120"/>
        <w:rPr>
          <w:rFonts w:cs="Arial"/>
          <w:bCs/>
          <w:color w:val="000000"/>
          <w:szCs w:val="22"/>
        </w:rPr>
      </w:pPr>
      <w:r w:rsidRPr="00497C2C">
        <w:rPr>
          <w:rFonts w:cs="Arial"/>
          <w:bCs/>
          <w:color w:val="000000"/>
          <w:szCs w:val="22"/>
        </w:rPr>
        <w:t>Fletcher, S., Saunders, J., Herbert, R., Roberts, C., &amp; Dawson, K. 2012 (a). Description of the Ecosystem Services Provided by Broad-scale Habitats and Features of Conservation Importance that are Likely to be Protected by Marine Protected Areas in the Marine Conservation Zone Project Area. Research report produced for Natural England. NECR088</w:t>
      </w:r>
    </w:p>
    <w:p w:rsidR="00DA0ABC" w:rsidRPr="00497C2C" w:rsidRDefault="00DA0ABC" w:rsidP="00DA0ABC">
      <w:pPr>
        <w:spacing w:after="120"/>
        <w:rPr>
          <w:rFonts w:cs="Arial"/>
          <w:bCs/>
          <w:color w:val="000000"/>
          <w:szCs w:val="22"/>
        </w:rPr>
      </w:pPr>
      <w:r w:rsidRPr="00497C2C">
        <w:rPr>
          <w:rFonts w:cs="Arial"/>
          <w:bCs/>
          <w:color w:val="000000"/>
          <w:szCs w:val="22"/>
        </w:rPr>
        <w:t>Fletcher, S., Rees, S., Gall, S. Jackson, E., Friedrich, L., and Rodwell L., 2012 (b) Securing the benefits of the Marine Conservation Zone Network. A report to The Wildlife Trusts by the Centre for Marine and Coastal Policy Research, Plymouth University.</w:t>
      </w:r>
    </w:p>
    <w:p w:rsidR="00DA0ABC" w:rsidRPr="00497C2C" w:rsidRDefault="005F4F99" w:rsidP="00DA0ABC">
      <w:pPr>
        <w:spacing w:after="120"/>
        <w:rPr>
          <w:rFonts w:cs="Arial"/>
          <w:bCs/>
          <w:color w:val="000000"/>
          <w:szCs w:val="22"/>
        </w:rPr>
      </w:pPr>
      <w:hyperlink r:id="rId26" w:history="1">
        <w:r w:rsidR="00DA0ABC" w:rsidRPr="00497C2C">
          <w:rPr>
            <w:rFonts w:cs="Arial"/>
            <w:bCs/>
            <w:szCs w:val="22"/>
            <w:u w:val="single"/>
          </w:rPr>
          <w:t>http://www.wildlifetrusts.org/sites/default/files/Securing%20the%20benefits%20of%20MCZs.pdf</w:t>
        </w:r>
      </w:hyperlink>
    </w:p>
    <w:p w:rsidR="00DA0ABC" w:rsidRPr="00497C2C" w:rsidRDefault="00DA0ABC" w:rsidP="00DA0ABC">
      <w:pPr>
        <w:spacing w:after="120"/>
        <w:rPr>
          <w:rFonts w:cs="Arial"/>
          <w:bCs/>
          <w:color w:val="000000"/>
          <w:szCs w:val="22"/>
        </w:rPr>
      </w:pPr>
      <w:r w:rsidRPr="00497C2C">
        <w:rPr>
          <w:rFonts w:cs="Arial"/>
          <w:bCs/>
          <w:color w:val="000000"/>
          <w:szCs w:val="22"/>
        </w:rPr>
        <w:t>Gell, F.R., &amp; Roberts, C.M. 2003. The Fishery Effects of Marine Reserves and Fishery Closures. Washington DC: WWF-US.</w:t>
      </w:r>
    </w:p>
    <w:p w:rsidR="00DA0ABC" w:rsidRPr="00497C2C" w:rsidRDefault="00DA0ABC" w:rsidP="00DA0ABC">
      <w:pPr>
        <w:spacing w:after="120"/>
        <w:rPr>
          <w:rFonts w:cs="Arial"/>
          <w:bCs/>
          <w:color w:val="000000"/>
          <w:szCs w:val="22"/>
        </w:rPr>
      </w:pPr>
      <w:r w:rsidRPr="00497C2C">
        <w:rPr>
          <w:rFonts w:cs="Arial"/>
          <w:bCs/>
          <w:color w:val="000000"/>
          <w:szCs w:val="22"/>
        </w:rPr>
        <w:t>Gubbay, S. 2006. Marine Protected Areas: A review of their use for delivering marine biodiversity benefits. English Nature Research Reports No. 688.</w:t>
      </w:r>
    </w:p>
    <w:p w:rsidR="00DA0ABC" w:rsidRPr="00497C2C" w:rsidRDefault="00DA0ABC" w:rsidP="00DA0ABC">
      <w:pPr>
        <w:spacing w:after="120"/>
        <w:rPr>
          <w:rFonts w:cs="Arial"/>
          <w:bCs/>
          <w:iCs/>
          <w:color w:val="000000"/>
          <w:szCs w:val="22"/>
        </w:rPr>
      </w:pPr>
      <w:r w:rsidRPr="00497C2C">
        <w:rPr>
          <w:rFonts w:cs="Arial"/>
          <w:bCs/>
          <w:iCs/>
          <w:color w:val="000000"/>
          <w:szCs w:val="22"/>
        </w:rPr>
        <w:t xml:space="preserve">Hall, D., Hall, J. and S. Murray, 2002. ‘Contingent valuation of marine protected areas: Southern California rocky intertidal ecosystems’, </w:t>
      </w:r>
      <w:r w:rsidRPr="00497C2C">
        <w:rPr>
          <w:rFonts w:cs="Arial"/>
          <w:bCs/>
          <w:i/>
          <w:iCs/>
          <w:color w:val="000000"/>
          <w:szCs w:val="22"/>
        </w:rPr>
        <w:t>Natural Resource Modeling</w:t>
      </w:r>
      <w:r w:rsidRPr="00497C2C">
        <w:rPr>
          <w:rFonts w:cs="Arial"/>
          <w:bCs/>
          <w:iCs/>
          <w:color w:val="000000"/>
          <w:szCs w:val="22"/>
        </w:rPr>
        <w:t>, Vol. 15, No. 3, p. 335-368</w:t>
      </w:r>
    </w:p>
    <w:p w:rsidR="00DA0ABC" w:rsidRPr="00497C2C" w:rsidRDefault="00DA0ABC" w:rsidP="00DA0ABC">
      <w:pPr>
        <w:spacing w:after="120"/>
        <w:rPr>
          <w:rFonts w:cs="Arial"/>
          <w:bCs/>
          <w:color w:val="000000"/>
          <w:szCs w:val="22"/>
        </w:rPr>
      </w:pPr>
      <w:r w:rsidRPr="00497C2C">
        <w:rPr>
          <w:rFonts w:cs="Arial"/>
          <w:bCs/>
          <w:color w:val="000000"/>
          <w:szCs w:val="22"/>
        </w:rPr>
        <w:t xml:space="preserve">HM Government 2006. Natural Environment and Rural Communities Act 2006. URL: www.legislation.gov.uk/ukpga/2006/16/contents (Accessed 25 June 2012) </w:t>
      </w:r>
    </w:p>
    <w:p w:rsidR="00DA0ABC" w:rsidRPr="00497C2C" w:rsidRDefault="00DA0ABC" w:rsidP="00DA0ABC">
      <w:pPr>
        <w:spacing w:after="120"/>
        <w:rPr>
          <w:rFonts w:cs="Arial"/>
          <w:bCs/>
          <w:color w:val="000000"/>
          <w:szCs w:val="22"/>
        </w:rPr>
      </w:pPr>
      <w:r w:rsidRPr="00497C2C">
        <w:rPr>
          <w:rFonts w:cs="Arial"/>
          <w:bCs/>
          <w:color w:val="000000"/>
          <w:szCs w:val="22"/>
        </w:rPr>
        <w:t>HM Government 2009. Marine and Coastal Access Act 2009. URL: www.legislation.gov.uk/ukpga/2009/23/contents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HM Government 2010. Ministerial Statement on Marine Protected Areas. </w:t>
      </w:r>
    </w:p>
    <w:p w:rsidR="00DA0ABC" w:rsidRPr="00497C2C" w:rsidRDefault="00DA0ABC" w:rsidP="00DA0ABC">
      <w:pPr>
        <w:spacing w:after="120"/>
        <w:rPr>
          <w:rFonts w:cs="Arial"/>
          <w:bCs/>
          <w:color w:val="000000"/>
          <w:szCs w:val="22"/>
        </w:rPr>
      </w:pPr>
      <w:r w:rsidRPr="00497C2C">
        <w:rPr>
          <w:rFonts w:cs="Arial"/>
          <w:bCs/>
          <w:color w:val="000000"/>
          <w:szCs w:val="22"/>
        </w:rPr>
        <w:lastRenderedPageBreak/>
        <w:t>HM Government 2011a. Overarching Impact Assessment for the Natural Environment White Paper – The Natural Choice: Securing the value of nature. URL: www.archive.defra.gov.uk/environment/natural/documents/newp-ia-110607.pdf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HM Government 2011b. UK Marine Policy Statement. URL: http://archive.defra.gov.uk/environment/marine/documents/interim2/marine-policy-statement.pdf (Accessed 25 June 2012) </w:t>
      </w:r>
    </w:p>
    <w:p w:rsidR="00DA0ABC" w:rsidRPr="00497C2C" w:rsidRDefault="00DA0ABC" w:rsidP="00DA0ABC">
      <w:pPr>
        <w:spacing w:after="120"/>
        <w:rPr>
          <w:rFonts w:cs="Arial"/>
          <w:bCs/>
          <w:color w:val="000000"/>
          <w:szCs w:val="22"/>
        </w:rPr>
      </w:pPr>
      <w:r w:rsidRPr="00497C2C">
        <w:rPr>
          <w:rFonts w:cs="Arial"/>
          <w:bCs/>
          <w:color w:val="000000"/>
          <w:szCs w:val="22"/>
        </w:rPr>
        <w:t>HM Treasury 2003. The Green Book. URL: www.hm-treasury.gov.uk/data_greenbook_index.htm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Hoskin, M.G., Coleman, R.A., &amp; von Carlshausen, L. 2009. Ecological Effects of the Lundy No-Take Zone: The first five years (2003–2007). Report to Natural England, Defra and WWF-UK.</w:t>
      </w:r>
    </w:p>
    <w:p w:rsidR="00DA0ABC" w:rsidRPr="00497C2C" w:rsidRDefault="00DA0ABC" w:rsidP="00DA0ABC">
      <w:pPr>
        <w:spacing w:after="120"/>
        <w:rPr>
          <w:rFonts w:cs="Arial"/>
          <w:bCs/>
          <w:color w:val="000000"/>
          <w:szCs w:val="22"/>
        </w:rPr>
      </w:pPr>
      <w:r w:rsidRPr="00497C2C">
        <w:rPr>
          <w:rFonts w:cs="Arial"/>
          <w:bCs/>
          <w:color w:val="000000"/>
          <w:szCs w:val="22"/>
        </w:rPr>
        <w:t>Hughes, T., Bellwood, D., Folke, C., Steneck, R. and Wilson, J. 2005. New paradigms for supporting the resilience of marine ecosystems. Trends in Ecology and Evolution, 20(7): 380–386.</w:t>
      </w:r>
    </w:p>
    <w:p w:rsidR="00DA0ABC" w:rsidRPr="00497C2C" w:rsidRDefault="00DA0ABC" w:rsidP="00DA0ABC">
      <w:pPr>
        <w:spacing w:after="120"/>
        <w:rPr>
          <w:rFonts w:cs="Arial"/>
          <w:bCs/>
          <w:color w:val="000000"/>
          <w:szCs w:val="22"/>
        </w:rPr>
      </w:pPr>
      <w:r w:rsidRPr="00497C2C">
        <w:rPr>
          <w:rFonts w:cs="Arial"/>
          <w:bCs/>
          <w:color w:val="000000"/>
          <w:szCs w:val="22"/>
        </w:rPr>
        <w:t>ICM Research 2012. Marine Poll. The Wildlife Trusts.</w:t>
      </w:r>
    </w:p>
    <w:p w:rsidR="00DA0ABC" w:rsidRPr="00497C2C" w:rsidRDefault="00DA0ABC" w:rsidP="00DA0ABC">
      <w:pPr>
        <w:spacing w:after="120"/>
        <w:rPr>
          <w:rFonts w:cs="Arial"/>
          <w:bCs/>
          <w:color w:val="000000"/>
          <w:szCs w:val="22"/>
        </w:rPr>
      </w:pPr>
      <w:r w:rsidRPr="00497C2C">
        <w:rPr>
          <w:rFonts w:cs="Arial"/>
          <w:bCs/>
          <w:color w:val="000000"/>
          <w:szCs w:val="22"/>
        </w:rPr>
        <w:t>Irish Seas Conservation Zones Project 2011. Final Recommendations for Marine Conservation Zones in the Irish Sea. URL: www.irishseaconservation.org.uk/node/92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JNCC 2010. The UK Biodiversity Action Plan: Highlights from the 2008 reporting round. URL: http://jncc.defra.gov.uk/pdf/pub2010_UKBAPHighlightsReport2008.pdf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JNCC and Natural England 2010a. Ecological Network Guidance. URL: http://jncc.defra.gov.uk/pdf/100705_ENG_v10.pdf (Accessed 25 June 2012) JNCC and Natural England 2010b. Project Delivery Guidance on the Process to Select Marine Conservation Zones. URL: www.naturalengland.gov.uk/ourwork/marine/protectandmanage/mpa/mcz/default.aspx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JNCC and Natural England 2010c. Marine Conservation Zone Reference Areas: Guidance document for regional MCZ projects. Version 1.1. Peterborough: Natural England. URL: http://jncc.defra.gov.uk/pdf/mcz_draftreferenceareaguidance.pdf (Accessed 25 June 2012)</w:t>
      </w:r>
      <w:r w:rsidRPr="00497C2C">
        <w:rPr>
          <w:rFonts w:cs="Arial"/>
          <w:bCs/>
          <w:color w:val="000000"/>
          <w:szCs w:val="22"/>
        </w:rPr>
        <w:cr/>
      </w:r>
    </w:p>
    <w:p w:rsidR="00DA0ABC" w:rsidRPr="00497C2C" w:rsidRDefault="00DA0ABC" w:rsidP="00DA0ABC">
      <w:pPr>
        <w:spacing w:after="120"/>
        <w:rPr>
          <w:rFonts w:cs="Arial"/>
          <w:bCs/>
          <w:color w:val="000000"/>
          <w:szCs w:val="22"/>
        </w:rPr>
      </w:pPr>
      <w:r w:rsidRPr="00497C2C">
        <w:rPr>
          <w:rFonts w:cs="Arial"/>
          <w:bCs/>
          <w:color w:val="000000"/>
          <w:szCs w:val="22"/>
        </w:rPr>
        <w:t>JNCC and Natural England 2011a. General Advice on Assessing Potential Impacts of and Mitigation for Human Activities on MCZ Features, Using Existing Regulation and Legislation. URL: http://jncc.defra.gov.uk/pdf/MCZ_ActivitiesAdvice_Final.pdf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JNCC and Natural England 2011b. Advice from the Joint Nature Conservation Committee and Natural England with Regard to Fisheries Impacts on Marine Conservation Zone Habitat Features. URL: http://jncc.defra.gov.uk/pdf/1105%20MARINE%20CONSERVATION%20ZONES%20AND%20FISHERIES-FINAL.pdf (Accessed June 2012)</w:t>
      </w:r>
    </w:p>
    <w:p w:rsidR="00DA0ABC" w:rsidRPr="00497C2C" w:rsidRDefault="00DA0ABC" w:rsidP="00DA0ABC">
      <w:pPr>
        <w:spacing w:after="120"/>
        <w:rPr>
          <w:rFonts w:cs="Arial"/>
          <w:bCs/>
          <w:color w:val="000000"/>
          <w:szCs w:val="22"/>
        </w:rPr>
      </w:pPr>
      <w:r w:rsidRPr="00497C2C">
        <w:rPr>
          <w:rFonts w:cs="Arial"/>
          <w:bCs/>
          <w:color w:val="000000"/>
          <w:szCs w:val="22"/>
        </w:rPr>
        <w:t>JNCC and Natural England 2011c. Advice on the Impacts of MCZs on Information Provision and Decisions in Relation to Marine Licensing Proposals. URL: http://jncc.defra.gov.uk/pdf/MCZ_ImpactofMCZsonMarineLicensing.pdf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Kenter, J., Bryce, R., Davies, A., Jobstvogt, N., Watson, V., Ranger, S., Solandt, J-L., Duncan, C., Christie, M., Crump, H., Irvine, K., Pinard, M., Reed, M. The value of potential Marine Protected Areas in the UK to divers and sea anglers. UK National Ecosystem Assessment Follow-on. URL: http://uknea.unep-wcmc.org/LinkClick.aspx?fileticket=Mb8nUAphh%2BY%3D&amp;tabid=82</w:t>
      </w:r>
    </w:p>
    <w:p w:rsidR="00DA0ABC" w:rsidRPr="00497C2C" w:rsidRDefault="00DA0ABC" w:rsidP="00DA0ABC">
      <w:pPr>
        <w:spacing w:after="120"/>
        <w:rPr>
          <w:rFonts w:cs="Arial"/>
          <w:bCs/>
          <w:color w:val="000000"/>
          <w:szCs w:val="22"/>
        </w:rPr>
      </w:pPr>
      <w:r w:rsidRPr="00497C2C">
        <w:rPr>
          <w:rFonts w:cs="Arial"/>
          <w:bCs/>
          <w:color w:val="000000"/>
          <w:szCs w:val="22"/>
        </w:rPr>
        <w:t>Lieberknecht, L.M., Hooper, T.E.J., Mullier, T.M., Murphy, A., Neilly, M., Carr, H., Haines, R., Lewin, S., &amp; Hughes, E. 2011. Finding Sanctuary Final Report and Recommendations. A report submitted by the Finding Sanctuary stakeholder project to Defra, JNCC and Natural England. URL: http://findingsanctuary.marinemapping.com/ (Accessed 25 June 2012) Mangi, S., Gall, S., Hattam, C., Rees, S., &amp; Rodwell, L. 2011. Lyme Bay – A case study: measuring recovery of benthic species, assessing potential spill-over effects and socio-economic changes 2 years after the closure. London: Defra.</w:t>
      </w:r>
    </w:p>
    <w:p w:rsidR="00DA0ABC" w:rsidRPr="00497C2C" w:rsidRDefault="00DA0ABC" w:rsidP="00DA0ABC">
      <w:pPr>
        <w:spacing w:after="120"/>
        <w:rPr>
          <w:rFonts w:cs="Arial"/>
          <w:bCs/>
          <w:color w:val="000000"/>
          <w:szCs w:val="22"/>
        </w:rPr>
      </w:pPr>
      <w:r w:rsidRPr="00497C2C">
        <w:rPr>
          <w:rFonts w:cs="Arial"/>
          <w:bCs/>
          <w:iCs/>
          <w:color w:val="000000"/>
          <w:szCs w:val="22"/>
        </w:rPr>
        <w:t xml:space="preserve">Lawrence, K., 2005. ‘Assessing the value of recreational sea angling in South West England’, </w:t>
      </w:r>
      <w:r w:rsidRPr="00497C2C">
        <w:rPr>
          <w:rFonts w:cs="Arial"/>
          <w:bCs/>
          <w:i/>
          <w:iCs/>
          <w:color w:val="000000"/>
          <w:szCs w:val="22"/>
        </w:rPr>
        <w:t>Fisheries Management and Ecology</w:t>
      </w:r>
      <w:r w:rsidRPr="00497C2C">
        <w:rPr>
          <w:rFonts w:cs="Arial"/>
          <w:bCs/>
          <w:iCs/>
          <w:color w:val="000000"/>
          <w:szCs w:val="22"/>
        </w:rPr>
        <w:t>, Vol. 12, pp. 369-375</w:t>
      </w:r>
    </w:p>
    <w:p w:rsidR="00DA0ABC" w:rsidRPr="00497C2C" w:rsidRDefault="00DA0ABC" w:rsidP="00DA0ABC">
      <w:pPr>
        <w:spacing w:after="120"/>
        <w:rPr>
          <w:rFonts w:cs="Arial"/>
          <w:bCs/>
          <w:color w:val="000000"/>
          <w:szCs w:val="22"/>
        </w:rPr>
      </w:pPr>
      <w:r w:rsidRPr="00497C2C">
        <w:rPr>
          <w:rFonts w:cs="Arial"/>
          <w:bCs/>
          <w:color w:val="000000"/>
          <w:szCs w:val="22"/>
        </w:rPr>
        <w:t xml:space="preserve">McVittie, A. and D. Moran (2009) Valuing the non-use benefits of marine conservation zones: an application to the UK Marine Bill Ecological Economics 70 (2) Pages 413-424 Edinburgh: Scottish </w:t>
      </w:r>
      <w:r w:rsidRPr="00497C2C">
        <w:rPr>
          <w:rFonts w:cs="Arial"/>
          <w:bCs/>
          <w:color w:val="000000"/>
          <w:szCs w:val="22"/>
        </w:rPr>
        <w:lastRenderedPageBreak/>
        <w:t>Agricultural College. Moffat, A. 2012 Draft: Anticipated benefits of marine protected area policy. Natural England.</w:t>
      </w:r>
    </w:p>
    <w:p w:rsidR="00DA0ABC" w:rsidRPr="00497C2C" w:rsidRDefault="00DA0ABC" w:rsidP="00DA0ABC">
      <w:pPr>
        <w:spacing w:after="120"/>
        <w:rPr>
          <w:rFonts w:cs="Arial"/>
          <w:bCs/>
          <w:color w:val="000000"/>
          <w:szCs w:val="22"/>
        </w:rPr>
      </w:pPr>
      <w:r w:rsidRPr="00497C2C">
        <w:rPr>
          <w:rFonts w:cs="Arial"/>
          <w:bCs/>
          <w:color w:val="000000"/>
          <w:szCs w:val="22"/>
        </w:rPr>
        <w:t xml:space="preserve">Marine Management Organisation (2013) </w:t>
      </w:r>
      <w:hyperlink r:id="rId27" w:history="1">
        <w:r w:rsidRPr="00497C2C">
          <w:rPr>
            <w:rFonts w:cs="Arial"/>
            <w:bCs/>
            <w:szCs w:val="22"/>
            <w:u w:val="single"/>
          </w:rPr>
          <w:t>http://www.marinemanagement.org.uk/licensing/documents/guidance/13.pdf</w:t>
        </w:r>
      </w:hyperlink>
    </w:p>
    <w:p w:rsidR="00DA0ABC" w:rsidRPr="00497C2C" w:rsidRDefault="00DA0ABC" w:rsidP="00DA0ABC">
      <w:pPr>
        <w:spacing w:after="120"/>
        <w:rPr>
          <w:rFonts w:cs="Arial"/>
          <w:bCs/>
          <w:color w:val="000000"/>
          <w:szCs w:val="22"/>
        </w:rPr>
      </w:pPr>
      <w:r w:rsidRPr="00497C2C">
        <w:rPr>
          <w:rFonts w:cs="Arial"/>
          <w:bCs/>
          <w:color w:val="000000"/>
          <w:szCs w:val="22"/>
        </w:rPr>
        <w:t>Moran, D., Hussain, S., Fofana, A., Frid, C., Paramour, O., Robinson, L., &amp; Winrow-Giffin, A. 2007. Marine Bill: Marine nature conservation proposals – valuing the benefits. London: Defra.</w:t>
      </w:r>
    </w:p>
    <w:p w:rsidR="00DA0ABC" w:rsidRPr="00497C2C" w:rsidRDefault="00DA0ABC" w:rsidP="00DA0ABC">
      <w:pPr>
        <w:spacing w:after="120"/>
        <w:rPr>
          <w:rFonts w:cs="Arial"/>
          <w:bCs/>
          <w:color w:val="000000"/>
          <w:szCs w:val="22"/>
        </w:rPr>
      </w:pPr>
      <w:r w:rsidRPr="00497C2C">
        <w:rPr>
          <w:rFonts w:cs="Arial"/>
          <w:bCs/>
          <w:color w:val="000000"/>
          <w:szCs w:val="22"/>
        </w:rPr>
        <w:t xml:space="preserve">Murry, N., Medio, D., &amp; Gubbay, S. 2007. Valuing Marine Protected Areas in the UK. WWF-UK, Surrey. URL:  </w:t>
      </w:r>
      <w:hyperlink r:id="rId28" w:history="1">
        <w:r w:rsidRPr="00497C2C">
          <w:rPr>
            <w:rFonts w:cs="Arial"/>
            <w:bCs/>
            <w:szCs w:val="22"/>
            <w:u w:val="single"/>
          </w:rPr>
          <w:t>http://www.wwf.org.uk/filelibrary/pdf/valuing_mpas_uk.pdf</w:t>
        </w:r>
      </w:hyperlink>
      <w:r w:rsidRPr="00497C2C">
        <w:rPr>
          <w:rFonts w:cs="Arial"/>
          <w:bCs/>
          <w:color w:val="000000"/>
          <w:szCs w:val="22"/>
        </w:rPr>
        <w:t xml:space="preserve">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Natural England and JNCC 2011. Conservation objective guidance. URL: </w:t>
      </w:r>
      <w:hyperlink r:id="rId29" w:history="1">
        <w:r w:rsidRPr="00497C2C">
          <w:rPr>
            <w:rFonts w:cs="Arial"/>
            <w:bCs/>
            <w:szCs w:val="22"/>
            <w:u w:val="single"/>
          </w:rPr>
          <w:t>http://jncc.defra.gov.uk/PDF/MCZ%20Project%20Conservation%20Objective%20Guidance.pdf</w:t>
        </w:r>
      </w:hyperlink>
      <w:r w:rsidRPr="00497C2C">
        <w:rPr>
          <w:rFonts w:cs="Arial"/>
          <w:bCs/>
          <w:color w:val="000000"/>
          <w:szCs w:val="22"/>
        </w:rPr>
        <w:t xml:space="preserve">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Net Gain 2011. Final Recommendations: Submission to Natural England and JNCC. URL:   http://www.netgainmcz.org/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Official Journal of the European Union 2008. Directive 2008/56/EC of the European Parliament and of the Council of 17 June 2008. Establishing a framework for community action in the field of marine environmental policy (Marine Strategy Framework Directive).</w:t>
      </w:r>
    </w:p>
    <w:p w:rsidR="00DA0ABC" w:rsidRPr="00497C2C" w:rsidRDefault="00DA0ABC" w:rsidP="00DA0ABC">
      <w:pPr>
        <w:spacing w:after="120"/>
        <w:rPr>
          <w:rFonts w:cs="Arial"/>
          <w:bCs/>
          <w:color w:val="000000"/>
          <w:szCs w:val="22"/>
        </w:rPr>
      </w:pPr>
      <w:r w:rsidRPr="00497C2C">
        <w:rPr>
          <w:rFonts w:cs="Arial"/>
          <w:bCs/>
          <w:color w:val="000000"/>
          <w:szCs w:val="22"/>
        </w:rPr>
        <w:t>OSPAR 2010. Quality Status Report. URL: http://qsr2010.ospar.org/en/index.html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Parliamentary Office of Science and Technology 2007. Ecosystem Services. Postnote No. 281. London: Parliamentary Office of Science and Technology. URL: </w:t>
      </w:r>
    </w:p>
    <w:p w:rsidR="00DA0ABC" w:rsidRPr="00497C2C" w:rsidRDefault="00DA0ABC" w:rsidP="00DA0ABC">
      <w:pPr>
        <w:spacing w:after="120"/>
        <w:rPr>
          <w:rFonts w:cs="Arial"/>
          <w:bCs/>
          <w:color w:val="000000"/>
          <w:szCs w:val="22"/>
        </w:rPr>
      </w:pPr>
      <w:r w:rsidRPr="00497C2C">
        <w:rPr>
          <w:rFonts w:cs="Arial"/>
          <w:bCs/>
          <w:color w:val="000000"/>
          <w:szCs w:val="22"/>
        </w:rPr>
        <w:t>http://www.parliament.uk/mps-lords-and-offices/offices/bicameral/post/publications/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 xml:space="preserve">Partnership for Interdisciplinary Studies of Coastal Oceans 2011. The Science of Marine Reserves (Second Edition: Europe). PISCO Consortium.  </w:t>
      </w:r>
    </w:p>
    <w:p w:rsidR="00DA0ABC" w:rsidRPr="00497C2C" w:rsidRDefault="00DA0ABC" w:rsidP="00DA0ABC">
      <w:pPr>
        <w:spacing w:after="120"/>
        <w:rPr>
          <w:rFonts w:cs="Arial"/>
          <w:bCs/>
          <w:color w:val="000000"/>
          <w:szCs w:val="22"/>
        </w:rPr>
      </w:pPr>
      <w:r w:rsidRPr="00497C2C">
        <w:rPr>
          <w:rFonts w:cs="Arial"/>
          <w:bCs/>
          <w:color w:val="000000"/>
          <w:szCs w:val="22"/>
        </w:rPr>
        <w:t>Pike, K., Johnson, D., Fletcher, S., Wright, P. and Lee, B. 2010. Social value of Marine and Coastal Protected Areas in England and Wales. Coastal Management, 38(4): 412–432.</w:t>
      </w:r>
    </w:p>
    <w:p w:rsidR="00DA0ABC" w:rsidRPr="00497C2C" w:rsidRDefault="00DA0ABC" w:rsidP="00DA0ABC">
      <w:pPr>
        <w:spacing w:after="120"/>
        <w:rPr>
          <w:rFonts w:cs="Arial"/>
          <w:bCs/>
          <w:color w:val="000000"/>
          <w:szCs w:val="22"/>
        </w:rPr>
      </w:pPr>
      <w:r w:rsidRPr="00497C2C">
        <w:rPr>
          <w:rFonts w:cs="Arial"/>
          <w:bCs/>
          <w:color w:val="000000"/>
          <w:szCs w:val="22"/>
        </w:rPr>
        <w:t>Potts, T., O’Higgins, T., Mee, L., &amp; Pita, C. 2011. Public Perceptions of Europe’s Seas – A Policy Brief. EU FP7 KNOWSEAS Project. URL: http://www.lwec.org.uk/publications/public-perceptions-europes-seas-policy-brief (Accessed 25 June 2012)</w:t>
      </w:r>
    </w:p>
    <w:p w:rsidR="00DA0ABC" w:rsidRPr="00497C2C" w:rsidRDefault="00DA0ABC" w:rsidP="00DA0ABC">
      <w:pPr>
        <w:spacing w:after="120"/>
        <w:rPr>
          <w:rFonts w:cs="Arial"/>
          <w:bCs/>
          <w:color w:val="000000"/>
          <w:szCs w:val="22"/>
        </w:rPr>
      </w:pPr>
      <w:r w:rsidRPr="00497C2C">
        <w:rPr>
          <w:rFonts w:cs="Arial"/>
          <w:bCs/>
          <w:color w:val="000000"/>
          <w:szCs w:val="22"/>
        </w:rPr>
        <w:t>Ranger, S., Lowe, R., Sanghera, A. &amp; Solandt, J.L. 2011 and 2012. An Assessment of Non-use Value and Other Benefits of MCZs in England. ‘Your Seas Your Voice’, Reports for each of Balanced Seas, Finding Sanctuary, Irish Seas Conservation Zone and Net Gain Regions. May 2009 – October 2011. Ross-on-Wye: Marine Conservation Society.</w:t>
      </w:r>
    </w:p>
    <w:p w:rsidR="00DA0ABC" w:rsidRPr="00497C2C" w:rsidRDefault="00DA0ABC" w:rsidP="00DA0ABC">
      <w:pPr>
        <w:spacing w:after="120"/>
        <w:rPr>
          <w:rFonts w:cs="Arial"/>
          <w:bCs/>
          <w:color w:val="000000"/>
          <w:szCs w:val="22"/>
        </w:rPr>
      </w:pPr>
      <w:r w:rsidRPr="00497C2C">
        <w:rPr>
          <w:rFonts w:cs="Arial"/>
          <w:bCs/>
          <w:iCs/>
          <w:color w:val="000000"/>
          <w:szCs w:val="22"/>
        </w:rPr>
        <w:t xml:space="preserve">Ressurreicao, A., Gibbons, J., Kaiser, M., Ponce Dentinho, T., Zarzycki, T., Bentley, C., Austen, M., Burdon, D., Atkins, J., Santos, R.S., and Edwards-Jones, G., 2012. ‘Different cultures, different values: The role of cultural variation in public’s WTP for marine species conservation’, </w:t>
      </w:r>
      <w:r w:rsidRPr="00497C2C">
        <w:rPr>
          <w:rFonts w:cs="Arial"/>
          <w:bCs/>
          <w:i/>
          <w:iCs/>
          <w:color w:val="000000"/>
          <w:szCs w:val="22"/>
        </w:rPr>
        <w:t>Biological Conservation</w:t>
      </w:r>
      <w:r w:rsidRPr="00497C2C">
        <w:rPr>
          <w:rFonts w:cs="Arial"/>
          <w:bCs/>
          <w:iCs/>
          <w:color w:val="000000"/>
          <w:szCs w:val="22"/>
        </w:rPr>
        <w:t>, Vol. 145, pp. 148-159)</w:t>
      </w:r>
      <w:r w:rsidRPr="00497C2C">
        <w:rPr>
          <w:rFonts w:cs="Arial"/>
          <w:bCs/>
          <w:color w:val="000000"/>
          <w:szCs w:val="22"/>
        </w:rPr>
        <w:t>.</w:t>
      </w:r>
    </w:p>
    <w:p w:rsidR="00DA0ABC" w:rsidRPr="00497C2C" w:rsidRDefault="00DA0ABC" w:rsidP="00DA0ABC">
      <w:pPr>
        <w:spacing w:after="120"/>
        <w:rPr>
          <w:rFonts w:cs="Arial"/>
          <w:bCs/>
          <w:color w:val="000000"/>
          <w:szCs w:val="22"/>
        </w:rPr>
      </w:pPr>
      <w:r w:rsidRPr="00497C2C">
        <w:rPr>
          <w:rFonts w:cs="Arial"/>
          <w:bCs/>
          <w:color w:val="000000"/>
          <w:szCs w:val="22"/>
        </w:rPr>
        <w:t>Richardson, E.A., Kaiser, M.J., Hiddink, J.G., Galanidi, M. &amp; Donald, E.J. 2006. Developing Scenarios for a Network of Marine Protected Areas: Building the evidence base for the Marine Bill. Research Report CRO 348. London: Defra.</w:t>
      </w:r>
    </w:p>
    <w:p w:rsidR="00DA0ABC" w:rsidRPr="00497C2C" w:rsidRDefault="00DA0ABC" w:rsidP="00DA0ABC">
      <w:pPr>
        <w:rPr>
          <w:rFonts w:cs="Arial"/>
          <w:szCs w:val="22"/>
        </w:rPr>
      </w:pPr>
      <w:r w:rsidRPr="00497C2C">
        <w:rPr>
          <w:rFonts w:cs="Arial"/>
          <w:szCs w:val="22"/>
        </w:rPr>
        <w:t>Risk and Policy Analysts, 2013. Value of the Impact of Marine Protected Areas on Recreation and Tourism Services, Case studies, Methodology and Literature Review report for Defra,</w:t>
      </w:r>
    </w:p>
    <w:p w:rsidR="00DA0ABC" w:rsidRPr="00497C2C" w:rsidRDefault="00DA0ABC" w:rsidP="00DA0ABC">
      <w:pPr>
        <w:rPr>
          <w:rFonts w:cs="Arial"/>
          <w:szCs w:val="22"/>
        </w:rPr>
      </w:pPr>
    </w:p>
    <w:p w:rsidR="00DA0ABC" w:rsidRPr="00497C2C" w:rsidRDefault="00DA0ABC" w:rsidP="00DA0ABC">
      <w:pPr>
        <w:autoSpaceDE w:val="0"/>
        <w:autoSpaceDN w:val="0"/>
        <w:adjustRightInd w:val="0"/>
        <w:rPr>
          <w:rFonts w:cs="Arial"/>
          <w:i/>
          <w:iCs/>
          <w:szCs w:val="22"/>
        </w:rPr>
      </w:pPr>
      <w:r w:rsidRPr="00497C2C">
        <w:rPr>
          <w:rFonts w:cs="Arial"/>
          <w:i/>
          <w:iCs/>
          <w:szCs w:val="22"/>
        </w:rPr>
        <w:t>RPA, Bright Angel Coastal Consultants, Ichthys Marine, RSS Marine Ltd (2013): Value of Marine Protected Areas on recreation and tourism services, Methodology report for Defra, July 2013, Loddon, Norfolk, UK.</w:t>
      </w:r>
    </w:p>
    <w:p w:rsidR="00DA0ABC" w:rsidRPr="00497C2C" w:rsidRDefault="00DA0ABC" w:rsidP="00DA0ABC">
      <w:pPr>
        <w:rPr>
          <w:rFonts w:cs="Arial"/>
          <w:szCs w:val="22"/>
        </w:rPr>
      </w:pPr>
    </w:p>
    <w:p w:rsidR="00DA0ABC" w:rsidRPr="00497C2C" w:rsidRDefault="00DA0ABC" w:rsidP="00DA0ABC">
      <w:pPr>
        <w:spacing w:after="120"/>
        <w:rPr>
          <w:rFonts w:cs="Arial"/>
          <w:bCs/>
          <w:color w:val="000000"/>
          <w:szCs w:val="22"/>
        </w:rPr>
      </w:pPr>
      <w:r w:rsidRPr="00497C2C">
        <w:rPr>
          <w:rFonts w:cs="Arial"/>
          <w:bCs/>
          <w:color w:val="000000"/>
          <w:szCs w:val="22"/>
        </w:rPr>
        <w:t xml:space="preserve">South West Tourism recreational workshop.  Marine Protection Areas: Opportunities and challenges for tourism  </w:t>
      </w:r>
    </w:p>
    <w:p w:rsidR="00DA0ABC" w:rsidRPr="00497C2C" w:rsidRDefault="00DA0ABC" w:rsidP="00DA0ABC">
      <w:pPr>
        <w:spacing w:after="120"/>
        <w:rPr>
          <w:rFonts w:cs="Arial"/>
          <w:bCs/>
          <w:color w:val="000000"/>
          <w:szCs w:val="22"/>
        </w:rPr>
      </w:pPr>
      <w:r w:rsidRPr="00497C2C">
        <w:rPr>
          <w:rFonts w:cs="Arial"/>
          <w:bCs/>
          <w:color w:val="000000"/>
          <w:szCs w:val="22"/>
        </w:rPr>
        <w:t xml:space="preserve">Stewart, G.B., Cote, I.M., Kaiser, M.J., Halpern, B.S., Lester, S.E., Bayliss, H.R., Mengersen, K., &amp; Pullin, A.S. 2008. Are Marine Protected Areas Effective Tools for Sustainable Fisheries Management? I. </w:t>
      </w:r>
      <w:r w:rsidRPr="00497C2C">
        <w:rPr>
          <w:rFonts w:cs="Arial"/>
          <w:bCs/>
          <w:color w:val="000000"/>
          <w:szCs w:val="22"/>
        </w:rPr>
        <w:lastRenderedPageBreak/>
        <w:t>Biodiversity impact of marine reserves in temperate zones. Systematic Review No. 23. Collaboration for Environmental Evidence.</w:t>
      </w:r>
    </w:p>
    <w:p w:rsidR="00DA0ABC" w:rsidRPr="00497C2C" w:rsidRDefault="00DA0ABC" w:rsidP="00DA0ABC">
      <w:pPr>
        <w:spacing w:after="120"/>
        <w:rPr>
          <w:rFonts w:cs="Arial"/>
          <w:bCs/>
          <w:color w:val="000000"/>
          <w:szCs w:val="22"/>
        </w:rPr>
      </w:pPr>
      <w:r w:rsidRPr="00497C2C">
        <w:rPr>
          <w:rFonts w:cs="Arial"/>
          <w:bCs/>
          <w:color w:val="000000"/>
          <w:szCs w:val="22"/>
        </w:rPr>
        <w:t>Tilman, D., Reich, P. and Knops, J. 2006. Biodiversity and ecosystem stability in a decade-long grassland experiment. Nature, 441(7093): 629–632.</w:t>
      </w:r>
    </w:p>
    <w:p w:rsidR="00DA0ABC" w:rsidRPr="00497C2C" w:rsidRDefault="00DA0ABC" w:rsidP="00DA0ABC">
      <w:pPr>
        <w:spacing w:after="120"/>
        <w:rPr>
          <w:rFonts w:cs="Arial"/>
          <w:bCs/>
          <w:color w:val="000000"/>
          <w:szCs w:val="22"/>
        </w:rPr>
      </w:pPr>
      <w:r w:rsidRPr="00497C2C">
        <w:rPr>
          <w:rFonts w:cs="Arial"/>
          <w:bCs/>
          <w:color w:val="000000"/>
          <w:szCs w:val="22"/>
        </w:rPr>
        <w:t>TNS 2009. Fishing for the Future Omnibus Survey. Natural England.</w:t>
      </w:r>
    </w:p>
    <w:p w:rsidR="00DA0ABC" w:rsidRPr="00497C2C" w:rsidRDefault="00DA0ABC" w:rsidP="00DA0ABC">
      <w:pPr>
        <w:spacing w:after="120"/>
        <w:rPr>
          <w:rFonts w:cs="Arial"/>
          <w:bCs/>
          <w:color w:val="000000"/>
          <w:szCs w:val="22"/>
        </w:rPr>
      </w:pPr>
      <w:r w:rsidRPr="00497C2C">
        <w:rPr>
          <w:rFonts w:cs="Arial"/>
          <w:bCs/>
          <w:color w:val="000000"/>
          <w:szCs w:val="22"/>
        </w:rPr>
        <w:t>UKMMAS 2010. Charting Progress 2. URL: http://chartingprogress.defra.gov.uk/ (Accessed 25 June 2012)</w:t>
      </w:r>
    </w:p>
    <w:p w:rsidR="00DD2146" w:rsidRPr="00DA0ABC" w:rsidRDefault="00DA0ABC" w:rsidP="00DA0ABC">
      <w:pPr>
        <w:spacing w:after="120"/>
        <w:rPr>
          <w:rFonts w:cs="Arial"/>
          <w:bCs/>
          <w:color w:val="000000"/>
          <w:szCs w:val="22"/>
        </w:rPr>
      </w:pPr>
      <w:r w:rsidRPr="00497C2C">
        <w:rPr>
          <w:rFonts w:cs="Arial"/>
          <w:bCs/>
          <w:color w:val="000000"/>
          <w:szCs w:val="22"/>
        </w:rPr>
        <w:t>UNEP.  Governing Marine Protected Areas Technical Report.  March 2011</w:t>
      </w:r>
    </w:p>
    <w:sectPr w:rsidR="00DD2146" w:rsidRPr="00DA0ABC" w:rsidSect="00D503AC">
      <w:headerReference w:type="even" r:id="rId30"/>
      <w:footerReference w:type="default" r:id="rId31"/>
      <w:pgSz w:w="11907" w:h="16840" w:code="9"/>
      <w:pgMar w:top="680" w:right="851" w:bottom="680" w:left="851"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8C" w:rsidRDefault="00C96C8C">
      <w:r>
        <w:separator/>
      </w:r>
    </w:p>
  </w:endnote>
  <w:endnote w:type="continuationSeparator" w:id="0">
    <w:p w:rsidR="00C96C8C" w:rsidRDefault="00C9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auto"/>
    <w:notTrueType/>
    <w:pitch w:val="default"/>
    <w:sig w:usb0="0012DBEC" w:usb1="7C90F65C" w:usb2="7C90F661" w:usb3="C0000034" w:csb0="00000000" w:csb1="001891E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8C" w:rsidRPr="00EB43FD" w:rsidRDefault="00C96C8C" w:rsidP="005A3880">
    <w:pPr>
      <w:pStyle w:val="Footer"/>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5F4F99">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8C" w:rsidRPr="00EB43FD" w:rsidRDefault="00C96C8C"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5F4F99">
      <w:rPr>
        <w:rStyle w:val="PageNumber"/>
        <w:b w:val="0"/>
        <w:noProof/>
        <w:szCs w:val="18"/>
      </w:rPr>
      <w:t>2</w:t>
    </w:r>
    <w:r w:rsidRPr="00EB43FD">
      <w:rPr>
        <w:rStyle w:val="PageNumber"/>
        <w:b w:val="0"/>
        <w:szCs w:val="18"/>
      </w:rPr>
      <w:fldChar w:fldCharType="end"/>
    </w:r>
  </w:p>
  <w:p w:rsidR="00C96C8C" w:rsidRDefault="00C96C8C"/>
  <w:p w:rsidR="00C96C8C" w:rsidRDefault="00C96C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8C" w:rsidRPr="00EB43FD" w:rsidRDefault="00C96C8C" w:rsidP="000407D8">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5F4F99">
      <w:rPr>
        <w:rStyle w:val="PageNumber"/>
        <w:b w:val="0"/>
        <w:noProof/>
        <w:szCs w:val="18"/>
      </w:rPr>
      <w:t>55</w:t>
    </w:r>
    <w:r w:rsidRPr="00EB43FD">
      <w:rPr>
        <w:rStyle w:val="PageNumber"/>
        <w:b w:val="0"/>
        <w:szCs w:val="18"/>
      </w:rPr>
      <w:fldChar w:fldCharType="end"/>
    </w:r>
  </w:p>
  <w:p w:rsidR="00C96C8C" w:rsidRDefault="00C96C8C"/>
  <w:p w:rsidR="00C96C8C" w:rsidRDefault="00C96C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8C" w:rsidRDefault="00C96C8C">
      <w:r>
        <w:separator/>
      </w:r>
    </w:p>
  </w:footnote>
  <w:footnote w:type="continuationSeparator" w:id="0">
    <w:p w:rsidR="00C96C8C" w:rsidRDefault="00C96C8C">
      <w:r>
        <w:continuationSeparator/>
      </w:r>
    </w:p>
  </w:footnote>
  <w:footnote w:id="1">
    <w:p w:rsidR="00C96C8C" w:rsidRDefault="00C96C8C" w:rsidP="00DA0ABC">
      <w:pPr>
        <w:pStyle w:val="FootnoteText"/>
      </w:pPr>
      <w:r>
        <w:rPr>
          <w:rStyle w:val="FootnoteReference"/>
        </w:rPr>
        <w:footnoteRef/>
      </w:r>
      <w:r>
        <w:t xml:space="preserve"> </w:t>
      </w:r>
      <w:r w:rsidRPr="00A702C1">
        <w:t>Sites designated as Wetlands of International Importance under the Ramsar Convention (1971).</w:t>
      </w:r>
    </w:p>
  </w:footnote>
  <w:footnote w:id="2">
    <w:p w:rsidR="00C96C8C" w:rsidRDefault="00C96C8C" w:rsidP="00DA0ABC">
      <w:pPr>
        <w:pStyle w:val="FootnoteText"/>
      </w:pPr>
      <w:r>
        <w:rPr>
          <w:rStyle w:val="FootnoteReference"/>
        </w:rPr>
        <w:footnoteRef/>
      </w:r>
      <w:r>
        <w:t xml:space="preserve"> </w:t>
      </w:r>
      <w:r w:rsidRPr="00EC1C21">
        <w:t>Required by the Habitats Directive (Council Directive 92/43/EEC on the conservation of natural habitats and of wild flora and fauna).</w:t>
      </w:r>
    </w:p>
  </w:footnote>
  <w:footnote w:id="3">
    <w:p w:rsidR="00C96C8C" w:rsidRDefault="00C96C8C" w:rsidP="00DA0ABC">
      <w:pPr>
        <w:pStyle w:val="FootnoteText"/>
      </w:pPr>
      <w:r>
        <w:rPr>
          <w:rStyle w:val="FootnoteReference"/>
        </w:rPr>
        <w:footnoteRef/>
      </w:r>
      <w:r>
        <w:t xml:space="preserve"> </w:t>
      </w:r>
      <w:r w:rsidRPr="00EC1C21">
        <w:t xml:space="preserve">Required by the Wild Birds Directive (Council Directive 2009/147/EC on </w:t>
      </w:r>
      <w:r>
        <w:t>the conservation of wild birds)</w:t>
      </w:r>
    </w:p>
  </w:footnote>
  <w:footnote w:id="4">
    <w:p w:rsidR="00C96C8C" w:rsidRDefault="00C96C8C" w:rsidP="00DA0ABC">
      <w:pPr>
        <w:pStyle w:val="FootnoteText"/>
      </w:pPr>
      <w:r>
        <w:rPr>
          <w:rStyle w:val="FootnoteReference"/>
        </w:rPr>
        <w:footnoteRef/>
      </w:r>
      <w:r>
        <w:t xml:space="preserve"> </w:t>
      </w:r>
      <w:r w:rsidRPr="00EC1C21">
        <w:t>Designated under the Wildlife and Countryside Act 1981 (as amended).</w:t>
      </w:r>
    </w:p>
  </w:footnote>
  <w:footnote w:id="5">
    <w:p w:rsidR="00C96C8C" w:rsidRPr="0000100A" w:rsidRDefault="00C96C8C" w:rsidP="00DA0ABC">
      <w:pPr>
        <w:pStyle w:val="ft"/>
      </w:pPr>
      <w:r w:rsidRPr="00A702C1">
        <w:rPr>
          <w:rStyle w:val="FootnoteReference"/>
        </w:rPr>
        <w:footnoteRef/>
      </w:r>
      <w:r w:rsidRPr="00A702C1">
        <w:t xml:space="preserve"> </w:t>
      </w:r>
      <w:r w:rsidRPr="0000100A">
        <w:t>Required by the Wild Birds Directive (Council Directive 2009/147/EC on the conservation of wild birds).</w:t>
      </w:r>
    </w:p>
  </w:footnote>
  <w:footnote w:id="6">
    <w:p w:rsidR="00C96C8C" w:rsidRPr="0000100A" w:rsidRDefault="00C96C8C" w:rsidP="00DA0ABC">
      <w:pPr>
        <w:pStyle w:val="ft"/>
      </w:pPr>
      <w:r w:rsidRPr="0000100A">
        <w:rPr>
          <w:rStyle w:val="FootnoteReference"/>
        </w:rPr>
        <w:footnoteRef/>
      </w:r>
      <w:r w:rsidRPr="0000100A">
        <w:t xml:space="preserve"> Required by the Habitats Directive (Council Directive 92/43/EEC on the conservation of natural habitats and of wild flora and fauna).</w:t>
      </w:r>
    </w:p>
  </w:footnote>
  <w:footnote w:id="7">
    <w:p w:rsidR="00C96C8C" w:rsidRPr="0000100A" w:rsidRDefault="00C96C8C" w:rsidP="00DA0ABC">
      <w:pPr>
        <w:pStyle w:val="ft"/>
      </w:pPr>
      <w:r w:rsidRPr="0000100A">
        <w:rPr>
          <w:rStyle w:val="FootnoteReference"/>
        </w:rPr>
        <w:footnoteRef/>
      </w:r>
      <w:r w:rsidRPr="0000100A">
        <w:t xml:space="preserve"> Sites designated as Wetlands of International Importance under the Ramsar Convention (1971).</w:t>
      </w:r>
    </w:p>
  </w:footnote>
  <w:footnote w:id="8">
    <w:p w:rsidR="00C96C8C" w:rsidRPr="0000100A" w:rsidRDefault="00C96C8C" w:rsidP="00DA0ABC">
      <w:pPr>
        <w:pStyle w:val="ft"/>
      </w:pPr>
      <w:r w:rsidRPr="0000100A">
        <w:rPr>
          <w:rStyle w:val="FootnoteReference"/>
        </w:rPr>
        <w:footnoteRef/>
      </w:r>
      <w:r w:rsidRPr="0000100A">
        <w:t xml:space="preserve"> Designated under the Wildlife and Countryside Act 1981 (as amended).</w:t>
      </w:r>
    </w:p>
  </w:footnote>
  <w:footnote w:id="9">
    <w:p w:rsidR="00C96C8C" w:rsidRDefault="00C96C8C">
      <w:pPr>
        <w:pStyle w:val="FootnoteText"/>
      </w:pPr>
      <w:r>
        <w:rPr>
          <w:rStyle w:val="FootnoteReference"/>
        </w:rPr>
        <w:footnoteRef/>
      </w:r>
      <w:r>
        <w:t xml:space="preserve"> </w:t>
      </w:r>
      <w:hyperlink r:id="rId1" w:history="1">
        <w:r w:rsidRPr="00001D23">
          <w:rPr>
            <w:rStyle w:val="Hyperlink"/>
          </w:rPr>
          <w:t>http://jncc.defra.gov.uk/page-2409</w:t>
        </w:r>
      </w:hyperlink>
    </w:p>
  </w:footnote>
  <w:footnote w:id="10">
    <w:p w:rsidR="00C96C8C" w:rsidRPr="00A702C1" w:rsidRDefault="00C96C8C" w:rsidP="00FD7341">
      <w:pPr>
        <w:pStyle w:val="FootnoteText"/>
        <w:rPr>
          <w:szCs w:val="16"/>
        </w:rPr>
      </w:pPr>
      <w:r w:rsidRPr="0000100A">
        <w:rPr>
          <w:rStyle w:val="FootnoteReference"/>
          <w:szCs w:val="16"/>
        </w:rPr>
        <w:footnoteRef/>
      </w:r>
      <w:r w:rsidRPr="0000100A">
        <w:rPr>
          <w:szCs w:val="16"/>
        </w:rPr>
        <w:t xml:space="preserve"> </w:t>
      </w:r>
      <w:r w:rsidRPr="0000100A">
        <w:rPr>
          <w:rFonts w:cs="Arial"/>
          <w:szCs w:val="16"/>
        </w:rPr>
        <w:t>Oslo and Paris Commission (Ospar) Guidance on Developing an Ecologically Coherent Network of Ospar Marine Protected Areas,  (Reference number 2006-3)</w:t>
      </w:r>
    </w:p>
  </w:footnote>
  <w:footnote w:id="11">
    <w:p w:rsidR="00C96C8C" w:rsidRDefault="00C96C8C">
      <w:pPr>
        <w:pStyle w:val="FootnoteText"/>
      </w:pPr>
      <w:r>
        <w:rPr>
          <w:rStyle w:val="FootnoteReference"/>
        </w:rPr>
        <w:footnoteRef/>
      </w:r>
      <w:r>
        <w:t xml:space="preserve"> </w:t>
      </w:r>
      <w:r w:rsidRPr="0000100A">
        <w:rPr>
          <w:szCs w:val="16"/>
        </w:rPr>
        <w:t>https://www.gov.uk/government/uploads/system/uploads/attachment_data/file/82721/mcz-designate-ia-20121213.pdf</w:t>
      </w:r>
    </w:p>
  </w:footnote>
  <w:footnote w:id="12">
    <w:p w:rsidR="00C96C8C" w:rsidRDefault="00C96C8C">
      <w:pPr>
        <w:pStyle w:val="FootnoteText"/>
      </w:pPr>
      <w:r>
        <w:rPr>
          <w:rStyle w:val="FootnoteReference"/>
        </w:rPr>
        <w:footnoteRef/>
      </w:r>
      <w:r>
        <w:t xml:space="preserve"> Four features were also dropped from the MCZ process at this time </w:t>
      </w:r>
    </w:p>
  </w:footnote>
  <w:footnote w:id="13">
    <w:p w:rsidR="00C96C8C" w:rsidRDefault="00C96C8C">
      <w:pPr>
        <w:pStyle w:val="FootnoteText"/>
      </w:pPr>
      <w:r>
        <w:rPr>
          <w:rStyle w:val="FootnoteReference"/>
        </w:rPr>
        <w:footnoteRef/>
      </w:r>
      <w:r>
        <w:t xml:space="preserve"> Four sites were dropped from the MCZ process after the 1</w:t>
      </w:r>
      <w:r w:rsidRPr="00E14243">
        <w:rPr>
          <w:vertAlign w:val="superscript"/>
        </w:rPr>
        <w:t>st</w:t>
      </w:r>
      <w:r>
        <w:t xml:space="preserve"> tranche consultation </w:t>
      </w:r>
    </w:p>
  </w:footnote>
  <w:footnote w:id="14">
    <w:p w:rsidR="00C96C8C" w:rsidRDefault="00C96C8C">
      <w:pPr>
        <w:pStyle w:val="FootnoteText"/>
      </w:pPr>
      <w:r>
        <w:rPr>
          <w:rStyle w:val="FootnoteReference"/>
        </w:rPr>
        <w:footnoteRef/>
      </w:r>
      <w:r>
        <w:t xml:space="preserve"> </w:t>
      </w:r>
      <w:r w:rsidRPr="00710C96">
        <w:t>https://www.gov.uk/government/uploads/system/uploads/attachment_data/file/285304/pb14141-mcz-update-201402.pdf</w:t>
      </w:r>
    </w:p>
  </w:footnote>
  <w:footnote w:id="15">
    <w:p w:rsidR="00C96C8C" w:rsidRDefault="00C96C8C" w:rsidP="008B1446">
      <w:pPr>
        <w:pStyle w:val="FootnoteText"/>
      </w:pPr>
      <w:r>
        <w:rPr>
          <w:rStyle w:val="FootnoteReference"/>
        </w:rPr>
        <w:footnoteRef/>
      </w:r>
      <w:r>
        <w:t xml:space="preserve"> </w:t>
      </w:r>
      <w:r w:rsidRPr="001918D4">
        <w:rPr>
          <w:rFonts w:cs="Arial"/>
          <w:szCs w:val="16"/>
        </w:rPr>
        <w:t>The MPA network is being designed to fulfil a number of OSPAR guiding principles that were developed to assist in interpreting the concept of an ecologically coherent network. These include principles to ensure the network best represents the range of species, habitats and ecologically processes; to ensure the network is well distributed in space; and is resilient through adequate replication of protection where possible</w:t>
      </w:r>
      <w:r>
        <w:t>.</w:t>
      </w:r>
    </w:p>
  </w:footnote>
  <w:footnote w:id="16">
    <w:p w:rsidR="00C96C8C" w:rsidRPr="0000100A" w:rsidRDefault="00C96C8C" w:rsidP="008B1446">
      <w:pPr>
        <w:pStyle w:val="FootnoteText"/>
        <w:rPr>
          <w:rFonts w:cs="Arial"/>
          <w:szCs w:val="16"/>
        </w:rPr>
      </w:pPr>
      <w:r w:rsidRPr="0000100A">
        <w:rPr>
          <w:rFonts w:cs="Arial"/>
          <w:szCs w:val="16"/>
          <w:vertAlign w:val="superscript"/>
        </w:rPr>
        <w:footnoteRef/>
      </w:r>
      <w:r w:rsidRPr="0000100A">
        <w:rPr>
          <w:rFonts w:cs="Arial"/>
          <w:szCs w:val="16"/>
        </w:rPr>
        <w:t xml:space="preserve"> There are two forms of intrinsic value: anthropocentric and non-anthropocentric. Anthropocentric value is the intrinsic value assigned by humans to nature, which has practical implications for policy. Non-anthropocentric value is the value that nature has ‘in itself’. As explained in Defra (2007), ‘While it is recognised that the natural environment has intrinsic value i.e. is valuable in its own right, such non-anthropocentric value is, by definition, beyond any human knowledge’.</w:t>
      </w:r>
    </w:p>
  </w:footnote>
  <w:footnote w:id="17">
    <w:p w:rsidR="00C96C8C" w:rsidRPr="000471BE" w:rsidRDefault="00C96C8C">
      <w:pPr>
        <w:pStyle w:val="FootnoteText"/>
      </w:pPr>
      <w:r>
        <w:rPr>
          <w:rStyle w:val="FootnoteReference"/>
        </w:rPr>
        <w:footnoteRef/>
      </w:r>
      <w:r>
        <w:t xml:space="preserve"> </w:t>
      </w:r>
      <w:hyperlink r:id="rId2" w:history="1">
        <w:r w:rsidRPr="000471BE">
          <w:rPr>
            <w:rStyle w:val="Hyperlink"/>
          </w:rPr>
          <w:t>http://www.google.co.uk/url?sa=t&amp;rct=j&amp;q=&amp;esrc=s&amp;frm=1&amp;source=web&amp;cd=2&amp;ved=0CCwQFjAB&amp;url=http%3A%2F%2Fuknea.unep-wcmc.org%2FLinkClick.aspx%3Ffileticket%3D5L6%252Fu%252B%252FrKKA%253D%26tabid%3D82&amp;ei=EhEcVMHQKYPcOvrngbgD&amp;usg=AFQjCNG6rghjwAc6Sc8EB8mqdwwV3JB6uA</w:t>
        </w:r>
      </w:hyperlink>
      <w:r w:rsidRPr="000471BE">
        <w:t xml:space="preserve"> </w:t>
      </w:r>
    </w:p>
  </w:footnote>
  <w:footnote w:id="18">
    <w:p w:rsidR="00C96C8C" w:rsidRPr="00D64342" w:rsidRDefault="00C96C8C" w:rsidP="008B1446">
      <w:pPr>
        <w:pStyle w:val="FootnoteText"/>
      </w:pPr>
      <w:r w:rsidRPr="000471BE">
        <w:rPr>
          <w:rStyle w:val="FootnoteReference"/>
          <w:rFonts w:cs="Arial"/>
          <w:szCs w:val="16"/>
        </w:rPr>
        <w:footnoteRef/>
      </w:r>
      <w:r w:rsidRPr="000471BE">
        <w:rPr>
          <w:rFonts w:cs="Arial"/>
          <w:szCs w:val="16"/>
        </w:rPr>
        <w:t xml:space="preserve"> </w:t>
      </w:r>
      <w:r w:rsidRPr="000471BE">
        <w:rPr>
          <w:rFonts w:cs="Arial"/>
          <w:szCs w:val="16"/>
          <w:lang w:val="nl-NL"/>
        </w:rPr>
        <w:t>The OSPAR Convention is the current legal</w:t>
      </w:r>
      <w:r w:rsidRPr="0000100A">
        <w:rPr>
          <w:rFonts w:cs="Arial"/>
          <w:szCs w:val="16"/>
          <w:lang w:val="nl-NL"/>
        </w:rPr>
        <w:t xml:space="preserve"> instrument guiding international cooperation on the protection of the marine environment of the North-East Atlantic. Work under the Convention is managed by the OSPAR Commission, made up of representatives of the Governments of 15 Contracting Parties and the European Commission, representing the European Union</w:t>
      </w:r>
    </w:p>
  </w:footnote>
  <w:footnote w:id="19">
    <w:p w:rsidR="00C96C8C" w:rsidRDefault="00C96C8C" w:rsidP="008B1446">
      <w:pPr>
        <w:pStyle w:val="FootnoteText"/>
      </w:pPr>
      <w:r>
        <w:rPr>
          <w:rStyle w:val="FootnoteReference"/>
        </w:rPr>
        <w:footnoteRef/>
      </w:r>
      <w:r>
        <w:t xml:space="preserve"> HMT Green Book </w:t>
      </w:r>
      <w:r w:rsidRPr="00AE04D8">
        <w:t>https://www.gov.uk/government/uploads/system/uploads/attachment_data/file/220541/green_book_complete.pdf</w:t>
      </w:r>
    </w:p>
  </w:footnote>
  <w:footnote w:id="20">
    <w:p w:rsidR="00C96C8C" w:rsidRPr="0000100A" w:rsidRDefault="00C96C8C" w:rsidP="00834726">
      <w:pPr>
        <w:pStyle w:val="FootnoteText"/>
        <w:rPr>
          <w:szCs w:val="16"/>
        </w:rPr>
      </w:pPr>
      <w:r w:rsidRPr="0000100A">
        <w:rPr>
          <w:rStyle w:val="FootnoteReference"/>
          <w:szCs w:val="16"/>
        </w:rPr>
        <w:footnoteRef/>
      </w:r>
      <w:r w:rsidRPr="0000100A">
        <w:rPr>
          <w:szCs w:val="16"/>
        </w:rPr>
        <w:t xml:space="preserve"> UK Marine Policy Statement </w:t>
      </w:r>
    </w:p>
  </w:footnote>
  <w:footnote w:id="21">
    <w:p w:rsidR="00C96C8C" w:rsidRDefault="00C96C8C">
      <w:pPr>
        <w:pStyle w:val="FootnoteText"/>
      </w:pPr>
      <w:r>
        <w:rPr>
          <w:rStyle w:val="FootnoteReference"/>
        </w:rPr>
        <w:footnoteRef/>
      </w:r>
      <w:r>
        <w:t xml:space="preserve"> OSPAR maritime area divided into regions based on physical and biological features such as depth, temperature and seabed flora and fauna</w:t>
      </w:r>
    </w:p>
  </w:footnote>
  <w:footnote w:id="22">
    <w:p w:rsidR="00C96C8C" w:rsidRDefault="00C96C8C">
      <w:pPr>
        <w:pStyle w:val="FootnoteText"/>
      </w:pPr>
      <w:r>
        <w:rPr>
          <w:rStyle w:val="FootnoteReference"/>
        </w:rPr>
        <w:footnoteRef/>
      </w:r>
      <w:r>
        <w:t xml:space="preserve"> </w:t>
      </w:r>
      <w:r w:rsidRPr="00C0523B">
        <w:t>http://eur-lex.europa.eu/legal-content/EN/TXT/?uri=CELEX:32008L0056</w:t>
      </w:r>
    </w:p>
  </w:footnote>
  <w:footnote w:id="23">
    <w:p w:rsidR="00C96C8C" w:rsidRDefault="00C96C8C" w:rsidP="00262869">
      <w:pPr>
        <w:pStyle w:val="FootnoteText"/>
      </w:pPr>
      <w:r>
        <w:rPr>
          <w:rStyle w:val="FootnoteReference"/>
        </w:rPr>
        <w:footnoteRef/>
      </w:r>
      <w:r>
        <w:t xml:space="preserve"> </w:t>
      </w:r>
      <w:hyperlink r:id="rId3" w:history="1">
        <w:r w:rsidRPr="00B5233D">
          <w:rPr>
            <w:rStyle w:val="Hyperlink"/>
          </w:rPr>
          <w:t>http://www.cbd.int/sp/targets/</w:t>
        </w:r>
      </w:hyperlink>
      <w:r>
        <w:t xml:space="preserve"> </w:t>
      </w:r>
    </w:p>
  </w:footnote>
  <w:footnote w:id="24">
    <w:p w:rsidR="00C96C8C" w:rsidRDefault="00C96C8C">
      <w:pPr>
        <w:pStyle w:val="FootnoteText"/>
      </w:pPr>
      <w:r>
        <w:rPr>
          <w:rStyle w:val="FootnoteReference"/>
        </w:rPr>
        <w:footnoteRef/>
      </w:r>
      <w:r>
        <w:t xml:space="preserve"> </w:t>
      </w:r>
      <w:r w:rsidRPr="00D509C9">
        <w:t>https://www.gov.uk/government/uploads/system/uploads/attachment_data/file/69446/pb13583-biodiversity-strategy-2020-111111.pdf</w:t>
      </w:r>
    </w:p>
  </w:footnote>
  <w:footnote w:id="25">
    <w:p w:rsidR="00C96C8C" w:rsidRPr="00B66093" w:rsidRDefault="00C96C8C" w:rsidP="00834726">
      <w:pPr>
        <w:pStyle w:val="FootnoteText"/>
      </w:pPr>
      <w:r w:rsidRPr="0000100A">
        <w:rPr>
          <w:rStyle w:val="FootnoteReference"/>
          <w:rFonts w:cs="Arial"/>
          <w:szCs w:val="16"/>
        </w:rPr>
        <w:footnoteRef/>
      </w:r>
      <w:r w:rsidRPr="0000100A">
        <w:rPr>
          <w:rFonts w:cs="Arial"/>
          <w:szCs w:val="16"/>
        </w:rPr>
        <w:t xml:space="preserve"> </w:t>
      </w:r>
      <w:r>
        <w:rPr>
          <w:rFonts w:cs="Arial"/>
          <w:szCs w:val="16"/>
        </w:rPr>
        <w:t xml:space="preserve">English inshore and English, </w:t>
      </w:r>
      <w:r w:rsidRPr="0000100A">
        <w:rPr>
          <w:rFonts w:cs="Arial"/>
          <w:szCs w:val="16"/>
        </w:rPr>
        <w:t>Welsh</w:t>
      </w:r>
      <w:r>
        <w:rPr>
          <w:rFonts w:cs="Arial"/>
          <w:szCs w:val="16"/>
        </w:rPr>
        <w:t xml:space="preserve"> and Northern Irish</w:t>
      </w:r>
      <w:r w:rsidRPr="0000100A">
        <w:rPr>
          <w:rFonts w:cs="Arial"/>
          <w:szCs w:val="16"/>
        </w:rPr>
        <w:t xml:space="preserve"> offshore waters</w:t>
      </w:r>
    </w:p>
  </w:footnote>
  <w:footnote w:id="26">
    <w:p w:rsidR="00C96C8C" w:rsidRPr="00B66093" w:rsidRDefault="00C96C8C" w:rsidP="00371B8E">
      <w:pPr>
        <w:pStyle w:val="FootnoteText"/>
        <w:rPr>
          <w:rFonts w:cs="Arial"/>
          <w:lang w:eastAsia="en-GB"/>
        </w:rPr>
      </w:pPr>
      <w:r w:rsidRPr="00B66093">
        <w:rPr>
          <w:rStyle w:val="FootnoteReference"/>
          <w:rFonts w:cs="Arial"/>
        </w:rPr>
        <w:footnoteRef/>
      </w:r>
      <w:r w:rsidRPr="00B66093">
        <w:rPr>
          <w:rFonts w:cs="Arial"/>
        </w:rPr>
        <w:t xml:space="preserve"> The Ecological Network Guidance: </w:t>
      </w:r>
      <w:hyperlink r:id="rId4" w:history="1">
        <w:r w:rsidRPr="00B66093">
          <w:rPr>
            <w:rStyle w:val="Hyperlink"/>
            <w:rFonts w:cs="Arial"/>
          </w:rPr>
          <w:t>http://jncc.defra.gov.uk/pdf/100608_ENG_v10.pdf</w:t>
        </w:r>
      </w:hyperlink>
    </w:p>
  </w:footnote>
  <w:footnote w:id="27">
    <w:p w:rsidR="00C96C8C" w:rsidRPr="0000100A" w:rsidRDefault="00C96C8C" w:rsidP="00DA0ABC">
      <w:pPr>
        <w:rPr>
          <w:rFonts w:cs="Arial"/>
          <w:sz w:val="16"/>
          <w:szCs w:val="16"/>
        </w:rPr>
      </w:pPr>
      <w:r w:rsidRPr="0000100A">
        <w:rPr>
          <w:rStyle w:val="FootnoteReference"/>
          <w:rFonts w:eastAsia="SimSun" w:cs="Arial"/>
          <w:sz w:val="16"/>
          <w:szCs w:val="16"/>
        </w:rPr>
        <w:footnoteRef/>
      </w:r>
      <w:r w:rsidRPr="0000100A">
        <w:rPr>
          <w:rFonts w:cs="Arial"/>
          <w:sz w:val="16"/>
          <w:szCs w:val="16"/>
        </w:rPr>
        <w:t xml:space="preserve"> All FOCI are subject to one or more of the following national and multi-lateral agreements: OSPAR List of Threatened and/or Declining Species (features that are considered to be under threat or in decline, and may be rare or particularly sensitive); UK BAP Priority Habitats and Species (features of international importance, at high risk or in rapid decline, as well as habitats that are important for key species); Wildlife and Countryside Act, Schedule 5 (species likely to become extinct from the UK unless conservation measures are taken, and species subject to an international obligation for protection).</w:t>
      </w:r>
    </w:p>
  </w:footnote>
  <w:footnote w:id="28">
    <w:p w:rsidR="00C96C8C" w:rsidRPr="0000100A" w:rsidRDefault="00C96C8C" w:rsidP="00DA0ABC">
      <w:pPr>
        <w:pStyle w:val="CommentText"/>
        <w:rPr>
          <w:rFonts w:cs="Arial"/>
        </w:rPr>
      </w:pPr>
      <w:r w:rsidRPr="0000100A">
        <w:rPr>
          <w:rStyle w:val="FootnoteReference"/>
          <w:rFonts w:cs="Arial"/>
          <w:sz w:val="16"/>
          <w:szCs w:val="16"/>
        </w:rPr>
        <w:footnoteRef/>
      </w:r>
      <w:r w:rsidRPr="0000100A">
        <w:rPr>
          <w:rFonts w:cs="Arial"/>
          <w:sz w:val="16"/>
          <w:szCs w:val="16"/>
        </w:rPr>
        <w:t xml:space="preserve"> A vulnerability assessment takes into account information on fishing and recreational activity in an area alongside best available science on sensitivity of features to activities. Stakeholders were given the chance to amend based on local knowledge.</w:t>
      </w:r>
      <w:r w:rsidRPr="0000100A">
        <w:rPr>
          <w:rFonts w:cs="Arial"/>
        </w:rPr>
        <w:t xml:space="preserve"> </w:t>
      </w:r>
    </w:p>
  </w:footnote>
  <w:footnote w:id="29">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(Note that features considered to be in ‘unfavourable’ condition are those which would have a ‘recover’ conservation objective in MCZs and features considered to be in ‘favourable’ condition are those which would have a ‘maintain’ conservation objective if it were to be designated in an MCZ). </w:t>
      </w:r>
    </w:p>
  </w:footnote>
  <w:footnote w:id="30">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Threats to marine ecosystems as a result of climate change are described in OSPAR (2010)</w:t>
      </w:r>
    </w:p>
  </w:footnote>
  <w:footnote w:id="31">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Note that, consistent with Impact Assessment guidance, we assume that these previous policies have been effectively implemented</w:t>
      </w:r>
    </w:p>
  </w:footnote>
  <w:footnote w:id="32">
    <w:p w:rsidR="00C96C8C" w:rsidRPr="00A06B58" w:rsidRDefault="00C96C8C" w:rsidP="00DA0ABC">
      <w:pPr>
        <w:pStyle w:val="FootnoteText"/>
        <w:rPr>
          <w:rFonts w:ascii="Calibri" w:hAnsi="Calibri"/>
          <w:sz w:val="18"/>
          <w:szCs w:val="18"/>
        </w:rPr>
      </w:pPr>
      <w:r w:rsidRPr="0000100A">
        <w:rPr>
          <w:rStyle w:val="FootnoteReference"/>
          <w:rFonts w:cs="Arial"/>
          <w:szCs w:val="16"/>
        </w:rPr>
        <w:footnoteRef/>
      </w:r>
      <w:r w:rsidRPr="0000100A">
        <w:rPr>
          <w:rFonts w:cs="Arial"/>
          <w:szCs w:val="16"/>
        </w:rPr>
        <w:t xml:space="preserve"> </w:t>
      </w:r>
      <w:r w:rsidRPr="0000100A">
        <w:rPr>
          <w:rFonts w:cs="Arial"/>
          <w:color w:val="000000"/>
          <w:szCs w:val="16"/>
          <w:shd w:val="clear" w:color="auto" w:fill="FFFFFF"/>
        </w:rPr>
        <w:t>Costs in excess of 1% of capital costs were the exception, and occurred in relation to particularly controversial projects in sensitive environments, or where good EIA practice had not been followed</w:t>
      </w:r>
      <w:r w:rsidRPr="0000100A">
        <w:rPr>
          <w:rFonts w:cs="Arial"/>
          <w:szCs w:val="16"/>
        </w:rPr>
        <w:t xml:space="preserve"> , from ‘EIA- a study on costs and benefits’ </w:t>
      </w:r>
      <w:hyperlink r:id="rId5" w:history="1">
        <w:r w:rsidRPr="0000100A">
          <w:rPr>
            <w:rStyle w:val="Hyperlink"/>
            <w:rFonts w:cs="Arial"/>
            <w:szCs w:val="16"/>
          </w:rPr>
          <w:t>http://ec.europa.eu/environment/eia/eia-studies-and-reports/eia-costs-benefit-en.htm</w:t>
        </w:r>
      </w:hyperlink>
      <w:r w:rsidRPr="00A06B58">
        <w:rPr>
          <w:rFonts w:ascii="Calibri" w:hAnsi="Calibri"/>
          <w:sz w:val="18"/>
          <w:szCs w:val="18"/>
        </w:rPr>
        <w:t xml:space="preserve">  </w:t>
      </w:r>
    </w:p>
  </w:footnote>
  <w:footnote w:id="33">
    <w:p w:rsidR="00C96C8C" w:rsidRPr="0000100A" w:rsidRDefault="00C96C8C" w:rsidP="00DA0ABC">
      <w:pPr>
        <w:pStyle w:val="FootnoteText"/>
        <w:rPr>
          <w:szCs w:val="16"/>
        </w:rPr>
      </w:pPr>
      <w:r w:rsidRPr="0000100A">
        <w:rPr>
          <w:rStyle w:val="FootnoteReference"/>
          <w:szCs w:val="16"/>
        </w:rPr>
        <w:footnoteRef/>
      </w:r>
      <w:r w:rsidRPr="0000100A">
        <w:rPr>
          <w:rFonts w:cs="Arial"/>
          <w:color w:val="000000"/>
          <w:szCs w:val="16"/>
          <w:shd w:val="clear" w:color="auto" w:fill="FFFFFF"/>
        </w:rPr>
        <w:t>The</w:t>
      </w:r>
      <w:r w:rsidRPr="0000100A">
        <w:rPr>
          <w:rStyle w:val="apple-converted-space"/>
          <w:rFonts w:cs="Arial"/>
          <w:color w:val="000000"/>
          <w:szCs w:val="16"/>
          <w:shd w:val="clear" w:color="auto" w:fill="FFFFFF"/>
        </w:rPr>
        <w:t> </w:t>
      </w:r>
      <w:r w:rsidRPr="0000100A">
        <w:rPr>
          <w:rFonts w:cs="Arial"/>
          <w:b/>
          <w:bCs/>
          <w:color w:val="000000"/>
          <w:szCs w:val="16"/>
          <w:shd w:val="clear" w:color="auto" w:fill="FFFFFF"/>
        </w:rPr>
        <w:t>Common Fisheries Policy</w:t>
      </w:r>
      <w:r w:rsidRPr="0000100A">
        <w:rPr>
          <w:rStyle w:val="apple-converted-space"/>
          <w:rFonts w:cs="Arial"/>
          <w:color w:val="000000"/>
          <w:szCs w:val="16"/>
          <w:shd w:val="clear" w:color="auto" w:fill="FFFFFF"/>
        </w:rPr>
        <w:t> </w:t>
      </w:r>
      <w:r w:rsidRPr="0000100A">
        <w:rPr>
          <w:rFonts w:cs="Arial"/>
          <w:color w:val="000000"/>
          <w:szCs w:val="16"/>
          <w:shd w:val="clear" w:color="auto" w:fill="FFFFFF"/>
        </w:rPr>
        <w:t>(</w:t>
      </w:r>
      <w:r w:rsidRPr="0000100A">
        <w:rPr>
          <w:rFonts w:cs="Arial"/>
          <w:b/>
          <w:bCs/>
          <w:color w:val="000000"/>
          <w:szCs w:val="16"/>
          <w:shd w:val="clear" w:color="auto" w:fill="FFFFFF"/>
        </w:rPr>
        <w:t>CFP</w:t>
      </w:r>
      <w:r w:rsidRPr="0000100A">
        <w:rPr>
          <w:rFonts w:cs="Arial"/>
          <w:color w:val="000000"/>
          <w:szCs w:val="16"/>
          <w:shd w:val="clear" w:color="auto" w:fill="FFFFFF"/>
        </w:rPr>
        <w:t>) is the fisheries policy of the European Union (EU). http://ec.europa.eu/fisheries/reform/</w:t>
      </w:r>
    </w:p>
  </w:footnote>
  <w:footnote w:id="34">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Information on the sensitivity of MCZ features to human activities was provided through research commissioned by Defra . </w:t>
      </w:r>
    </w:p>
    <w:p w:rsidR="00C96C8C" w:rsidRDefault="00C96C8C" w:rsidP="00DA0ABC">
      <w:pPr>
        <w:pStyle w:val="FootnoteText"/>
      </w:pPr>
      <w:r w:rsidRPr="0000100A">
        <w:rPr>
          <w:rFonts w:cs="Arial"/>
          <w:szCs w:val="16"/>
        </w:rPr>
        <w:t xml:space="preserve">The </w:t>
      </w:r>
      <w:r>
        <w:rPr>
          <w:rFonts w:cs="Arial"/>
          <w:szCs w:val="16"/>
        </w:rPr>
        <w:t>SNCBs, JNCC and Natural England,</w:t>
      </w:r>
      <w:r w:rsidRPr="0000100A">
        <w:rPr>
          <w:rFonts w:cs="Arial"/>
          <w:szCs w:val="16"/>
        </w:rPr>
        <w:t xml:space="preserve"> then undertook</w:t>
      </w:r>
      <w:r>
        <w:rPr>
          <w:rFonts w:cs="Arial"/>
          <w:szCs w:val="16"/>
        </w:rPr>
        <w:t xml:space="preserve"> updated</w:t>
      </w:r>
      <w:r w:rsidRPr="0000100A">
        <w:rPr>
          <w:rFonts w:cs="Arial"/>
          <w:szCs w:val="16"/>
        </w:rPr>
        <w:t xml:space="preserve"> vulnerability assessments</w:t>
      </w:r>
      <w:r>
        <w:rPr>
          <w:rFonts w:cs="Arial"/>
          <w:szCs w:val="16"/>
        </w:rPr>
        <w:t xml:space="preserve"> in summer 2014</w:t>
      </w:r>
      <w:r w:rsidRPr="0000100A">
        <w:rPr>
          <w:rFonts w:cs="Arial"/>
          <w:szCs w:val="16"/>
        </w:rPr>
        <w:t xml:space="preserve"> that were informed by the research and other best available data.</w:t>
      </w:r>
    </w:p>
  </w:footnote>
  <w:footnote w:id="35">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https://www.gov.uk/government/publications/the-green-book-appraisal-and-evaluation-in-central-governent</w:t>
      </w:r>
    </w:p>
  </w:footnote>
  <w:footnote w:id="36">
    <w:p w:rsidR="00C96C8C" w:rsidRPr="0000100A" w:rsidRDefault="00C96C8C" w:rsidP="00DA0ABC">
      <w:pPr>
        <w:pStyle w:val="CommentText"/>
        <w:spacing w:after="0" w:line="240" w:lineRule="auto"/>
        <w:rPr>
          <w:rFonts w:cs="Arial"/>
        </w:rPr>
      </w:pPr>
      <w:r w:rsidRPr="0000100A">
        <w:rPr>
          <w:rStyle w:val="FootnoteReference"/>
          <w:rFonts w:cs="Arial"/>
          <w:sz w:val="16"/>
          <w:szCs w:val="16"/>
        </w:rPr>
        <w:footnoteRef/>
      </w:r>
      <w:r w:rsidRPr="0000100A">
        <w:rPr>
          <w:rFonts w:cs="Arial"/>
          <w:sz w:val="16"/>
          <w:szCs w:val="16"/>
        </w:rPr>
        <w:t>. Where regulatory measures will be used, there will be consultations on a site by site basis, where stakeholders will have a chance to comment. Regulatory measures will be subject to an Impact Assessment.</w:t>
      </w:r>
    </w:p>
  </w:footnote>
  <w:footnote w:id="37">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See s.126(7)(b) and (c) and the MMO’s assessment process for MCZ licence applications- </w:t>
      </w:r>
      <w:hyperlink r:id="rId6" w:history="1">
        <w:r w:rsidRPr="0000100A">
          <w:rPr>
            <w:rStyle w:val="Hyperlink"/>
            <w:rFonts w:cs="Arial"/>
            <w:szCs w:val="16"/>
          </w:rPr>
          <w:t>http://www.marinemanagement.org.uk/licensing/documents/guidance/13.pdf</w:t>
        </w:r>
      </w:hyperlink>
    </w:p>
  </w:footnote>
  <w:footnote w:id="38">
    <w:p w:rsidR="00C96C8C" w:rsidRPr="00EE681F" w:rsidRDefault="00C96C8C" w:rsidP="00DA0ABC">
      <w:pPr>
        <w:pStyle w:val="FootnoteText"/>
        <w:rPr>
          <w:szCs w:val="16"/>
        </w:rPr>
      </w:pPr>
      <w:r w:rsidRPr="0000100A">
        <w:rPr>
          <w:rStyle w:val="FootnoteReference"/>
          <w:rFonts w:cs="Arial"/>
          <w:szCs w:val="16"/>
        </w:rPr>
        <w:footnoteRef/>
      </w:r>
      <w:r w:rsidRPr="0000100A">
        <w:rPr>
          <w:rFonts w:cs="Arial"/>
          <w:szCs w:val="16"/>
        </w:rPr>
        <w:t xml:space="preserve"> and, if so, the applicant can satisfy the MMO that they will undertake or make arrangements for the undertaking of measures of equivalent environmental benefit to the damage which the act will or is likely to have in or on the MCZ. To weigh up societal and ecological costs, the MMO will use information supplied by the applicant with the licence application, advice from the SNCBs, other Government Departments, Local Authorities, Local Enterprise Partnership, the Marine and Coastguard Agency and others where appropriate.</w:t>
      </w:r>
    </w:p>
  </w:footnote>
  <w:footnote w:id="39">
    <w:p w:rsidR="00C96C8C" w:rsidRDefault="00C96C8C" w:rsidP="00CD10A6">
      <w:pPr>
        <w:pStyle w:val="FootnoteText"/>
      </w:pPr>
      <w:r>
        <w:rPr>
          <w:rStyle w:val="FootnoteReference"/>
        </w:rPr>
        <w:footnoteRef/>
      </w:r>
      <w:r>
        <w:t xml:space="preserve"> </w:t>
      </w:r>
      <w:r w:rsidRPr="00CD10A6">
        <w:rPr>
          <w:szCs w:val="16"/>
        </w:rPr>
        <w:t xml:space="preserve">Annex H2 </w:t>
      </w:r>
      <w:r w:rsidRPr="00CD10A6">
        <w:rPr>
          <w:rFonts w:cs="Arial"/>
          <w:color w:val="333333"/>
          <w:szCs w:val="16"/>
        </w:rPr>
        <w:t>Approach for assessing impacts on aggregate extraction</w:t>
      </w:r>
      <w:r w:rsidRPr="00CD10A6">
        <w:rPr>
          <w:szCs w:val="16"/>
        </w:rPr>
        <w:t>, http://publications.naturalengland.org.uk/publication/1940011</w:t>
      </w:r>
      <w:r>
        <w:t>.</w:t>
      </w:r>
    </w:p>
  </w:footnote>
  <w:footnote w:id="40">
    <w:p w:rsidR="00C96C8C" w:rsidRDefault="00C96C8C" w:rsidP="002A15F7">
      <w:pPr>
        <w:pStyle w:val="FootnoteText"/>
      </w:pPr>
      <w:r>
        <w:rPr>
          <w:rStyle w:val="FootnoteReference"/>
        </w:rPr>
        <w:footnoteRef/>
      </w:r>
      <w:r>
        <w:t xml:space="preserve"> Annex H3</w:t>
      </w:r>
      <w:r w:rsidRPr="00CF6EA9">
        <w:t xml:space="preserve"> Approach for assessing impacts on aquaculture</w:t>
      </w:r>
      <w:r>
        <w:t xml:space="preserve">, </w:t>
      </w:r>
      <w:r w:rsidRPr="005172CA">
        <w:t>http://publications.naturalengland.org.uk/publication/1940011</w:t>
      </w:r>
      <w:r>
        <w:t>.</w:t>
      </w:r>
    </w:p>
  </w:footnote>
  <w:footnote w:id="41">
    <w:p w:rsidR="00C96C8C" w:rsidRDefault="00C96C8C" w:rsidP="002A15F7">
      <w:pPr>
        <w:pStyle w:val="FootnoteText"/>
      </w:pPr>
      <w:r>
        <w:rPr>
          <w:rStyle w:val="FootnoteReference"/>
        </w:rPr>
        <w:footnoteRef/>
      </w:r>
      <w:r>
        <w:t xml:space="preserve"> Annex H4</w:t>
      </w:r>
      <w:r w:rsidRPr="001A5479">
        <w:t xml:space="preserve"> Approach for assessing impacts on archaeological heritage</w:t>
      </w:r>
      <w:r>
        <w:t xml:space="preserve">, </w:t>
      </w:r>
      <w:r w:rsidRPr="005172CA">
        <w:t>http://publications.naturalengland.org.uk/publication/1940011</w:t>
      </w:r>
      <w:r>
        <w:t>.</w:t>
      </w:r>
    </w:p>
  </w:footnote>
  <w:footnote w:id="42">
    <w:p w:rsidR="00C96C8C" w:rsidRDefault="00C96C8C" w:rsidP="002A15F7">
      <w:pPr>
        <w:pStyle w:val="FootnoteText"/>
      </w:pPr>
      <w:r>
        <w:rPr>
          <w:rStyle w:val="FootnoteReference"/>
        </w:rPr>
        <w:footnoteRef/>
      </w:r>
      <w:r>
        <w:t xml:space="preserve"> Annex H6 </w:t>
      </w:r>
      <w:r w:rsidRPr="00FF6C51">
        <w:t>Approach for assessing impacts on cables (interconnectors and telecom cables)</w:t>
      </w:r>
      <w:r>
        <w:t xml:space="preserve">, </w:t>
      </w:r>
      <w:r w:rsidRPr="005172CA">
        <w:t>http://publications.naturalengland.org.uk/publication/1940011</w:t>
      </w:r>
      <w:r>
        <w:t>.</w:t>
      </w:r>
    </w:p>
  </w:footnote>
  <w:footnote w:id="43">
    <w:p w:rsidR="00C96C8C" w:rsidRDefault="00C96C8C">
      <w:pPr>
        <w:pStyle w:val="FootnoteText"/>
      </w:pPr>
      <w:r>
        <w:rPr>
          <w:rStyle w:val="FootnoteReference"/>
        </w:rPr>
        <w:footnoteRef/>
      </w:r>
      <w:r>
        <w:t xml:space="preserve"> </w:t>
      </w:r>
      <w:r w:rsidRPr="002C2546">
        <w:rPr>
          <w:rFonts w:cs="Arial"/>
          <w:szCs w:val="16"/>
        </w:rPr>
        <w:t>No specific methodology paper was developed previously as such impacts would be assessed on a site by site and project by project basis</w:t>
      </w:r>
    </w:p>
  </w:footnote>
  <w:footnote w:id="44">
    <w:p w:rsidR="00C96C8C" w:rsidRDefault="00C96C8C" w:rsidP="002A15F7">
      <w:pPr>
        <w:pStyle w:val="FootnoteText"/>
      </w:pPr>
      <w:r>
        <w:rPr>
          <w:rStyle w:val="FootnoteReference"/>
        </w:rPr>
        <w:footnoteRef/>
      </w:r>
      <w:r>
        <w:t xml:space="preserve"> </w:t>
      </w:r>
      <w:r w:rsidRPr="00EC0F38">
        <w:t>http://www.naturalengland.org.uk/Images/MCZ-fish-impacts_tcm6-26384.pdf</w:t>
      </w:r>
    </w:p>
  </w:footnote>
  <w:footnote w:id="45">
    <w:p w:rsidR="00C96C8C" w:rsidRDefault="00C96C8C">
      <w:pPr>
        <w:pStyle w:val="FootnoteText"/>
      </w:pPr>
      <w:r>
        <w:rPr>
          <w:rStyle w:val="FootnoteReference"/>
        </w:rPr>
        <w:footnoteRef/>
      </w:r>
      <w:r>
        <w:t xml:space="preserve"> Gear type refers to the type of commercial fishing gear used, which are grouped into categories. Static fishing gear refers to gears such at pots and set nets, mobile gear refers to gears that are towed through the water such as demersal towed nets. </w:t>
      </w:r>
    </w:p>
  </w:footnote>
  <w:footnote w:id="46">
    <w:p w:rsidR="00C96C8C" w:rsidRDefault="00C96C8C" w:rsidP="002A15F7">
      <w:pPr>
        <w:pStyle w:val="FootnoteText"/>
      </w:pPr>
      <w:r>
        <w:rPr>
          <w:rStyle w:val="FootnoteReference"/>
        </w:rPr>
        <w:footnoteRef/>
      </w:r>
      <w:r>
        <w:t xml:space="preserve"> Annex H7 </w:t>
      </w:r>
      <w:r w:rsidRPr="00C36E30">
        <w:t>Approach for assessing impacts on commercial fisheries</w:t>
      </w:r>
      <w:r>
        <w:t xml:space="preserve">, </w:t>
      </w:r>
      <w:r w:rsidRPr="005172CA">
        <w:t>http://publications.naturalengland.org.uk/publication/1940011</w:t>
      </w:r>
      <w:r>
        <w:t>.</w:t>
      </w:r>
    </w:p>
  </w:footnote>
  <w:footnote w:id="47">
    <w:p w:rsidR="00C96C8C" w:rsidRDefault="00C96C8C">
      <w:pPr>
        <w:pStyle w:val="FootnoteText"/>
      </w:pPr>
      <w:r>
        <w:rPr>
          <w:rStyle w:val="FootnoteReference"/>
        </w:rPr>
        <w:footnoteRef/>
      </w:r>
      <w:r>
        <w:t xml:space="preserve"> ICES use statistical rectangle areas for the gridding of data to make simplified analysis and visualisation of fishing effort, landings and revenues.</w:t>
      </w:r>
    </w:p>
  </w:footnote>
  <w:footnote w:id="48">
    <w:p w:rsidR="00C96C8C" w:rsidRDefault="00C96C8C" w:rsidP="002A15F7">
      <w:pPr>
        <w:pStyle w:val="FootnoteText"/>
      </w:pPr>
      <w:r>
        <w:rPr>
          <w:rStyle w:val="FootnoteReference"/>
        </w:rPr>
        <w:footnoteRef/>
      </w:r>
      <w:r>
        <w:t xml:space="preserve"> For information on how under 10m fishing revenues are calculated, see Cefas paper MB0117 </w:t>
      </w:r>
      <w:hyperlink r:id="rId7" w:history="1">
        <w:r w:rsidRPr="00CA2CE2">
          <w:rPr>
            <w:rStyle w:val="Hyperlink"/>
          </w:rPr>
          <w:t xml:space="preserve">http://icesjms.oxfordjournals.org/cgi/reprint/fsu115?ijkey=FaJLWLjv39vUkSN&amp;keytype=ref </w:t>
        </w:r>
      </w:hyperlink>
    </w:p>
  </w:footnote>
  <w:footnote w:id="49">
    <w:p w:rsidR="00C96C8C" w:rsidRDefault="00C96C8C">
      <w:pPr>
        <w:pStyle w:val="FootnoteText"/>
      </w:pPr>
      <w:r>
        <w:rPr>
          <w:rStyle w:val="FootnoteReference"/>
        </w:rPr>
        <w:footnoteRef/>
      </w:r>
      <w:r>
        <w:t xml:space="preserve"> </w:t>
      </w:r>
      <w:r w:rsidRPr="00967D9E">
        <w:t>http://www.seafish.org/research-economics/industry-economics/seafish-fleet-economic-performance-data</w:t>
      </w:r>
    </w:p>
  </w:footnote>
  <w:footnote w:id="50">
    <w:p w:rsidR="00C96C8C" w:rsidRDefault="00C96C8C">
      <w:pPr>
        <w:pStyle w:val="FootnoteText"/>
      </w:pPr>
      <w:r>
        <w:rPr>
          <w:rStyle w:val="FootnoteReference"/>
        </w:rPr>
        <w:footnoteRef/>
      </w:r>
      <w:r>
        <w:t xml:space="preserve"> All member states provided the required information during the period April 2014 – July 2014 apart from France despite multiple requests. However, French authorities previously provided data on revenues as part of the Regional Projects and so those estimates have been used. Spanish impacts are assessed qualitatively as they were not able to provide quantified data. Please see Annex E for details.</w:t>
      </w:r>
    </w:p>
  </w:footnote>
  <w:footnote w:id="51">
    <w:p w:rsidR="00C96C8C" w:rsidRDefault="00C96C8C">
      <w:pPr>
        <w:pStyle w:val="FootnoteText"/>
      </w:pPr>
      <w:r>
        <w:rPr>
          <w:rStyle w:val="FootnoteReference"/>
        </w:rPr>
        <w:footnoteRef/>
      </w:r>
      <w:r w:rsidRPr="00765088">
        <w:rPr>
          <w:rFonts w:cs="Arial"/>
          <w:szCs w:val="16"/>
        </w:rPr>
        <w:t>In addition, use of scenario 1 as the low cost estimate has been removed as it is likely that applications beyond 1km will have to consider impacts on MCZs (MMO, pers. comm. 2014).</w:t>
      </w:r>
    </w:p>
  </w:footnote>
  <w:footnote w:id="52">
    <w:p w:rsidR="00C96C8C" w:rsidRDefault="00C96C8C" w:rsidP="002A15F7">
      <w:pPr>
        <w:pStyle w:val="FootnoteText"/>
      </w:pPr>
      <w:r>
        <w:rPr>
          <w:rStyle w:val="FootnoteReference"/>
        </w:rPr>
        <w:footnoteRef/>
      </w:r>
      <w:r>
        <w:t xml:space="preserve"> Annex H13</w:t>
      </w:r>
      <w:r w:rsidRPr="00BA0639">
        <w:t xml:space="preserve"> Approach for assessing impacts on recreation</w:t>
      </w:r>
      <w:r>
        <w:t xml:space="preserve">, </w:t>
      </w:r>
      <w:r w:rsidRPr="005172CA">
        <w:t>http://publications.naturalengland.org.uk/publication/1940011</w:t>
      </w:r>
      <w:r>
        <w:t>.</w:t>
      </w:r>
    </w:p>
  </w:footnote>
  <w:footnote w:id="53">
    <w:p w:rsidR="00C96C8C" w:rsidRDefault="00C96C8C">
      <w:pPr>
        <w:pStyle w:val="FootnoteText"/>
      </w:pPr>
      <w:r>
        <w:rPr>
          <w:rStyle w:val="FootnoteReference"/>
        </w:rPr>
        <w:footnoteRef/>
      </w:r>
      <w:r>
        <w:t xml:space="preserve"> RYA and local recreational sector interests</w:t>
      </w:r>
    </w:p>
  </w:footnote>
  <w:footnote w:id="54">
    <w:p w:rsidR="00C96C8C" w:rsidRDefault="00C96C8C" w:rsidP="002A15F7">
      <w:pPr>
        <w:pStyle w:val="FootnoteText"/>
      </w:pPr>
      <w:r>
        <w:rPr>
          <w:rStyle w:val="FootnoteReference"/>
        </w:rPr>
        <w:footnoteRef/>
      </w:r>
      <w:r>
        <w:t xml:space="preserve"> Annex H14 </w:t>
      </w:r>
      <w:r w:rsidRPr="00BA0639">
        <w:t>Approach for assessing impacts on renewable energy</w:t>
      </w:r>
      <w:r>
        <w:t xml:space="preserve">, </w:t>
      </w:r>
      <w:r w:rsidRPr="005172CA">
        <w:t>http://publications.naturalengland.org.uk/publication/1940011</w:t>
      </w:r>
      <w:r>
        <w:t>.</w:t>
      </w:r>
    </w:p>
  </w:footnote>
  <w:footnote w:id="55">
    <w:p w:rsidR="00C96C8C" w:rsidRDefault="00C96C8C" w:rsidP="00501A31">
      <w:pPr>
        <w:pStyle w:val="FootnoteText"/>
      </w:pPr>
      <w:r>
        <w:rPr>
          <w:rStyle w:val="FootnoteReference"/>
        </w:rPr>
        <w:footnoteRef/>
      </w:r>
      <w:r>
        <w:t xml:space="preserve"> Annex H14 </w:t>
      </w:r>
      <w:r w:rsidRPr="00501A31">
        <w:t>Approach for assessing impacts on flood and coastal erosion risk management (coastal defence</w:t>
      </w:r>
      <w:r>
        <w:t xml:space="preserve">), </w:t>
      </w:r>
      <w:r w:rsidRPr="005172CA">
        <w:t>http://publications.naturalengland.org.uk/publication/1940011</w:t>
      </w:r>
      <w:r>
        <w:t>.</w:t>
      </w:r>
    </w:p>
  </w:footnote>
  <w:footnote w:id="56">
    <w:p w:rsidR="00C96C8C" w:rsidRDefault="00C96C8C" w:rsidP="00BB148C">
      <w:pPr>
        <w:pStyle w:val="FootnoteText"/>
      </w:pPr>
      <w:r>
        <w:rPr>
          <w:rStyle w:val="FootnoteReference"/>
        </w:rPr>
        <w:footnoteRef/>
      </w:r>
      <w:r>
        <w:t xml:space="preserve"> Annex H14 </w:t>
      </w:r>
      <w:r w:rsidRPr="00BB148C">
        <w:t>Approach for assessing costs of management measure implementation, enforcement and surveillance</w:t>
      </w:r>
      <w:r>
        <w:t xml:space="preserve">, </w:t>
      </w:r>
      <w:r w:rsidRPr="005172CA">
        <w:t>http://publications.naturalengland.org.uk/publication/1940011</w:t>
      </w:r>
      <w:r>
        <w:t>.</w:t>
      </w:r>
    </w:p>
  </w:footnote>
  <w:footnote w:id="57">
    <w:p w:rsidR="00C96C8C" w:rsidRDefault="00C96C8C" w:rsidP="00AF0A74">
      <w:pPr>
        <w:pStyle w:val="FootnoteText"/>
      </w:pPr>
      <w:r>
        <w:rPr>
          <w:rStyle w:val="FootnoteReference"/>
        </w:rPr>
        <w:footnoteRef/>
      </w:r>
      <w:r>
        <w:t xml:space="preserve"> </w:t>
      </w:r>
      <w:r w:rsidRPr="007D4121">
        <w:rPr>
          <w:sz w:val="18"/>
          <w:szCs w:val="18"/>
        </w:rPr>
        <w:t>These costs are additional to the baseline (i.e. attributable to MCZs) and represent full financial costs (includes wages, overheads and NI)</w:t>
      </w:r>
      <w:r>
        <w:rPr>
          <w:sz w:val="18"/>
          <w:szCs w:val="18"/>
        </w:rPr>
        <w:t xml:space="preserve"> averaged over 20 years. Annex D contains more detail on sector and site specific costs.</w:t>
      </w:r>
    </w:p>
  </w:footnote>
  <w:footnote w:id="58">
    <w:p w:rsidR="00C96C8C" w:rsidRDefault="00C96C8C" w:rsidP="00AF0A74">
      <w:pPr>
        <w:pStyle w:val="FootnoteText"/>
      </w:pPr>
      <w:r>
        <w:rPr>
          <w:rStyle w:val="FootnoteReference"/>
        </w:rPr>
        <w:footnoteRef/>
      </w:r>
      <w:r>
        <w:t xml:space="preserve"> </w:t>
      </w:r>
      <w:r w:rsidRPr="00AD34F0">
        <w:t>16 licence applications for cables (either power or telecom) will be submitted over the 20-year period of the IA (4 in each regional MCZ project area within 12nm, 1 one in each regional MCZ project area at the end of each 5-year period)</w:t>
      </w:r>
      <w:r>
        <w:t>.This is for the 99 inshore sites of the 127 sites recommended</w:t>
      </w:r>
    </w:p>
  </w:footnote>
  <w:footnote w:id="59">
    <w:p w:rsidR="00C96C8C" w:rsidRPr="00A819B4" w:rsidRDefault="00C96C8C" w:rsidP="00AF0A74">
      <w:pPr>
        <w:pStyle w:val="FootnoteText"/>
        <w:rPr>
          <w:szCs w:val="16"/>
        </w:rPr>
      </w:pPr>
      <w:r w:rsidRPr="00A819B4">
        <w:rPr>
          <w:rStyle w:val="FootnoteReference"/>
          <w:szCs w:val="16"/>
        </w:rPr>
        <w:footnoteRef/>
      </w:r>
      <w:r w:rsidRPr="00A819B4">
        <w:rPr>
          <w:szCs w:val="16"/>
        </w:rPr>
        <w:t xml:space="preserve"> A Maintenance Dredging Protocol (MDP) comprises a baseline document that describes all current maintenance dredging and establishes a baseline against which new applications are assessed in the context of the Habitats Directive (JNCC and Natural England, 2011a).</w:t>
      </w:r>
      <w:r>
        <w:rPr>
          <w:szCs w:val="16"/>
        </w:rPr>
        <w:t xml:space="preserve"> </w:t>
      </w:r>
      <w:r w:rsidRPr="00A819B4">
        <w:rPr>
          <w:szCs w:val="16"/>
        </w:rPr>
        <w:t xml:space="preserve">MDPs potentially present cost savings to the ports and harbour sector in the longer term as they are able to undertake the assessment of environmental impact for a number of future licence applications for navigational maintenance dredges using the same baseline data. </w:t>
      </w:r>
      <w:r>
        <w:rPr>
          <w:szCs w:val="16"/>
        </w:rPr>
        <w:t xml:space="preserve">See method paper H12 </w:t>
      </w:r>
      <w:hyperlink r:id="rId8" w:history="1">
        <w:r w:rsidRPr="009F4849">
          <w:rPr>
            <w:rStyle w:val="Hyperlink"/>
            <w:szCs w:val="16"/>
          </w:rPr>
          <w:t>http://publications.naturalengland.org.uk/publication/1940011</w:t>
        </w:r>
      </w:hyperlink>
      <w:r>
        <w:rPr>
          <w:szCs w:val="16"/>
        </w:rPr>
        <w:t xml:space="preserve"> for information on MDPs.</w:t>
      </w:r>
    </w:p>
  </w:footnote>
  <w:footnote w:id="60">
    <w:p w:rsidR="00C96C8C" w:rsidRPr="0000100A" w:rsidRDefault="00C96C8C" w:rsidP="00DA0ABC">
      <w:pPr>
        <w:pStyle w:val="FootnoteText"/>
        <w:rPr>
          <w:szCs w:val="16"/>
        </w:rPr>
      </w:pPr>
      <w:r w:rsidRPr="0000100A">
        <w:rPr>
          <w:rStyle w:val="FootnoteReference"/>
          <w:szCs w:val="16"/>
        </w:rPr>
        <w:footnoteRef/>
      </w:r>
      <w:r w:rsidRPr="0000100A">
        <w:rPr>
          <w:szCs w:val="16"/>
        </w:rPr>
        <w:t xml:space="preserve"> </w:t>
      </w:r>
      <w:hyperlink r:id="rId9" w:history="1">
        <w:r w:rsidRPr="00BF3678">
          <w:rPr>
            <w:rStyle w:val="Hyperlink"/>
            <w:szCs w:val="16"/>
          </w:rPr>
          <w:t>https://www.gov.uk/government/publications/better-regulation-framework-manual</w:t>
        </w:r>
      </w:hyperlink>
      <w:r>
        <w:rPr>
          <w:szCs w:val="16"/>
        </w:rPr>
        <w:t xml:space="preserve"> </w:t>
      </w:r>
    </w:p>
  </w:footnote>
  <w:footnote w:id="61">
    <w:p w:rsidR="00C96C8C" w:rsidRDefault="00C96C8C" w:rsidP="00DA0ABC">
      <w:pPr>
        <w:pStyle w:val="FootnoteText"/>
      </w:pPr>
      <w:r>
        <w:rPr>
          <w:rStyle w:val="FootnoteReference"/>
        </w:rPr>
        <w:footnoteRef/>
      </w:r>
      <w:r>
        <w:t xml:space="preserve"> </w:t>
      </w:r>
      <w:r w:rsidRPr="00513436">
        <w:t xml:space="preserve">It has not been possible to publish all anticipated additional costs to specific MCZs </w:t>
      </w:r>
      <w:r>
        <w:t xml:space="preserve">(across all sectors) </w:t>
      </w:r>
      <w:r w:rsidRPr="00513436">
        <w:t>and developments in the IA because of the commercial sensitivity of some of the data</w:t>
      </w:r>
      <w:r>
        <w:t>. Such information has been aggregated and presented in the IA.</w:t>
      </w:r>
      <w:r w:rsidRPr="00513436">
        <w:t xml:space="preserve"> </w:t>
      </w:r>
      <w:r>
        <w:t>It</w:t>
      </w:r>
      <w:r w:rsidRPr="00513436">
        <w:t xml:space="preserve"> has not been possible to verify cost estimates provided by industry.</w:t>
      </w:r>
    </w:p>
  </w:footnote>
  <w:footnote w:id="62">
    <w:p w:rsidR="00C96C8C" w:rsidRDefault="00C96C8C" w:rsidP="00C31DBD">
      <w:pPr>
        <w:pStyle w:val="FootnoteText"/>
      </w:pPr>
      <w:r>
        <w:rPr>
          <w:rStyle w:val="FootnoteReference"/>
        </w:rPr>
        <w:footnoteRef/>
      </w:r>
      <w:r>
        <w:t xml:space="preserve"> </w:t>
      </w:r>
      <w:r w:rsidRPr="000C4013">
        <w:t>https://www.gov.uk/government/uploads/system/uploads/attachment_data/file/329268/Sections_1-3.pdf</w:t>
      </w:r>
    </w:p>
  </w:footnote>
  <w:footnote w:id="63">
    <w:p w:rsidR="00C96C8C" w:rsidRDefault="00C96C8C">
      <w:pPr>
        <w:pStyle w:val="FootnoteText"/>
      </w:pPr>
      <w:r>
        <w:rPr>
          <w:rStyle w:val="FootnoteReference"/>
        </w:rPr>
        <w:footnoteRef/>
      </w:r>
      <w:r>
        <w:t xml:space="preserve"> </w:t>
      </w:r>
      <w:r w:rsidRPr="00996642">
        <w:t>http://uknea.unep-wcmc.org/LinkClick.aspx?fileticket=KLy76Rak0WQ%3d&amp;tabid=82</w:t>
      </w:r>
    </w:p>
  </w:footnote>
  <w:footnote w:id="64">
    <w:p w:rsidR="00C96C8C" w:rsidRPr="0000100A" w:rsidRDefault="00C96C8C" w:rsidP="00E22E8F">
      <w:pPr>
        <w:rPr>
          <w:rFonts w:cs="Arial"/>
          <w:color w:val="000000"/>
          <w:sz w:val="16"/>
          <w:szCs w:val="16"/>
        </w:rPr>
      </w:pPr>
      <w:r w:rsidRPr="0000100A">
        <w:rPr>
          <w:rStyle w:val="FootnoteReference"/>
          <w:rFonts w:cs="Arial"/>
          <w:sz w:val="16"/>
          <w:szCs w:val="16"/>
        </w:rPr>
        <w:footnoteRef/>
      </w:r>
      <w:r w:rsidRPr="0000100A">
        <w:rPr>
          <w:rFonts w:cs="Arial"/>
          <w:sz w:val="16"/>
          <w:szCs w:val="16"/>
        </w:rPr>
        <w:t xml:space="preserve"> </w:t>
      </w:r>
      <w:r w:rsidRPr="0000100A">
        <w:rPr>
          <w:rFonts w:cs="Arial"/>
          <w:color w:val="000000"/>
          <w:sz w:val="16"/>
          <w:szCs w:val="16"/>
        </w:rPr>
        <w:t xml:space="preserve">ONS ABS - ONS Annual Business Survey </w:t>
      </w:r>
      <w:r w:rsidRPr="00E22E8F">
        <w:rPr>
          <w:rFonts w:cs="Arial"/>
          <w:color w:val="000000"/>
          <w:sz w:val="16"/>
          <w:szCs w:val="16"/>
        </w:rPr>
        <w:t>http://www.ons.gov.uk/ons/publications/re-reference-tables.html?edition=tcm%3A77-330927</w:t>
      </w:r>
    </w:p>
  </w:footnote>
  <w:footnote w:id="65">
    <w:p w:rsidR="00C96C8C" w:rsidRPr="0000100A" w:rsidRDefault="00C96C8C" w:rsidP="00E22E8F">
      <w:pPr>
        <w:pStyle w:val="FootnoteText"/>
        <w:rPr>
          <w:rFonts w:eastAsia="Calibri" w:cs="Arial"/>
          <w:szCs w:val="16"/>
          <w:lang w:eastAsia="en-US"/>
        </w:rPr>
      </w:pPr>
      <w:r w:rsidRPr="0000100A">
        <w:rPr>
          <w:rStyle w:val="FootnoteReference"/>
          <w:rFonts w:cs="Arial"/>
          <w:szCs w:val="16"/>
        </w:rPr>
        <w:footnoteRef/>
      </w:r>
      <w:r w:rsidRPr="0000100A">
        <w:rPr>
          <w:rFonts w:cs="Arial"/>
          <w:szCs w:val="16"/>
        </w:rPr>
        <w:t xml:space="preserve"> UK National Ecosystem Assessment, 2011 from Fletcher et al (2012). Total value of service assuming it is present in all UK coastal wetland.</w:t>
      </w:r>
    </w:p>
  </w:footnote>
  <w:footnote w:id="66">
    <w:p w:rsidR="00C96C8C" w:rsidRPr="0000100A" w:rsidRDefault="00C96C8C" w:rsidP="00E22E8F">
      <w:pPr>
        <w:pStyle w:val="FootnoteText"/>
        <w:rPr>
          <w:rFonts w:cs="Arial"/>
          <w:szCs w:val="16"/>
        </w:rPr>
      </w:pPr>
      <w:r w:rsidRPr="0000100A">
        <w:rPr>
          <w:rStyle w:val="FootnoteReference"/>
          <w:rFonts w:cs="Arial"/>
          <w:szCs w:val="16"/>
        </w:rPr>
        <w:footnoteRef/>
      </w:r>
      <w:r w:rsidRPr="0000100A">
        <w:rPr>
          <w:rFonts w:cs="Arial"/>
          <w:szCs w:val="16"/>
        </w:rPr>
        <w:t xml:space="preserve"> Beaumont et al., 2006</w:t>
      </w:r>
    </w:p>
  </w:footnote>
  <w:footnote w:id="67">
    <w:p w:rsidR="00C96C8C" w:rsidRPr="006E3DC0" w:rsidRDefault="00C96C8C" w:rsidP="00C33501">
      <w:pPr>
        <w:pStyle w:val="FootnoteText"/>
        <w:rPr>
          <w:rFonts w:cs="Arial"/>
          <w:szCs w:val="16"/>
        </w:rPr>
      </w:pPr>
      <w:r w:rsidRPr="0000100A">
        <w:rPr>
          <w:rStyle w:val="FootnoteReference"/>
          <w:rFonts w:cs="Arial"/>
          <w:szCs w:val="16"/>
        </w:rPr>
        <w:footnoteRef/>
      </w:r>
      <w:r w:rsidRPr="0000100A">
        <w:rPr>
          <w:rFonts w:cs="Arial"/>
          <w:szCs w:val="16"/>
        </w:rPr>
        <w:t xml:space="preserve"> UK National ecosystem assessment (2011) and Beaumont et al. (2006), from Fletcher et al (2012)</w:t>
      </w:r>
    </w:p>
  </w:footnote>
  <w:footnote w:id="68">
    <w:p w:rsidR="00C96C8C" w:rsidRPr="0000100A" w:rsidRDefault="00C96C8C" w:rsidP="00DA0ABC">
      <w:pPr>
        <w:autoSpaceDE w:val="0"/>
        <w:autoSpaceDN w:val="0"/>
        <w:adjustRightInd w:val="0"/>
        <w:rPr>
          <w:rFonts w:cs="Arial"/>
          <w:sz w:val="16"/>
          <w:szCs w:val="16"/>
        </w:rPr>
      </w:pPr>
      <w:r w:rsidRPr="0000100A">
        <w:rPr>
          <w:rFonts w:cs="Arial"/>
          <w:sz w:val="16"/>
          <w:szCs w:val="16"/>
          <w:vertAlign w:val="superscript"/>
        </w:rPr>
        <w:footnoteRef/>
      </w:r>
      <w:r w:rsidRPr="0000100A">
        <w:rPr>
          <w:rFonts w:cs="Arial"/>
          <w:sz w:val="16"/>
          <w:szCs w:val="16"/>
          <w:vertAlign w:val="superscript"/>
        </w:rPr>
        <w:t xml:space="preserve"> </w:t>
      </w:r>
      <w:r w:rsidRPr="0000100A">
        <w:rPr>
          <w:rFonts w:cs="Arial"/>
          <w:sz w:val="16"/>
          <w:szCs w:val="16"/>
        </w:rPr>
        <w:t xml:space="preserve">Natural England Monitor of Engagement with the Natural Environment , 2012 </w:t>
      </w:r>
      <w:r>
        <w:rPr>
          <w:rFonts w:cs="Arial"/>
          <w:sz w:val="16"/>
          <w:szCs w:val="16"/>
        </w:rPr>
        <w:t xml:space="preserve">-2013 </w:t>
      </w:r>
      <w:r w:rsidRPr="00DE4119">
        <w:rPr>
          <w:sz w:val="16"/>
          <w:szCs w:val="16"/>
        </w:rPr>
        <w:t>http://publications.naturalengland.org.uk/publication/5331309618528256?category=47018</w:t>
      </w:r>
    </w:p>
  </w:footnote>
  <w:footnote w:id="69">
    <w:p w:rsidR="00C96C8C" w:rsidRPr="0000100A" w:rsidRDefault="00C96C8C" w:rsidP="00DA0ABC">
      <w:pPr>
        <w:autoSpaceDE w:val="0"/>
        <w:autoSpaceDN w:val="0"/>
        <w:adjustRightInd w:val="0"/>
        <w:rPr>
          <w:rFonts w:cs="Arial"/>
          <w:sz w:val="16"/>
          <w:szCs w:val="16"/>
        </w:rPr>
      </w:pPr>
      <w:r w:rsidRPr="0000100A">
        <w:rPr>
          <w:rFonts w:cs="Arial"/>
          <w:sz w:val="16"/>
          <w:szCs w:val="16"/>
          <w:vertAlign w:val="superscript"/>
        </w:rPr>
        <w:footnoteRef/>
      </w:r>
      <w:r w:rsidRPr="0000100A">
        <w:rPr>
          <w:rFonts w:cs="Arial"/>
          <w:sz w:val="16"/>
          <w:szCs w:val="16"/>
          <w:vertAlign w:val="superscript"/>
        </w:rPr>
        <w:t xml:space="preserve"> </w:t>
      </w:r>
      <w:r w:rsidRPr="003A6377">
        <w:rPr>
          <w:rFonts w:cs="Arial"/>
          <w:sz w:val="16"/>
          <w:szCs w:val="16"/>
        </w:rPr>
        <w:t>Watersports and leisure participation survey 2013</w:t>
      </w:r>
      <w:r w:rsidRPr="008E6F64">
        <w:rPr>
          <w:rFonts w:cs="Arial"/>
          <w:sz w:val="16"/>
          <w:szCs w:val="16"/>
        </w:rPr>
        <w:t xml:space="preserve"> </w:t>
      </w:r>
      <w:r w:rsidRPr="003A6377">
        <w:rPr>
          <w:sz w:val="16"/>
          <w:szCs w:val="16"/>
        </w:rPr>
        <w:t>http://www.rya.org.uk/SiteCollectionDocuments/sportsdevelopment/Watersports_survey_Market_Review_2013_Executive_Summary_.pdf</w:t>
      </w:r>
    </w:p>
  </w:footnote>
  <w:footnote w:id="70">
    <w:p w:rsidR="00C96C8C" w:rsidRDefault="00C96C8C">
      <w:pPr>
        <w:pStyle w:val="FootnoteText"/>
      </w:pPr>
      <w:r>
        <w:rPr>
          <w:rStyle w:val="FootnoteReference"/>
        </w:rPr>
        <w:footnoteRef/>
      </w:r>
      <w:r>
        <w:t xml:space="preserve"> </w:t>
      </w:r>
      <w:r w:rsidRPr="006E4B8A">
        <w:t>http://www.oxfordeconomics.com/publication/open/239345</w:t>
      </w:r>
    </w:p>
  </w:footnote>
  <w:footnote w:id="71">
    <w:p w:rsidR="00C96C8C" w:rsidRPr="0000100A" w:rsidRDefault="00C96C8C" w:rsidP="00DA0ABC">
      <w:pPr>
        <w:pStyle w:val="FootnoteText"/>
        <w:rPr>
          <w:szCs w:val="16"/>
        </w:rPr>
      </w:pPr>
      <w:r w:rsidRPr="0000100A">
        <w:rPr>
          <w:rStyle w:val="FootnoteReference"/>
          <w:szCs w:val="16"/>
        </w:rPr>
        <w:footnoteRef/>
      </w:r>
      <w:r w:rsidRPr="0000100A">
        <w:rPr>
          <w:szCs w:val="16"/>
        </w:rPr>
        <w:t xml:space="preserve"> </w:t>
      </w:r>
      <w:r>
        <w:rPr>
          <w:szCs w:val="16"/>
        </w:rPr>
        <w:t>R</w:t>
      </w:r>
      <w:r w:rsidRPr="0000100A">
        <w:rPr>
          <w:szCs w:val="16"/>
        </w:rPr>
        <w:t>esults from the National Ecosystem Assessment marine work</w:t>
      </w:r>
      <w:r>
        <w:rPr>
          <w:szCs w:val="16"/>
        </w:rPr>
        <w:t xml:space="preserve"> </w:t>
      </w:r>
      <w:r w:rsidRPr="0000100A">
        <w:rPr>
          <w:szCs w:val="16"/>
        </w:rPr>
        <w:t>package</w:t>
      </w:r>
      <w:r>
        <w:rPr>
          <w:szCs w:val="16"/>
        </w:rPr>
        <w:t xml:space="preserve"> 4</w:t>
      </w:r>
      <w:r w:rsidRPr="0000100A">
        <w:rPr>
          <w:szCs w:val="16"/>
        </w:rPr>
        <w:t xml:space="preserve"> state that there is a huge lack of valuation evidence (primary evidence) in this area.</w:t>
      </w:r>
    </w:p>
  </w:footnote>
  <w:footnote w:id="72">
    <w:p w:rsidR="00C96C8C" w:rsidRPr="0000100A" w:rsidRDefault="00C96C8C" w:rsidP="00DA0ABC">
      <w:pPr>
        <w:pStyle w:val="FootnoteText"/>
        <w:rPr>
          <w:szCs w:val="16"/>
        </w:rPr>
      </w:pPr>
      <w:r w:rsidRPr="0000100A">
        <w:rPr>
          <w:rStyle w:val="FootnoteReference"/>
          <w:szCs w:val="16"/>
        </w:rPr>
        <w:footnoteRef/>
      </w:r>
      <w:r w:rsidRPr="0000100A">
        <w:rPr>
          <w:szCs w:val="16"/>
        </w:rPr>
        <w:t xml:space="preserve"> E.g. Ospar list of threatened and declining species and habitats, etc</w:t>
      </w:r>
    </w:p>
  </w:footnote>
  <w:footnote w:id="73">
    <w:p w:rsidR="00C96C8C" w:rsidRDefault="00C96C8C" w:rsidP="00DA0ABC">
      <w:pPr>
        <w:pStyle w:val="FootnoteText"/>
      </w:pPr>
      <w:r>
        <w:rPr>
          <w:rStyle w:val="FootnoteReference"/>
        </w:rPr>
        <w:footnoteRef/>
      </w:r>
      <w:r>
        <w:t xml:space="preserve"> </w:t>
      </w:r>
      <w:r w:rsidRPr="00820944">
        <w:t>http://uknea.unep-wcmc.org/LinkClick.aspx?fileticket=Mb8nUAphh%2bY%3d&amp;tabid=82</w:t>
      </w:r>
    </w:p>
  </w:footnote>
  <w:footnote w:id="74">
    <w:p w:rsidR="00C96C8C" w:rsidRDefault="00C96C8C" w:rsidP="00DA0ABC">
      <w:pPr>
        <w:pStyle w:val="FootnoteText"/>
      </w:pPr>
      <w:r w:rsidRPr="0000100A">
        <w:rPr>
          <w:rStyle w:val="FootnoteReference"/>
          <w:rFonts w:cs="Arial"/>
          <w:szCs w:val="16"/>
        </w:rPr>
        <w:footnoteRef/>
      </w:r>
      <w:r w:rsidRPr="0000100A">
        <w:rPr>
          <w:rFonts w:cs="Arial"/>
          <w:szCs w:val="16"/>
        </w:rPr>
        <w:t xml:space="preserve"> </w:t>
      </w:r>
    </w:p>
  </w:footnote>
  <w:footnote w:id="75">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Regional project Methodology Documents Annex H5 </w:t>
      </w:r>
    </w:p>
  </w:footnote>
  <w:footnote w:id="76">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Fletcher et al (2012)</w:t>
      </w:r>
    </w:p>
  </w:footnote>
  <w:footnote w:id="77">
    <w:p w:rsidR="00C96C8C" w:rsidRPr="00E97B81" w:rsidRDefault="00C96C8C" w:rsidP="00DA0ABC">
      <w:pPr>
        <w:pStyle w:val="FootnoteText"/>
        <w:rPr>
          <w:rFonts w:ascii="Calibri" w:hAnsi="Calibri"/>
          <w:szCs w:val="16"/>
        </w:rPr>
      </w:pPr>
      <w:r w:rsidRPr="0000100A">
        <w:rPr>
          <w:rStyle w:val="FootnoteReference"/>
          <w:rFonts w:cs="Arial"/>
          <w:szCs w:val="16"/>
        </w:rPr>
        <w:footnoteRef/>
      </w:r>
      <w:r w:rsidRPr="0000100A">
        <w:rPr>
          <w:rFonts w:cs="Arial"/>
          <w:szCs w:val="16"/>
        </w:rPr>
        <w:t xml:space="preserve"> (Hughes and others, 2005; Tilman, Reich and Knops, 2006; in Beaumont and others, 2006).</w:t>
      </w:r>
    </w:p>
  </w:footnote>
  <w:footnote w:id="78">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w:t>
      </w:r>
      <w:r w:rsidRPr="0000100A">
        <w:rPr>
          <w:rFonts w:eastAsia="Calibri" w:cs="Arial"/>
          <w:color w:val="000000"/>
          <w:szCs w:val="16"/>
          <w:lang w:eastAsia="en-GB"/>
        </w:rPr>
        <w:t>OSPAR (2010)</w:t>
      </w:r>
    </w:p>
  </w:footnote>
  <w:footnote w:id="79">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Fletcher et al (2012).</w:t>
      </w:r>
    </w:p>
  </w:footnote>
  <w:footnote w:id="80">
    <w:p w:rsidR="00C96C8C" w:rsidRPr="0000100A" w:rsidRDefault="00C96C8C" w:rsidP="00DA0ABC">
      <w:pPr>
        <w:pStyle w:val="FootnoteText"/>
        <w:rPr>
          <w:rFonts w:cs="Arial"/>
          <w:szCs w:val="16"/>
        </w:rPr>
      </w:pPr>
      <w:r w:rsidRPr="0000100A">
        <w:rPr>
          <w:rStyle w:val="FootnoteReference"/>
          <w:rFonts w:cs="Arial"/>
          <w:szCs w:val="16"/>
        </w:rPr>
        <w:footnoteRef/>
      </w:r>
      <w:r w:rsidRPr="0000100A">
        <w:rPr>
          <w:rFonts w:cs="Arial"/>
          <w:szCs w:val="16"/>
        </w:rPr>
        <w:t xml:space="preserve"> </w:t>
      </w:r>
      <w:r w:rsidRPr="0000100A">
        <w:rPr>
          <w:rFonts w:eastAsia="Times New Roman" w:cs="Arial"/>
          <w:szCs w:val="16"/>
          <w:lang w:eastAsia="en-GB"/>
        </w:rPr>
        <w:t xml:space="preserve">(DECC 2010 carbon price) Based on carbon sequestration rate of </w:t>
      </w:r>
      <w:r w:rsidRPr="0000100A">
        <w:rPr>
          <w:rFonts w:eastAsia="Calibri" w:cs="Arial"/>
          <w:szCs w:val="16"/>
        </w:rPr>
        <w:t>0.64 - 2.19 tC/ha/yr (from Cannell et al. 1999), which is equivalent to 2.35 – 8.04 tonnes CO2;converted to km2 for comparison with area of feature</w:t>
      </w:r>
    </w:p>
  </w:footnote>
  <w:footnote w:id="81">
    <w:p w:rsidR="00C96C8C" w:rsidRPr="00E97B81" w:rsidRDefault="00C96C8C" w:rsidP="00DA0ABC">
      <w:pPr>
        <w:pStyle w:val="FootnoteText"/>
        <w:rPr>
          <w:rFonts w:ascii="Calibri" w:hAnsi="Calibri"/>
          <w:szCs w:val="16"/>
        </w:rPr>
      </w:pPr>
      <w:r w:rsidRPr="0000100A">
        <w:rPr>
          <w:rStyle w:val="FootnoteReference"/>
          <w:rFonts w:cs="Arial"/>
          <w:szCs w:val="16"/>
        </w:rPr>
        <w:footnoteRef/>
      </w:r>
      <w:r w:rsidRPr="0000100A">
        <w:rPr>
          <w:rFonts w:cs="Arial"/>
          <w:szCs w:val="16"/>
        </w:rPr>
        <w:t xml:space="preserve"> (Beaumont and others, 2006; Fletcher and others, 2012; Austen and others, 2011.)</w:t>
      </w:r>
    </w:p>
  </w:footnote>
  <w:footnote w:id="82">
    <w:p w:rsidR="00C96C8C" w:rsidRPr="00250F1E" w:rsidRDefault="00C96C8C" w:rsidP="00DA0ABC">
      <w:pPr>
        <w:pStyle w:val="FootnoteText"/>
        <w:rPr>
          <w:rFonts w:cs="Arial"/>
          <w:szCs w:val="16"/>
        </w:rPr>
      </w:pPr>
      <w:r w:rsidRPr="00250F1E">
        <w:rPr>
          <w:rStyle w:val="FootnoteReference"/>
          <w:rFonts w:cs="Arial"/>
          <w:szCs w:val="16"/>
        </w:rPr>
        <w:footnoteRef/>
      </w:r>
      <w:r w:rsidRPr="00250F1E">
        <w:rPr>
          <w:rFonts w:cs="Arial"/>
          <w:szCs w:val="16"/>
        </w:rPr>
        <w:t xml:space="preserve"> Kenter et al (2013)  </w:t>
      </w:r>
      <w:hyperlink r:id="rId10" w:history="1">
        <w:r w:rsidRPr="00250F1E">
          <w:rPr>
            <w:rStyle w:val="Hyperlink"/>
            <w:rFonts w:cs="Arial"/>
            <w:szCs w:val="16"/>
          </w:rPr>
          <w:t>http://uknea.unep-wcmc.org/LinkClick.aspx?fileticket=Mb8nUAphh%2bY%3d&amp;tabid=82</w:t>
        </w:r>
      </w:hyperlink>
    </w:p>
  </w:footnote>
  <w:footnote w:id="83">
    <w:p w:rsidR="00C96C8C" w:rsidRPr="00250F1E" w:rsidRDefault="00C96C8C" w:rsidP="00DA0ABC">
      <w:pPr>
        <w:pStyle w:val="FootnoteText"/>
        <w:rPr>
          <w:rFonts w:cs="Arial"/>
          <w:szCs w:val="16"/>
        </w:rPr>
      </w:pPr>
      <w:r w:rsidRPr="00250F1E">
        <w:rPr>
          <w:rStyle w:val="FootnoteReference"/>
          <w:rFonts w:cs="Arial"/>
          <w:szCs w:val="16"/>
        </w:rPr>
        <w:footnoteRef/>
      </w:r>
      <w:r w:rsidRPr="00250F1E">
        <w:rPr>
          <w:rFonts w:cs="Arial"/>
          <w:szCs w:val="16"/>
        </w:rPr>
        <w:t xml:space="preserve"> Kenter et al (2013)  </w:t>
      </w:r>
      <w:hyperlink r:id="rId11" w:history="1">
        <w:r w:rsidRPr="00250F1E">
          <w:rPr>
            <w:rStyle w:val="Hyperlink"/>
            <w:rFonts w:cs="Arial"/>
            <w:szCs w:val="16"/>
          </w:rPr>
          <w:t>http://uknea.unep-wcmc.org/LinkClick.aspx?fileticket=Mb8nUAphh%2bY%3d&amp;tabid=82</w:t>
        </w:r>
      </w:hyperlink>
    </w:p>
  </w:footnote>
  <w:footnote w:id="84">
    <w:p w:rsidR="00C96C8C" w:rsidRPr="00250F1E" w:rsidRDefault="00C96C8C" w:rsidP="00DA0ABC">
      <w:pPr>
        <w:pStyle w:val="FootnoteText"/>
        <w:rPr>
          <w:rFonts w:cs="Arial"/>
          <w:szCs w:val="16"/>
        </w:rPr>
      </w:pPr>
      <w:r w:rsidRPr="00250F1E">
        <w:rPr>
          <w:rStyle w:val="FootnoteReference"/>
          <w:rFonts w:cs="Arial"/>
          <w:szCs w:val="16"/>
        </w:rPr>
        <w:footnoteRef/>
      </w:r>
      <w:r w:rsidRPr="00250F1E">
        <w:rPr>
          <w:rFonts w:cs="Arial"/>
          <w:szCs w:val="16"/>
        </w:rPr>
        <w:t xml:space="preserve"> This ‘non use value’ is mainly measuring the willingness to pay to protect features from an uncertain future risk and an insurance against future harm and degradation. The researchers state that knowing the precise risk of harm is not essential. They provide the example of home insurance - it seems likely that the vast majority of those who take up building or home contents insurance, while they have risk preferences generally, have little quantitative knowledge on the actual risk of fire or theft. Then, it is the value of the goods and general level of risk aversion that determine willingness to pay, rather than the actual specific risk to the object of value.</w:t>
      </w:r>
    </w:p>
  </w:footnote>
  <w:footnote w:id="85">
    <w:p w:rsidR="00C96C8C" w:rsidRDefault="00C96C8C" w:rsidP="00F24132">
      <w:pPr>
        <w:pStyle w:val="FootnoteText"/>
      </w:pPr>
      <w:r>
        <w:rPr>
          <w:rStyle w:val="FootnoteReference"/>
        </w:rPr>
        <w:footnoteRef/>
      </w:r>
      <w:r>
        <w:t xml:space="preserve"> </w:t>
      </w:r>
      <w:r w:rsidRPr="00F7214E">
        <w:t>Hausman, Jerry, Contingen</w:t>
      </w:r>
      <w:r>
        <w:t>t</w:t>
      </w:r>
      <w:r w:rsidRPr="00F7214E">
        <w:t xml:space="preserve"> valuation: from dubious to hopeless. Journal of Economic Perspectives 26(4):43-56, 2012</w:t>
      </w:r>
      <w:r>
        <w:t xml:space="preserve">; </w:t>
      </w:r>
      <w:r w:rsidRPr="00F7214E">
        <w:t>http://pubs.aeaweb.org/doi/pdfplus/10.1257/jep.26.4.43</w:t>
      </w:r>
    </w:p>
  </w:footnote>
  <w:footnote w:id="86">
    <w:p w:rsidR="00C96C8C" w:rsidRDefault="00C96C8C" w:rsidP="00F24132">
      <w:pPr>
        <w:pStyle w:val="FootnoteText"/>
      </w:pPr>
      <w:r>
        <w:rPr>
          <w:rStyle w:val="FootnoteReference"/>
        </w:rPr>
        <w:footnoteRef/>
      </w:r>
      <w:r>
        <w:t xml:space="preserve"> </w:t>
      </w:r>
      <w:r w:rsidRPr="00DA0ABC">
        <w:rPr>
          <w:rFonts w:cs="Arial"/>
          <w:bCs/>
          <w:color w:val="000000"/>
          <w:szCs w:val="22"/>
        </w:rPr>
        <w:t>Kenter et al. study also provided visitor estimates and use recreational values per site. These aggregate estimates at a site level have not been used in the Impact assessment. This is because of the uncertainty around the visitor numbers. The visitor estimates were based on self-reported visits and estimates of individual visit numbers also appear to be high compared to the very small number of existing studies. The limited size of the angler sample meant that anglers’ visits at highly popular sites might have been underestimated while visits at less popular sites might have been overestimated</w:t>
      </w:r>
    </w:p>
  </w:footnote>
  <w:footnote w:id="87">
    <w:p w:rsidR="00C96C8C" w:rsidRDefault="00C96C8C" w:rsidP="00DA0ABC">
      <w:pPr>
        <w:pStyle w:val="EBBodyPara"/>
      </w:pPr>
      <w:r>
        <w:rPr>
          <w:rStyle w:val="FootnoteReference"/>
          <w:rFonts w:eastAsia="Calibri"/>
        </w:rPr>
        <w:footnoteRef/>
      </w:r>
      <w:r>
        <w:t xml:space="preserve"> </w:t>
      </w:r>
      <w:r w:rsidRPr="00BE377B">
        <w:rPr>
          <w:sz w:val="16"/>
          <w:szCs w:val="16"/>
        </w:rPr>
        <w:t>Johnson, P.T.J., Preston, D.L., hoverman, J.T., Richgels, K.L.D. (2013) Biodiversity decreases disease through predictable changes in host community competence. Nature 494, 230-234.</w:t>
      </w:r>
    </w:p>
  </w:footnote>
  <w:footnote w:id="88">
    <w:p w:rsidR="00C96C8C" w:rsidRDefault="00C96C8C" w:rsidP="00D7338F">
      <w:pPr>
        <w:pStyle w:val="FootnoteText"/>
        <w:rPr>
          <w:del w:id="73" w:author="Dean Pearson" w:date="2014-07-03T15:22:00Z"/>
          <w:szCs w:val="16"/>
        </w:rPr>
      </w:pPr>
    </w:p>
  </w:footnote>
  <w:footnote w:id="89">
    <w:p w:rsidR="00C96C8C" w:rsidRDefault="00C96C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8C" w:rsidRDefault="00C96C8C">
    <w:pPr>
      <w:pStyle w:val="Header"/>
    </w:pPr>
    <w:r>
      <w:fldChar w:fldCharType="begin"/>
    </w:r>
    <w:r>
      <w:instrText xml:space="preserve"> DOCPROPERTY  Classification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8C" w:rsidRDefault="00C96C8C"/>
  <w:p w:rsidR="00C96C8C" w:rsidRDefault="00C96C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8C" w:rsidRDefault="00C96C8C"/>
  <w:p w:rsidR="00C96C8C" w:rsidRDefault="00C96C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1">
    <w:nsid w:val="050F3D37"/>
    <w:multiLevelType w:val="hybridMultilevel"/>
    <w:tmpl w:val="1EBC6F4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4F6726"/>
    <w:multiLevelType w:val="hybridMultilevel"/>
    <w:tmpl w:val="D38E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B7EB7"/>
    <w:multiLevelType w:val="hybridMultilevel"/>
    <w:tmpl w:val="E38C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605354"/>
    <w:multiLevelType w:val="hybridMultilevel"/>
    <w:tmpl w:val="03261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8E1E93"/>
    <w:multiLevelType w:val="hybridMultilevel"/>
    <w:tmpl w:val="2954D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316E72"/>
    <w:multiLevelType w:val="hybridMultilevel"/>
    <w:tmpl w:val="9216CD0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nsid w:val="1F455E3D"/>
    <w:multiLevelType w:val="hybridMultilevel"/>
    <w:tmpl w:val="58F87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DD79EC"/>
    <w:multiLevelType w:val="hybridMultilevel"/>
    <w:tmpl w:val="68061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71061D"/>
    <w:multiLevelType w:val="hybridMultilevel"/>
    <w:tmpl w:val="EBE44096"/>
    <w:lvl w:ilvl="0" w:tplc="763C5890">
      <w:numFmt w:val="bullet"/>
      <w:lvlText w:val="-"/>
      <w:lvlJc w:val="left"/>
      <w:pPr>
        <w:ind w:left="1353" w:hanging="360"/>
      </w:pPr>
      <w:rPr>
        <w:rFonts w:ascii="Arial" w:eastAsia="Calibri"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DDD225A"/>
    <w:multiLevelType w:val="hybridMultilevel"/>
    <w:tmpl w:val="1C8EE318"/>
    <w:lvl w:ilvl="0" w:tplc="2DBCD9FC">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B20B3A"/>
    <w:multiLevelType w:val="hybridMultilevel"/>
    <w:tmpl w:val="E3EED2A2"/>
    <w:lvl w:ilvl="0" w:tplc="8E26E50C">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A85DEA"/>
    <w:multiLevelType w:val="hybridMultilevel"/>
    <w:tmpl w:val="26F878BC"/>
    <w:lvl w:ilvl="0" w:tplc="8FF6648A">
      <w:start w:val="4"/>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783322"/>
    <w:multiLevelType w:val="hybridMultilevel"/>
    <w:tmpl w:val="8BCC7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C11A8F"/>
    <w:multiLevelType w:val="hybridMultilevel"/>
    <w:tmpl w:val="5686A4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084761"/>
    <w:multiLevelType w:val="multilevel"/>
    <w:tmpl w:val="4DD682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1B44775"/>
    <w:multiLevelType w:val="hybridMultilevel"/>
    <w:tmpl w:val="2018B39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8">
    <w:nsid w:val="42F85585"/>
    <w:multiLevelType w:val="hybridMultilevel"/>
    <w:tmpl w:val="2FE0357E"/>
    <w:lvl w:ilvl="0" w:tplc="2DBCD9FC">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2B18E7"/>
    <w:multiLevelType w:val="hybridMultilevel"/>
    <w:tmpl w:val="0FE41F48"/>
    <w:lvl w:ilvl="0" w:tplc="3A10EB5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70704A"/>
    <w:multiLevelType w:val="hybridMultilevel"/>
    <w:tmpl w:val="40A460D8"/>
    <w:lvl w:ilvl="0" w:tplc="8E26E50C">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A1019E"/>
    <w:multiLevelType w:val="hybridMultilevel"/>
    <w:tmpl w:val="1248BB24"/>
    <w:lvl w:ilvl="0" w:tplc="E6B67E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A71474"/>
    <w:multiLevelType w:val="hybridMultilevel"/>
    <w:tmpl w:val="4C4442F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3">
    <w:nsid w:val="4EEC0281"/>
    <w:multiLevelType w:val="hybridMultilevel"/>
    <w:tmpl w:val="76E00704"/>
    <w:lvl w:ilvl="0" w:tplc="08090001">
      <w:start w:val="1"/>
      <w:numFmt w:val="bullet"/>
      <w:lvlText w:val=""/>
      <w:lvlJc w:val="left"/>
      <w:pPr>
        <w:ind w:left="7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4FB47C97"/>
    <w:multiLevelType w:val="hybridMultilevel"/>
    <w:tmpl w:val="E154F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877444"/>
    <w:multiLevelType w:val="hybridMultilevel"/>
    <w:tmpl w:val="FF48220A"/>
    <w:lvl w:ilvl="0" w:tplc="D42420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FF1DE9"/>
    <w:multiLevelType w:val="hybridMultilevel"/>
    <w:tmpl w:val="4AA2A8A6"/>
    <w:lvl w:ilvl="0" w:tplc="2DBCD9FC">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990B5B"/>
    <w:multiLevelType w:val="hybridMultilevel"/>
    <w:tmpl w:val="8F9A9B8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EF7850"/>
    <w:multiLevelType w:val="multilevel"/>
    <w:tmpl w:val="EDA217E6"/>
    <w:lvl w:ilvl="0">
      <w:start w:val="1"/>
      <w:numFmt w:val="decimal"/>
      <w:lvlText w:val="%1."/>
      <w:lvlJc w:val="left"/>
      <w:pPr>
        <w:ind w:left="720" w:hanging="493"/>
      </w:pPr>
      <w:rPr>
        <w:rFonts w:hint="default"/>
        <w:i w:val="0"/>
        <w:color w:val="auto"/>
        <w:sz w:val="32"/>
        <w:szCs w:val="32"/>
      </w:rPr>
    </w:lvl>
    <w:lvl w:ilvl="1">
      <w:start w:val="1"/>
      <w:numFmt w:val="decimal"/>
      <w:isLgl/>
      <w:lvlText w:val="%1.%2"/>
      <w:lvlJc w:val="left"/>
      <w:pPr>
        <w:ind w:left="720" w:hanging="493"/>
      </w:pPr>
      <w:rPr>
        <w:rFonts w:ascii="Arial" w:hAnsi="Arial" w:cs="Arial" w:hint="default"/>
        <w:b w:val="0"/>
        <w:i w:val="0"/>
        <w:color w:val="000000"/>
        <w:sz w:val="22"/>
        <w:szCs w:val="22"/>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9">
    <w:nsid w:val="61F94BFC"/>
    <w:multiLevelType w:val="hybridMultilevel"/>
    <w:tmpl w:val="A0042C6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0">
    <w:nsid w:val="620B1C49"/>
    <w:multiLevelType w:val="multilevel"/>
    <w:tmpl w:val="EDA217E6"/>
    <w:lvl w:ilvl="0">
      <w:start w:val="1"/>
      <w:numFmt w:val="decimal"/>
      <w:lvlText w:val="%1."/>
      <w:lvlJc w:val="left"/>
      <w:pPr>
        <w:ind w:left="720" w:hanging="493"/>
      </w:pPr>
      <w:rPr>
        <w:rFonts w:hint="default"/>
        <w:i w:val="0"/>
        <w:color w:val="auto"/>
        <w:sz w:val="32"/>
        <w:szCs w:val="32"/>
      </w:rPr>
    </w:lvl>
    <w:lvl w:ilvl="1">
      <w:start w:val="1"/>
      <w:numFmt w:val="decimal"/>
      <w:isLgl/>
      <w:lvlText w:val="%1.%2"/>
      <w:lvlJc w:val="left"/>
      <w:pPr>
        <w:ind w:left="720" w:hanging="493"/>
      </w:pPr>
      <w:rPr>
        <w:rFonts w:ascii="Arial" w:hAnsi="Arial" w:cs="Arial" w:hint="default"/>
        <w:b w:val="0"/>
        <w:i w:val="0"/>
        <w:color w:val="000000"/>
        <w:sz w:val="22"/>
        <w:szCs w:val="22"/>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1">
    <w:nsid w:val="65350048"/>
    <w:multiLevelType w:val="hybridMultilevel"/>
    <w:tmpl w:val="EBC8E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63A00EA"/>
    <w:multiLevelType w:val="hybridMultilevel"/>
    <w:tmpl w:val="A5F8B32C"/>
    <w:lvl w:ilvl="0" w:tplc="798C718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674E5B33"/>
    <w:multiLevelType w:val="hybridMultilevel"/>
    <w:tmpl w:val="249E0822"/>
    <w:lvl w:ilvl="0" w:tplc="40903C1E">
      <w:start w:val="2"/>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911C2E"/>
    <w:multiLevelType w:val="hybridMultilevel"/>
    <w:tmpl w:val="51EAF5A6"/>
    <w:lvl w:ilvl="0" w:tplc="75C0C1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2CDD27"/>
    <w:multiLevelType w:val="hybridMultilevel"/>
    <w:tmpl w:val="EA3CB992"/>
    <w:lvl w:ilvl="0" w:tplc="E138B8A6">
      <w:start w:val="1"/>
      <w:numFmt w:val="decimal"/>
      <w:lvlText w:val=""/>
      <w:lvlJc w:val="left"/>
    </w:lvl>
    <w:lvl w:ilvl="1" w:tplc="4EB297C8">
      <w:numFmt w:val="decimal"/>
      <w:lvlText w:val=""/>
      <w:lvlJc w:val="left"/>
    </w:lvl>
    <w:lvl w:ilvl="2" w:tplc="5CD8655A">
      <w:numFmt w:val="decimal"/>
      <w:lvlText w:val=""/>
      <w:lvlJc w:val="left"/>
    </w:lvl>
    <w:lvl w:ilvl="3" w:tplc="948C45A2">
      <w:numFmt w:val="decimal"/>
      <w:lvlText w:val=""/>
      <w:lvlJc w:val="left"/>
    </w:lvl>
    <w:lvl w:ilvl="4" w:tplc="BB009F98">
      <w:numFmt w:val="decimal"/>
      <w:lvlText w:val=""/>
      <w:lvlJc w:val="left"/>
    </w:lvl>
    <w:lvl w:ilvl="5" w:tplc="34CCD192">
      <w:numFmt w:val="decimal"/>
      <w:lvlText w:val=""/>
      <w:lvlJc w:val="left"/>
    </w:lvl>
    <w:lvl w:ilvl="6" w:tplc="702CABF6">
      <w:numFmt w:val="decimal"/>
      <w:lvlText w:val=""/>
      <w:lvlJc w:val="left"/>
    </w:lvl>
    <w:lvl w:ilvl="7" w:tplc="6D5AA19E">
      <w:numFmt w:val="decimal"/>
      <w:lvlText w:val=""/>
      <w:lvlJc w:val="left"/>
    </w:lvl>
    <w:lvl w:ilvl="8" w:tplc="A2225E5E">
      <w:numFmt w:val="decimal"/>
      <w:lvlText w:val=""/>
      <w:lvlJc w:val="left"/>
    </w:lvl>
  </w:abstractNum>
  <w:abstractNum w:abstractNumId="36">
    <w:nsid w:val="718851C2"/>
    <w:multiLevelType w:val="multilevel"/>
    <w:tmpl w:val="3626DD9A"/>
    <w:lvl w:ilvl="0">
      <w:start w:val="1"/>
      <w:numFmt w:val="decimal"/>
      <w:pStyle w:val="IARefNumber"/>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7">
    <w:nsid w:val="731D6CE6"/>
    <w:multiLevelType w:val="hybridMultilevel"/>
    <w:tmpl w:val="FEC46DE8"/>
    <w:lvl w:ilvl="0" w:tplc="BECAC18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2D67D2"/>
    <w:multiLevelType w:val="hybridMultilevel"/>
    <w:tmpl w:val="46CEA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044CA7"/>
    <w:multiLevelType w:val="hybridMultilevel"/>
    <w:tmpl w:val="D47E6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D615B1"/>
    <w:multiLevelType w:val="hybridMultilevel"/>
    <w:tmpl w:val="EF621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80C4771"/>
    <w:multiLevelType w:val="hybridMultilevel"/>
    <w:tmpl w:val="DDE4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87595"/>
    <w:multiLevelType w:val="multilevel"/>
    <w:tmpl w:val="EDA217E6"/>
    <w:lvl w:ilvl="0">
      <w:start w:val="1"/>
      <w:numFmt w:val="decimal"/>
      <w:lvlText w:val="%1."/>
      <w:lvlJc w:val="left"/>
      <w:pPr>
        <w:ind w:left="720" w:hanging="493"/>
      </w:pPr>
      <w:rPr>
        <w:rFonts w:hint="default"/>
        <w:i w:val="0"/>
        <w:color w:val="auto"/>
        <w:sz w:val="32"/>
        <w:szCs w:val="32"/>
      </w:rPr>
    </w:lvl>
    <w:lvl w:ilvl="1">
      <w:start w:val="1"/>
      <w:numFmt w:val="decimal"/>
      <w:isLgl/>
      <w:lvlText w:val="%1.%2"/>
      <w:lvlJc w:val="left"/>
      <w:pPr>
        <w:ind w:left="720" w:hanging="493"/>
      </w:pPr>
      <w:rPr>
        <w:rFonts w:ascii="Arial" w:hAnsi="Arial" w:cs="Arial" w:hint="default"/>
        <w:b w:val="0"/>
        <w:i w:val="0"/>
        <w:color w:val="000000"/>
        <w:sz w:val="22"/>
        <w:szCs w:val="22"/>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3">
    <w:nsid w:val="7D876B1B"/>
    <w:multiLevelType w:val="hybridMultilevel"/>
    <w:tmpl w:val="4D14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B75C1D"/>
    <w:multiLevelType w:val="multilevel"/>
    <w:tmpl w:val="463CCCD8"/>
    <w:lvl w:ilvl="0">
      <w:start w:val="1"/>
      <w:numFmt w:val="decimal"/>
      <w:pStyle w:val="EBNumberRestart"/>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36"/>
  </w:num>
  <w:num w:numId="2">
    <w:abstractNumId w:val="10"/>
  </w:num>
  <w:num w:numId="3">
    <w:abstractNumId w:val="44"/>
  </w:num>
  <w:num w:numId="4">
    <w:abstractNumId w:val="35"/>
  </w:num>
  <w:num w:numId="5">
    <w:abstractNumId w:val="34"/>
  </w:num>
  <w:num w:numId="6">
    <w:abstractNumId w:val="1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42"/>
  </w:num>
  <w:num w:numId="12">
    <w:abstractNumId w:val="22"/>
  </w:num>
  <w:num w:numId="13">
    <w:abstractNumId w:val="29"/>
  </w:num>
  <w:num w:numId="14">
    <w:abstractNumId w:val="17"/>
  </w:num>
  <w:num w:numId="15">
    <w:abstractNumId w:val="25"/>
  </w:num>
  <w:num w:numId="16">
    <w:abstractNumId w:val="6"/>
  </w:num>
  <w:num w:numId="17">
    <w:abstractNumId w:val="40"/>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 w:numId="23">
    <w:abstractNumId w:val="26"/>
  </w:num>
  <w:num w:numId="24">
    <w:abstractNumId w:val="33"/>
  </w:num>
  <w:num w:numId="25">
    <w:abstractNumId w:val="42"/>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0"/>
  </w:num>
  <w:num w:numId="29">
    <w:abstractNumId w:val="41"/>
  </w:num>
  <w:num w:numId="30">
    <w:abstractNumId w:val="18"/>
  </w:num>
  <w:num w:numId="31">
    <w:abstractNumId w:val="12"/>
  </w:num>
  <w:num w:numId="32">
    <w:abstractNumId w:val="1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4"/>
  </w:num>
  <w:num w:numId="43">
    <w:abstractNumId w:val="2"/>
  </w:num>
  <w:num w:numId="44">
    <w:abstractNumId w:val="27"/>
  </w:num>
  <w:num w:numId="45">
    <w:abstractNumId w:val="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37"/>
  </w:num>
  <w:num w:numId="49">
    <w:abstractNumId w:val="8"/>
  </w:num>
  <w:num w:numId="50">
    <w:abstractNumId w:val="42"/>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7"/>
  </w:num>
  <w:num w:numId="59">
    <w:abstractNumId w:val="21"/>
  </w:num>
  <w:num w:numId="60">
    <w:abstractNumId w:val="39"/>
  </w:num>
  <w:num w:numId="61">
    <w:abstractNumId w:val="42"/>
  </w:num>
  <w:num w:numId="62">
    <w:abstractNumId w:val="16"/>
  </w:num>
  <w:num w:numId="63">
    <w:abstractNumId w:val="30"/>
  </w:num>
  <w:num w:numId="64">
    <w:abstractNumId w:val="28"/>
  </w:num>
  <w:num w:numId="65">
    <w:abstractNumId w:val="29"/>
  </w:num>
  <w:num w:numId="66">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1" w:cryptProviderType="rsaFull" w:cryptAlgorithmClass="hash" w:cryptAlgorithmType="typeAny" w:cryptAlgorithmSid="4" w:cryptSpinCount="100000" w:hash="z0YKeZaKaoU+iHVj7HaEkOLFq6Y=" w:salt="WQP0QJfdDa7LSdy0mHM5wA=="/>
  <w:defaultTabStop w:val="720"/>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 w:val="Created"/>
    <w:docVar w:name="VerNumber" w:val="3.5.0"/>
  </w:docVars>
  <w:rsids>
    <w:rsidRoot w:val="00CE6446"/>
    <w:rsid w:val="000019B2"/>
    <w:rsid w:val="00001E72"/>
    <w:rsid w:val="00003E24"/>
    <w:rsid w:val="0000505F"/>
    <w:rsid w:val="00005BBC"/>
    <w:rsid w:val="000071A5"/>
    <w:rsid w:val="000079C0"/>
    <w:rsid w:val="00007D1A"/>
    <w:rsid w:val="00010950"/>
    <w:rsid w:val="00010EE1"/>
    <w:rsid w:val="00012372"/>
    <w:rsid w:val="00012458"/>
    <w:rsid w:val="000135CD"/>
    <w:rsid w:val="000142F1"/>
    <w:rsid w:val="0001460F"/>
    <w:rsid w:val="0002041D"/>
    <w:rsid w:val="00021306"/>
    <w:rsid w:val="000222F1"/>
    <w:rsid w:val="00022BE0"/>
    <w:rsid w:val="00022C3A"/>
    <w:rsid w:val="00022F52"/>
    <w:rsid w:val="00023080"/>
    <w:rsid w:val="0002370C"/>
    <w:rsid w:val="000239A7"/>
    <w:rsid w:val="00023E62"/>
    <w:rsid w:val="00024FEC"/>
    <w:rsid w:val="000251D0"/>
    <w:rsid w:val="00025B2F"/>
    <w:rsid w:val="00026555"/>
    <w:rsid w:val="00026AC0"/>
    <w:rsid w:val="00030FF1"/>
    <w:rsid w:val="0003497E"/>
    <w:rsid w:val="00036564"/>
    <w:rsid w:val="0003786D"/>
    <w:rsid w:val="0004016B"/>
    <w:rsid w:val="000407D8"/>
    <w:rsid w:val="0004308D"/>
    <w:rsid w:val="00045828"/>
    <w:rsid w:val="00045BAD"/>
    <w:rsid w:val="000471BE"/>
    <w:rsid w:val="00050CCF"/>
    <w:rsid w:val="00051403"/>
    <w:rsid w:val="00052F44"/>
    <w:rsid w:val="00056EE6"/>
    <w:rsid w:val="0006047F"/>
    <w:rsid w:val="0006053F"/>
    <w:rsid w:val="000605A3"/>
    <w:rsid w:val="00062B6B"/>
    <w:rsid w:val="00062BEE"/>
    <w:rsid w:val="00063412"/>
    <w:rsid w:val="00064C30"/>
    <w:rsid w:val="00065539"/>
    <w:rsid w:val="00065F23"/>
    <w:rsid w:val="000671A2"/>
    <w:rsid w:val="00067DE7"/>
    <w:rsid w:val="000706A3"/>
    <w:rsid w:val="00070EEB"/>
    <w:rsid w:val="00071299"/>
    <w:rsid w:val="00072272"/>
    <w:rsid w:val="0007469B"/>
    <w:rsid w:val="00074B57"/>
    <w:rsid w:val="00075139"/>
    <w:rsid w:val="000767AC"/>
    <w:rsid w:val="0007695E"/>
    <w:rsid w:val="00076A78"/>
    <w:rsid w:val="00076C08"/>
    <w:rsid w:val="00082659"/>
    <w:rsid w:val="00082BAC"/>
    <w:rsid w:val="0008316C"/>
    <w:rsid w:val="000860CC"/>
    <w:rsid w:val="00086128"/>
    <w:rsid w:val="00086611"/>
    <w:rsid w:val="00086D4D"/>
    <w:rsid w:val="0008731F"/>
    <w:rsid w:val="00090012"/>
    <w:rsid w:val="0009214C"/>
    <w:rsid w:val="00093598"/>
    <w:rsid w:val="0009381F"/>
    <w:rsid w:val="00094680"/>
    <w:rsid w:val="000956FD"/>
    <w:rsid w:val="00097635"/>
    <w:rsid w:val="000A2791"/>
    <w:rsid w:val="000A2F5F"/>
    <w:rsid w:val="000A36EE"/>
    <w:rsid w:val="000A401C"/>
    <w:rsid w:val="000A79FC"/>
    <w:rsid w:val="000B07A1"/>
    <w:rsid w:val="000B1176"/>
    <w:rsid w:val="000B13A8"/>
    <w:rsid w:val="000B1CB2"/>
    <w:rsid w:val="000B35E4"/>
    <w:rsid w:val="000B39ED"/>
    <w:rsid w:val="000B3E49"/>
    <w:rsid w:val="000B458A"/>
    <w:rsid w:val="000B4995"/>
    <w:rsid w:val="000C031E"/>
    <w:rsid w:val="000C0AF8"/>
    <w:rsid w:val="000C165A"/>
    <w:rsid w:val="000C1D45"/>
    <w:rsid w:val="000C2BE0"/>
    <w:rsid w:val="000C30D8"/>
    <w:rsid w:val="000C4013"/>
    <w:rsid w:val="000C418E"/>
    <w:rsid w:val="000C4589"/>
    <w:rsid w:val="000C57D5"/>
    <w:rsid w:val="000C6A87"/>
    <w:rsid w:val="000C7F62"/>
    <w:rsid w:val="000D1CB0"/>
    <w:rsid w:val="000D33F7"/>
    <w:rsid w:val="000D55B5"/>
    <w:rsid w:val="000D58BD"/>
    <w:rsid w:val="000D5B01"/>
    <w:rsid w:val="000D5ED5"/>
    <w:rsid w:val="000D7F7C"/>
    <w:rsid w:val="000E0EE4"/>
    <w:rsid w:val="000E0F3F"/>
    <w:rsid w:val="000E3308"/>
    <w:rsid w:val="000E3FD7"/>
    <w:rsid w:val="000E452D"/>
    <w:rsid w:val="000E7ED2"/>
    <w:rsid w:val="000F004E"/>
    <w:rsid w:val="000F0840"/>
    <w:rsid w:val="000F117D"/>
    <w:rsid w:val="000F13D7"/>
    <w:rsid w:val="000F37BB"/>
    <w:rsid w:val="000F3FA4"/>
    <w:rsid w:val="000F4481"/>
    <w:rsid w:val="000F482E"/>
    <w:rsid w:val="000F490C"/>
    <w:rsid w:val="000F57BB"/>
    <w:rsid w:val="000F6971"/>
    <w:rsid w:val="00101961"/>
    <w:rsid w:val="001021E4"/>
    <w:rsid w:val="00102870"/>
    <w:rsid w:val="001067A9"/>
    <w:rsid w:val="00110396"/>
    <w:rsid w:val="001110DB"/>
    <w:rsid w:val="00111828"/>
    <w:rsid w:val="0011185D"/>
    <w:rsid w:val="00112F37"/>
    <w:rsid w:val="00115AFD"/>
    <w:rsid w:val="00115D70"/>
    <w:rsid w:val="00117072"/>
    <w:rsid w:val="0011745A"/>
    <w:rsid w:val="00120113"/>
    <w:rsid w:val="00120321"/>
    <w:rsid w:val="0012284B"/>
    <w:rsid w:val="001235DD"/>
    <w:rsid w:val="0012369A"/>
    <w:rsid w:val="00123E1C"/>
    <w:rsid w:val="001240A3"/>
    <w:rsid w:val="001243CD"/>
    <w:rsid w:val="00127373"/>
    <w:rsid w:val="00132CE2"/>
    <w:rsid w:val="00133200"/>
    <w:rsid w:val="00133A17"/>
    <w:rsid w:val="00133C58"/>
    <w:rsid w:val="00134B68"/>
    <w:rsid w:val="001365F4"/>
    <w:rsid w:val="0014029A"/>
    <w:rsid w:val="0014140D"/>
    <w:rsid w:val="00141B6F"/>
    <w:rsid w:val="00141E09"/>
    <w:rsid w:val="00141F2E"/>
    <w:rsid w:val="0014336D"/>
    <w:rsid w:val="00144F65"/>
    <w:rsid w:val="0014622F"/>
    <w:rsid w:val="001477D1"/>
    <w:rsid w:val="00150DAE"/>
    <w:rsid w:val="00152320"/>
    <w:rsid w:val="0015254E"/>
    <w:rsid w:val="00152C60"/>
    <w:rsid w:val="001530BB"/>
    <w:rsid w:val="00153222"/>
    <w:rsid w:val="001535F3"/>
    <w:rsid w:val="00156E0C"/>
    <w:rsid w:val="00157CE0"/>
    <w:rsid w:val="00160691"/>
    <w:rsid w:val="00162497"/>
    <w:rsid w:val="00163535"/>
    <w:rsid w:val="00163963"/>
    <w:rsid w:val="00165113"/>
    <w:rsid w:val="00166A11"/>
    <w:rsid w:val="00167F57"/>
    <w:rsid w:val="001709E2"/>
    <w:rsid w:val="001726B4"/>
    <w:rsid w:val="00174C10"/>
    <w:rsid w:val="00175447"/>
    <w:rsid w:val="00175CB6"/>
    <w:rsid w:val="0017690C"/>
    <w:rsid w:val="001778CF"/>
    <w:rsid w:val="00180139"/>
    <w:rsid w:val="00181575"/>
    <w:rsid w:val="00182B85"/>
    <w:rsid w:val="00183038"/>
    <w:rsid w:val="001832F5"/>
    <w:rsid w:val="00183882"/>
    <w:rsid w:val="001844B6"/>
    <w:rsid w:val="001851A3"/>
    <w:rsid w:val="001851B9"/>
    <w:rsid w:val="001855B1"/>
    <w:rsid w:val="0019021E"/>
    <w:rsid w:val="00190F9A"/>
    <w:rsid w:val="001918D4"/>
    <w:rsid w:val="00191EE8"/>
    <w:rsid w:val="0019380B"/>
    <w:rsid w:val="00194050"/>
    <w:rsid w:val="00194745"/>
    <w:rsid w:val="00194AC0"/>
    <w:rsid w:val="00194E96"/>
    <w:rsid w:val="00195CDC"/>
    <w:rsid w:val="001A07F1"/>
    <w:rsid w:val="001A11D0"/>
    <w:rsid w:val="001A2703"/>
    <w:rsid w:val="001A28FE"/>
    <w:rsid w:val="001A3B0B"/>
    <w:rsid w:val="001A4332"/>
    <w:rsid w:val="001A4432"/>
    <w:rsid w:val="001A478E"/>
    <w:rsid w:val="001A509E"/>
    <w:rsid w:val="001A5479"/>
    <w:rsid w:val="001A58BE"/>
    <w:rsid w:val="001A5F12"/>
    <w:rsid w:val="001A6C78"/>
    <w:rsid w:val="001A6FE6"/>
    <w:rsid w:val="001A7B61"/>
    <w:rsid w:val="001A7D6D"/>
    <w:rsid w:val="001B0294"/>
    <w:rsid w:val="001B22EE"/>
    <w:rsid w:val="001B2567"/>
    <w:rsid w:val="001B305C"/>
    <w:rsid w:val="001B34EB"/>
    <w:rsid w:val="001B47D7"/>
    <w:rsid w:val="001C03D2"/>
    <w:rsid w:val="001C0644"/>
    <w:rsid w:val="001C098C"/>
    <w:rsid w:val="001C0B58"/>
    <w:rsid w:val="001C2633"/>
    <w:rsid w:val="001C3363"/>
    <w:rsid w:val="001C370A"/>
    <w:rsid w:val="001C373D"/>
    <w:rsid w:val="001C386F"/>
    <w:rsid w:val="001C5B86"/>
    <w:rsid w:val="001C734A"/>
    <w:rsid w:val="001C7C39"/>
    <w:rsid w:val="001D09CC"/>
    <w:rsid w:val="001D0AF4"/>
    <w:rsid w:val="001D128B"/>
    <w:rsid w:val="001D12D6"/>
    <w:rsid w:val="001D1E52"/>
    <w:rsid w:val="001D2096"/>
    <w:rsid w:val="001D3A43"/>
    <w:rsid w:val="001D3C11"/>
    <w:rsid w:val="001D4AA8"/>
    <w:rsid w:val="001D4D42"/>
    <w:rsid w:val="001D5EC9"/>
    <w:rsid w:val="001D6B90"/>
    <w:rsid w:val="001E0596"/>
    <w:rsid w:val="001E0EAC"/>
    <w:rsid w:val="001E152A"/>
    <w:rsid w:val="001E1DA0"/>
    <w:rsid w:val="001E30CA"/>
    <w:rsid w:val="001E359D"/>
    <w:rsid w:val="001E4793"/>
    <w:rsid w:val="001F029D"/>
    <w:rsid w:val="001F1556"/>
    <w:rsid w:val="001F4352"/>
    <w:rsid w:val="001F5423"/>
    <w:rsid w:val="001F5DD9"/>
    <w:rsid w:val="001F5EFF"/>
    <w:rsid w:val="001F69E9"/>
    <w:rsid w:val="001F6CD0"/>
    <w:rsid w:val="001F71C9"/>
    <w:rsid w:val="0020104C"/>
    <w:rsid w:val="0020151D"/>
    <w:rsid w:val="00201809"/>
    <w:rsid w:val="00201B79"/>
    <w:rsid w:val="00202E56"/>
    <w:rsid w:val="002033D6"/>
    <w:rsid w:val="00203754"/>
    <w:rsid w:val="00203758"/>
    <w:rsid w:val="00203DE8"/>
    <w:rsid w:val="00204AB1"/>
    <w:rsid w:val="00205E05"/>
    <w:rsid w:val="002068EB"/>
    <w:rsid w:val="0020708B"/>
    <w:rsid w:val="00207B21"/>
    <w:rsid w:val="00207D2A"/>
    <w:rsid w:val="00211257"/>
    <w:rsid w:val="002121F4"/>
    <w:rsid w:val="00213C21"/>
    <w:rsid w:val="002144F0"/>
    <w:rsid w:val="00216F02"/>
    <w:rsid w:val="0021731F"/>
    <w:rsid w:val="00217CA1"/>
    <w:rsid w:val="00220879"/>
    <w:rsid w:val="00220F29"/>
    <w:rsid w:val="00221FAD"/>
    <w:rsid w:val="002228CB"/>
    <w:rsid w:val="0022490F"/>
    <w:rsid w:val="00225F9C"/>
    <w:rsid w:val="002263B6"/>
    <w:rsid w:val="002274E5"/>
    <w:rsid w:val="0022767B"/>
    <w:rsid w:val="00231C2B"/>
    <w:rsid w:val="0023355B"/>
    <w:rsid w:val="002347A2"/>
    <w:rsid w:val="00234E25"/>
    <w:rsid w:val="002371AF"/>
    <w:rsid w:val="0024090E"/>
    <w:rsid w:val="00240E88"/>
    <w:rsid w:val="00241738"/>
    <w:rsid w:val="002425C2"/>
    <w:rsid w:val="00242C41"/>
    <w:rsid w:val="002437A8"/>
    <w:rsid w:val="00245767"/>
    <w:rsid w:val="002460D3"/>
    <w:rsid w:val="00246360"/>
    <w:rsid w:val="00250259"/>
    <w:rsid w:val="00251ED1"/>
    <w:rsid w:val="002530A8"/>
    <w:rsid w:val="00253274"/>
    <w:rsid w:val="002532F2"/>
    <w:rsid w:val="0025366B"/>
    <w:rsid w:val="00253F4D"/>
    <w:rsid w:val="002542A9"/>
    <w:rsid w:val="002549EF"/>
    <w:rsid w:val="00254E7B"/>
    <w:rsid w:val="0026191F"/>
    <w:rsid w:val="00262437"/>
    <w:rsid w:val="00262869"/>
    <w:rsid w:val="002648D1"/>
    <w:rsid w:val="00265153"/>
    <w:rsid w:val="00266963"/>
    <w:rsid w:val="00266B10"/>
    <w:rsid w:val="00270771"/>
    <w:rsid w:val="002718D6"/>
    <w:rsid w:val="0027236F"/>
    <w:rsid w:val="00272539"/>
    <w:rsid w:val="00272F62"/>
    <w:rsid w:val="0027301C"/>
    <w:rsid w:val="00273A3C"/>
    <w:rsid w:val="0027482A"/>
    <w:rsid w:val="00274C94"/>
    <w:rsid w:val="00275907"/>
    <w:rsid w:val="00275D73"/>
    <w:rsid w:val="00280032"/>
    <w:rsid w:val="002805D8"/>
    <w:rsid w:val="00281E7E"/>
    <w:rsid w:val="0028203C"/>
    <w:rsid w:val="00282EFA"/>
    <w:rsid w:val="002837FC"/>
    <w:rsid w:val="00283C8F"/>
    <w:rsid w:val="00284C30"/>
    <w:rsid w:val="00286282"/>
    <w:rsid w:val="0028755A"/>
    <w:rsid w:val="002876B7"/>
    <w:rsid w:val="00287BA8"/>
    <w:rsid w:val="00287CEB"/>
    <w:rsid w:val="00290335"/>
    <w:rsid w:val="0029158C"/>
    <w:rsid w:val="00295AD4"/>
    <w:rsid w:val="002A06DA"/>
    <w:rsid w:val="002A15F7"/>
    <w:rsid w:val="002A456F"/>
    <w:rsid w:val="002A6E2B"/>
    <w:rsid w:val="002B2572"/>
    <w:rsid w:val="002B48F2"/>
    <w:rsid w:val="002B4D79"/>
    <w:rsid w:val="002B52F5"/>
    <w:rsid w:val="002B565B"/>
    <w:rsid w:val="002B7335"/>
    <w:rsid w:val="002B77F5"/>
    <w:rsid w:val="002C0077"/>
    <w:rsid w:val="002C1C0E"/>
    <w:rsid w:val="002C1D0C"/>
    <w:rsid w:val="002C1EC2"/>
    <w:rsid w:val="002C1ECF"/>
    <w:rsid w:val="002C2546"/>
    <w:rsid w:val="002C331D"/>
    <w:rsid w:val="002D02DD"/>
    <w:rsid w:val="002D1AE9"/>
    <w:rsid w:val="002D2D7E"/>
    <w:rsid w:val="002D3103"/>
    <w:rsid w:val="002D37CD"/>
    <w:rsid w:val="002D394D"/>
    <w:rsid w:val="002D4104"/>
    <w:rsid w:val="002D4177"/>
    <w:rsid w:val="002D548B"/>
    <w:rsid w:val="002D56B7"/>
    <w:rsid w:val="002D66B1"/>
    <w:rsid w:val="002D69C7"/>
    <w:rsid w:val="002D7ECF"/>
    <w:rsid w:val="002E1C94"/>
    <w:rsid w:val="002E1E9B"/>
    <w:rsid w:val="002E21EE"/>
    <w:rsid w:val="002E38B1"/>
    <w:rsid w:val="002E46DE"/>
    <w:rsid w:val="002E5406"/>
    <w:rsid w:val="002E78D7"/>
    <w:rsid w:val="002F05FC"/>
    <w:rsid w:val="002F1CA4"/>
    <w:rsid w:val="002F1CB1"/>
    <w:rsid w:val="002F3633"/>
    <w:rsid w:val="002F38C9"/>
    <w:rsid w:val="002F5755"/>
    <w:rsid w:val="002F5B67"/>
    <w:rsid w:val="002F653C"/>
    <w:rsid w:val="002F6A5C"/>
    <w:rsid w:val="002F760A"/>
    <w:rsid w:val="002F7D4C"/>
    <w:rsid w:val="002F7F9A"/>
    <w:rsid w:val="00300CED"/>
    <w:rsid w:val="00300D77"/>
    <w:rsid w:val="00302AC8"/>
    <w:rsid w:val="003030E1"/>
    <w:rsid w:val="00304677"/>
    <w:rsid w:val="00304C1D"/>
    <w:rsid w:val="003069E8"/>
    <w:rsid w:val="00307E85"/>
    <w:rsid w:val="00310269"/>
    <w:rsid w:val="00310E67"/>
    <w:rsid w:val="003111DB"/>
    <w:rsid w:val="00311373"/>
    <w:rsid w:val="00311CCB"/>
    <w:rsid w:val="0031219F"/>
    <w:rsid w:val="00313247"/>
    <w:rsid w:val="0031378C"/>
    <w:rsid w:val="00313937"/>
    <w:rsid w:val="00314466"/>
    <w:rsid w:val="003149E9"/>
    <w:rsid w:val="00316B83"/>
    <w:rsid w:val="00317319"/>
    <w:rsid w:val="003173C0"/>
    <w:rsid w:val="00317DAD"/>
    <w:rsid w:val="00317E52"/>
    <w:rsid w:val="003203C7"/>
    <w:rsid w:val="00320415"/>
    <w:rsid w:val="003204D0"/>
    <w:rsid w:val="00320F68"/>
    <w:rsid w:val="00321E5A"/>
    <w:rsid w:val="003228BF"/>
    <w:rsid w:val="00322E0B"/>
    <w:rsid w:val="00323107"/>
    <w:rsid w:val="00323C5A"/>
    <w:rsid w:val="00324280"/>
    <w:rsid w:val="00324485"/>
    <w:rsid w:val="00326DC7"/>
    <w:rsid w:val="0032722B"/>
    <w:rsid w:val="003279E5"/>
    <w:rsid w:val="0033095D"/>
    <w:rsid w:val="00331DCE"/>
    <w:rsid w:val="00332055"/>
    <w:rsid w:val="00332280"/>
    <w:rsid w:val="003323DB"/>
    <w:rsid w:val="0033252B"/>
    <w:rsid w:val="00332B05"/>
    <w:rsid w:val="003330C7"/>
    <w:rsid w:val="00335C9A"/>
    <w:rsid w:val="00336D77"/>
    <w:rsid w:val="003409BF"/>
    <w:rsid w:val="00341819"/>
    <w:rsid w:val="0034367A"/>
    <w:rsid w:val="0034445E"/>
    <w:rsid w:val="00345052"/>
    <w:rsid w:val="00345525"/>
    <w:rsid w:val="003478E0"/>
    <w:rsid w:val="00351302"/>
    <w:rsid w:val="00351DFD"/>
    <w:rsid w:val="00352B69"/>
    <w:rsid w:val="00355E73"/>
    <w:rsid w:val="00356841"/>
    <w:rsid w:val="00356E47"/>
    <w:rsid w:val="00362D4B"/>
    <w:rsid w:val="00364715"/>
    <w:rsid w:val="00365687"/>
    <w:rsid w:val="003657AB"/>
    <w:rsid w:val="00367BC3"/>
    <w:rsid w:val="00370A03"/>
    <w:rsid w:val="00370A4C"/>
    <w:rsid w:val="00371650"/>
    <w:rsid w:val="00371B8E"/>
    <w:rsid w:val="00372A69"/>
    <w:rsid w:val="003750D0"/>
    <w:rsid w:val="00376491"/>
    <w:rsid w:val="00380047"/>
    <w:rsid w:val="00380189"/>
    <w:rsid w:val="00380A15"/>
    <w:rsid w:val="00381107"/>
    <w:rsid w:val="00381308"/>
    <w:rsid w:val="003818E8"/>
    <w:rsid w:val="0038461C"/>
    <w:rsid w:val="003848EF"/>
    <w:rsid w:val="00384905"/>
    <w:rsid w:val="00385BF8"/>
    <w:rsid w:val="00386560"/>
    <w:rsid w:val="00386BE5"/>
    <w:rsid w:val="00387A8F"/>
    <w:rsid w:val="00391C21"/>
    <w:rsid w:val="00394455"/>
    <w:rsid w:val="00394588"/>
    <w:rsid w:val="00395DFD"/>
    <w:rsid w:val="00395F95"/>
    <w:rsid w:val="00396C1A"/>
    <w:rsid w:val="00397FF5"/>
    <w:rsid w:val="003A151C"/>
    <w:rsid w:val="003A23BB"/>
    <w:rsid w:val="003A29EB"/>
    <w:rsid w:val="003A29FF"/>
    <w:rsid w:val="003A4216"/>
    <w:rsid w:val="003A502B"/>
    <w:rsid w:val="003A53C5"/>
    <w:rsid w:val="003A5EEC"/>
    <w:rsid w:val="003A6079"/>
    <w:rsid w:val="003A6377"/>
    <w:rsid w:val="003A68AB"/>
    <w:rsid w:val="003A7572"/>
    <w:rsid w:val="003B04F0"/>
    <w:rsid w:val="003B11E7"/>
    <w:rsid w:val="003B1336"/>
    <w:rsid w:val="003B20FC"/>
    <w:rsid w:val="003B30DD"/>
    <w:rsid w:val="003B3163"/>
    <w:rsid w:val="003B3D9D"/>
    <w:rsid w:val="003B3E18"/>
    <w:rsid w:val="003B4CFB"/>
    <w:rsid w:val="003B72CF"/>
    <w:rsid w:val="003B78AB"/>
    <w:rsid w:val="003C164A"/>
    <w:rsid w:val="003C1B5D"/>
    <w:rsid w:val="003C2DEE"/>
    <w:rsid w:val="003C4286"/>
    <w:rsid w:val="003C6C81"/>
    <w:rsid w:val="003D11C0"/>
    <w:rsid w:val="003D2341"/>
    <w:rsid w:val="003D2D82"/>
    <w:rsid w:val="003D33A3"/>
    <w:rsid w:val="003D414B"/>
    <w:rsid w:val="003D572E"/>
    <w:rsid w:val="003D57B2"/>
    <w:rsid w:val="003D6960"/>
    <w:rsid w:val="003D77EE"/>
    <w:rsid w:val="003D7A62"/>
    <w:rsid w:val="003E0510"/>
    <w:rsid w:val="003E0E10"/>
    <w:rsid w:val="003E1BBB"/>
    <w:rsid w:val="003E2295"/>
    <w:rsid w:val="003E449F"/>
    <w:rsid w:val="003E4600"/>
    <w:rsid w:val="003E54B6"/>
    <w:rsid w:val="003E58BD"/>
    <w:rsid w:val="003E5B3C"/>
    <w:rsid w:val="003E66BB"/>
    <w:rsid w:val="003E728D"/>
    <w:rsid w:val="003E7A4D"/>
    <w:rsid w:val="003F14AC"/>
    <w:rsid w:val="003F1F49"/>
    <w:rsid w:val="003F2550"/>
    <w:rsid w:val="003F2FA0"/>
    <w:rsid w:val="003F42A7"/>
    <w:rsid w:val="003F6045"/>
    <w:rsid w:val="003F71C5"/>
    <w:rsid w:val="003F7ED6"/>
    <w:rsid w:val="004016DE"/>
    <w:rsid w:val="004025DC"/>
    <w:rsid w:val="00402E80"/>
    <w:rsid w:val="004041B8"/>
    <w:rsid w:val="00405ACA"/>
    <w:rsid w:val="00406C6C"/>
    <w:rsid w:val="004105B7"/>
    <w:rsid w:val="0041259A"/>
    <w:rsid w:val="00412DC1"/>
    <w:rsid w:val="004149B4"/>
    <w:rsid w:val="00415552"/>
    <w:rsid w:val="00416050"/>
    <w:rsid w:val="00417259"/>
    <w:rsid w:val="004174DC"/>
    <w:rsid w:val="004175D4"/>
    <w:rsid w:val="00417F7A"/>
    <w:rsid w:val="0042171D"/>
    <w:rsid w:val="00422214"/>
    <w:rsid w:val="00422E5F"/>
    <w:rsid w:val="00423524"/>
    <w:rsid w:val="0042380F"/>
    <w:rsid w:val="004240A9"/>
    <w:rsid w:val="0042494E"/>
    <w:rsid w:val="00426AB3"/>
    <w:rsid w:val="00432445"/>
    <w:rsid w:val="0043446F"/>
    <w:rsid w:val="00434BCE"/>
    <w:rsid w:val="0043683F"/>
    <w:rsid w:val="004372C8"/>
    <w:rsid w:val="00437EB7"/>
    <w:rsid w:val="004406D1"/>
    <w:rsid w:val="00440A77"/>
    <w:rsid w:val="00440BCD"/>
    <w:rsid w:val="004422A6"/>
    <w:rsid w:val="0044237F"/>
    <w:rsid w:val="00442A94"/>
    <w:rsid w:val="004442E2"/>
    <w:rsid w:val="00444EC1"/>
    <w:rsid w:val="00445634"/>
    <w:rsid w:val="0044797D"/>
    <w:rsid w:val="0045253C"/>
    <w:rsid w:val="00452B35"/>
    <w:rsid w:val="004547EA"/>
    <w:rsid w:val="00455715"/>
    <w:rsid w:val="00455EAA"/>
    <w:rsid w:val="0045644A"/>
    <w:rsid w:val="00456494"/>
    <w:rsid w:val="00456ECD"/>
    <w:rsid w:val="00457408"/>
    <w:rsid w:val="004575B3"/>
    <w:rsid w:val="004577D1"/>
    <w:rsid w:val="004577E1"/>
    <w:rsid w:val="0045799A"/>
    <w:rsid w:val="00461C89"/>
    <w:rsid w:val="00463490"/>
    <w:rsid w:val="00464A00"/>
    <w:rsid w:val="00466326"/>
    <w:rsid w:val="00470048"/>
    <w:rsid w:val="00470BEA"/>
    <w:rsid w:val="00471060"/>
    <w:rsid w:val="004716AC"/>
    <w:rsid w:val="00471E07"/>
    <w:rsid w:val="00471F2B"/>
    <w:rsid w:val="004763AF"/>
    <w:rsid w:val="0048052C"/>
    <w:rsid w:val="0048196D"/>
    <w:rsid w:val="00481DBF"/>
    <w:rsid w:val="00483E1A"/>
    <w:rsid w:val="00483FB7"/>
    <w:rsid w:val="0048406F"/>
    <w:rsid w:val="00485114"/>
    <w:rsid w:val="00485306"/>
    <w:rsid w:val="004860C0"/>
    <w:rsid w:val="0048612D"/>
    <w:rsid w:val="00487074"/>
    <w:rsid w:val="004876FD"/>
    <w:rsid w:val="00487966"/>
    <w:rsid w:val="0049072A"/>
    <w:rsid w:val="00490EC2"/>
    <w:rsid w:val="00490FF7"/>
    <w:rsid w:val="004930F6"/>
    <w:rsid w:val="00493B5E"/>
    <w:rsid w:val="0049416F"/>
    <w:rsid w:val="004948C9"/>
    <w:rsid w:val="00495325"/>
    <w:rsid w:val="00495404"/>
    <w:rsid w:val="00496144"/>
    <w:rsid w:val="0049671C"/>
    <w:rsid w:val="00497931"/>
    <w:rsid w:val="00497C2C"/>
    <w:rsid w:val="004A057B"/>
    <w:rsid w:val="004A14BC"/>
    <w:rsid w:val="004A3D93"/>
    <w:rsid w:val="004A3EFD"/>
    <w:rsid w:val="004A3F27"/>
    <w:rsid w:val="004A7E39"/>
    <w:rsid w:val="004B1296"/>
    <w:rsid w:val="004B1880"/>
    <w:rsid w:val="004B1B70"/>
    <w:rsid w:val="004B3B7B"/>
    <w:rsid w:val="004B5251"/>
    <w:rsid w:val="004C061E"/>
    <w:rsid w:val="004C1BBB"/>
    <w:rsid w:val="004C2B68"/>
    <w:rsid w:val="004C4C8F"/>
    <w:rsid w:val="004C5754"/>
    <w:rsid w:val="004C6585"/>
    <w:rsid w:val="004D0574"/>
    <w:rsid w:val="004D0C7C"/>
    <w:rsid w:val="004D118B"/>
    <w:rsid w:val="004D6A72"/>
    <w:rsid w:val="004D7F41"/>
    <w:rsid w:val="004E1174"/>
    <w:rsid w:val="004E1FC7"/>
    <w:rsid w:val="004E283D"/>
    <w:rsid w:val="004E29C6"/>
    <w:rsid w:val="004E3E8F"/>
    <w:rsid w:val="004E4095"/>
    <w:rsid w:val="004E5E6C"/>
    <w:rsid w:val="004E60AD"/>
    <w:rsid w:val="004E6683"/>
    <w:rsid w:val="004F0B43"/>
    <w:rsid w:val="004F2309"/>
    <w:rsid w:val="004F2CBD"/>
    <w:rsid w:val="004F362F"/>
    <w:rsid w:val="004F5E43"/>
    <w:rsid w:val="004F6068"/>
    <w:rsid w:val="004F73E6"/>
    <w:rsid w:val="004F7BA3"/>
    <w:rsid w:val="00500698"/>
    <w:rsid w:val="005009CC"/>
    <w:rsid w:val="00500C9D"/>
    <w:rsid w:val="00501617"/>
    <w:rsid w:val="00501A31"/>
    <w:rsid w:val="0050252F"/>
    <w:rsid w:val="005027CF"/>
    <w:rsid w:val="00503C39"/>
    <w:rsid w:val="005046F3"/>
    <w:rsid w:val="00506528"/>
    <w:rsid w:val="00506BBA"/>
    <w:rsid w:val="00507986"/>
    <w:rsid w:val="00510AC6"/>
    <w:rsid w:val="005116B1"/>
    <w:rsid w:val="00514B70"/>
    <w:rsid w:val="00517351"/>
    <w:rsid w:val="00517FBD"/>
    <w:rsid w:val="00520444"/>
    <w:rsid w:val="005222DE"/>
    <w:rsid w:val="0052463E"/>
    <w:rsid w:val="00525511"/>
    <w:rsid w:val="00526B28"/>
    <w:rsid w:val="00527387"/>
    <w:rsid w:val="00527A7D"/>
    <w:rsid w:val="00530876"/>
    <w:rsid w:val="00532799"/>
    <w:rsid w:val="005338FD"/>
    <w:rsid w:val="00533D7B"/>
    <w:rsid w:val="00534C3D"/>
    <w:rsid w:val="0054005A"/>
    <w:rsid w:val="005409C5"/>
    <w:rsid w:val="00540A7C"/>
    <w:rsid w:val="005412E0"/>
    <w:rsid w:val="0054298A"/>
    <w:rsid w:val="00543A87"/>
    <w:rsid w:val="00544292"/>
    <w:rsid w:val="005456EC"/>
    <w:rsid w:val="00547154"/>
    <w:rsid w:val="00553024"/>
    <w:rsid w:val="00554795"/>
    <w:rsid w:val="00556CFC"/>
    <w:rsid w:val="00556DEA"/>
    <w:rsid w:val="00560465"/>
    <w:rsid w:val="00560972"/>
    <w:rsid w:val="00560FBE"/>
    <w:rsid w:val="00563F7B"/>
    <w:rsid w:val="005640A6"/>
    <w:rsid w:val="0056664A"/>
    <w:rsid w:val="0056775A"/>
    <w:rsid w:val="005709FA"/>
    <w:rsid w:val="00570F8E"/>
    <w:rsid w:val="005719FD"/>
    <w:rsid w:val="00571B06"/>
    <w:rsid w:val="00572118"/>
    <w:rsid w:val="00572839"/>
    <w:rsid w:val="00573359"/>
    <w:rsid w:val="00573A4C"/>
    <w:rsid w:val="0057460A"/>
    <w:rsid w:val="00574A89"/>
    <w:rsid w:val="00575095"/>
    <w:rsid w:val="00575C67"/>
    <w:rsid w:val="00575FFA"/>
    <w:rsid w:val="00576F30"/>
    <w:rsid w:val="00580CF5"/>
    <w:rsid w:val="0058288E"/>
    <w:rsid w:val="0058360C"/>
    <w:rsid w:val="00586CE4"/>
    <w:rsid w:val="00586D82"/>
    <w:rsid w:val="0058708A"/>
    <w:rsid w:val="005875FD"/>
    <w:rsid w:val="005879B8"/>
    <w:rsid w:val="00591130"/>
    <w:rsid w:val="0059115F"/>
    <w:rsid w:val="00592B53"/>
    <w:rsid w:val="005934F7"/>
    <w:rsid w:val="00593648"/>
    <w:rsid w:val="00594141"/>
    <w:rsid w:val="00594AC6"/>
    <w:rsid w:val="00594ECF"/>
    <w:rsid w:val="00594F99"/>
    <w:rsid w:val="00596F19"/>
    <w:rsid w:val="005970B5"/>
    <w:rsid w:val="005978D0"/>
    <w:rsid w:val="005A0026"/>
    <w:rsid w:val="005A0586"/>
    <w:rsid w:val="005A0B86"/>
    <w:rsid w:val="005A0C4D"/>
    <w:rsid w:val="005A1D07"/>
    <w:rsid w:val="005A2FC0"/>
    <w:rsid w:val="005A3880"/>
    <w:rsid w:val="005A51A4"/>
    <w:rsid w:val="005A5DCE"/>
    <w:rsid w:val="005A66F6"/>
    <w:rsid w:val="005A7A14"/>
    <w:rsid w:val="005B0579"/>
    <w:rsid w:val="005B2838"/>
    <w:rsid w:val="005B341F"/>
    <w:rsid w:val="005B44D6"/>
    <w:rsid w:val="005B4F9D"/>
    <w:rsid w:val="005B5651"/>
    <w:rsid w:val="005B613F"/>
    <w:rsid w:val="005B6A37"/>
    <w:rsid w:val="005C09C5"/>
    <w:rsid w:val="005C0E7F"/>
    <w:rsid w:val="005C1C6E"/>
    <w:rsid w:val="005C5C22"/>
    <w:rsid w:val="005C6669"/>
    <w:rsid w:val="005D27B8"/>
    <w:rsid w:val="005D2874"/>
    <w:rsid w:val="005D2E03"/>
    <w:rsid w:val="005D4544"/>
    <w:rsid w:val="005D4F09"/>
    <w:rsid w:val="005D5178"/>
    <w:rsid w:val="005D6EA8"/>
    <w:rsid w:val="005D6F05"/>
    <w:rsid w:val="005E0450"/>
    <w:rsid w:val="005E0723"/>
    <w:rsid w:val="005E0A70"/>
    <w:rsid w:val="005E0CD3"/>
    <w:rsid w:val="005E10E3"/>
    <w:rsid w:val="005E198E"/>
    <w:rsid w:val="005E1DAA"/>
    <w:rsid w:val="005E28E7"/>
    <w:rsid w:val="005E2A6E"/>
    <w:rsid w:val="005E3FC7"/>
    <w:rsid w:val="005E5667"/>
    <w:rsid w:val="005E5A1D"/>
    <w:rsid w:val="005E646E"/>
    <w:rsid w:val="005E6655"/>
    <w:rsid w:val="005F02CB"/>
    <w:rsid w:val="005F1763"/>
    <w:rsid w:val="005F32E7"/>
    <w:rsid w:val="005F4F99"/>
    <w:rsid w:val="005F53EF"/>
    <w:rsid w:val="005F54D7"/>
    <w:rsid w:val="005F5A77"/>
    <w:rsid w:val="005F5F52"/>
    <w:rsid w:val="005F698B"/>
    <w:rsid w:val="005F6FD6"/>
    <w:rsid w:val="00600956"/>
    <w:rsid w:val="006011E1"/>
    <w:rsid w:val="00602401"/>
    <w:rsid w:val="00603D5C"/>
    <w:rsid w:val="00604158"/>
    <w:rsid w:val="0060666C"/>
    <w:rsid w:val="00606C5F"/>
    <w:rsid w:val="0060793A"/>
    <w:rsid w:val="00613825"/>
    <w:rsid w:val="00614CE6"/>
    <w:rsid w:val="00615CA5"/>
    <w:rsid w:val="00615D43"/>
    <w:rsid w:val="00616BCC"/>
    <w:rsid w:val="0061761A"/>
    <w:rsid w:val="00620ACF"/>
    <w:rsid w:val="00620FDC"/>
    <w:rsid w:val="00621317"/>
    <w:rsid w:val="00623DFF"/>
    <w:rsid w:val="00624299"/>
    <w:rsid w:val="006243EB"/>
    <w:rsid w:val="006251A1"/>
    <w:rsid w:val="00625536"/>
    <w:rsid w:val="00625644"/>
    <w:rsid w:val="00625AC1"/>
    <w:rsid w:val="00625F86"/>
    <w:rsid w:val="006267F8"/>
    <w:rsid w:val="006300EE"/>
    <w:rsid w:val="00630966"/>
    <w:rsid w:val="00630EC4"/>
    <w:rsid w:val="00630EC9"/>
    <w:rsid w:val="00631B4C"/>
    <w:rsid w:val="00632522"/>
    <w:rsid w:val="006328B1"/>
    <w:rsid w:val="00632CB9"/>
    <w:rsid w:val="006342F7"/>
    <w:rsid w:val="00635BAE"/>
    <w:rsid w:val="00636C67"/>
    <w:rsid w:val="00640201"/>
    <w:rsid w:val="00641D5A"/>
    <w:rsid w:val="006428D5"/>
    <w:rsid w:val="00642F84"/>
    <w:rsid w:val="00643B89"/>
    <w:rsid w:val="00645936"/>
    <w:rsid w:val="00646433"/>
    <w:rsid w:val="00646B92"/>
    <w:rsid w:val="00647402"/>
    <w:rsid w:val="00647621"/>
    <w:rsid w:val="00650282"/>
    <w:rsid w:val="00650A11"/>
    <w:rsid w:val="006511BB"/>
    <w:rsid w:val="006531EF"/>
    <w:rsid w:val="0065322D"/>
    <w:rsid w:val="00654422"/>
    <w:rsid w:val="00654CB0"/>
    <w:rsid w:val="00656305"/>
    <w:rsid w:val="0066034A"/>
    <w:rsid w:val="006603C1"/>
    <w:rsid w:val="00661C62"/>
    <w:rsid w:val="006631B8"/>
    <w:rsid w:val="006656EC"/>
    <w:rsid w:val="0066626E"/>
    <w:rsid w:val="006662EE"/>
    <w:rsid w:val="0066695B"/>
    <w:rsid w:val="00667977"/>
    <w:rsid w:val="006725A4"/>
    <w:rsid w:val="00673F69"/>
    <w:rsid w:val="00674043"/>
    <w:rsid w:val="00675C8E"/>
    <w:rsid w:val="00676FB2"/>
    <w:rsid w:val="0067720E"/>
    <w:rsid w:val="00677418"/>
    <w:rsid w:val="00677C65"/>
    <w:rsid w:val="0068051F"/>
    <w:rsid w:val="00680924"/>
    <w:rsid w:val="006812CF"/>
    <w:rsid w:val="00681477"/>
    <w:rsid w:val="006820E6"/>
    <w:rsid w:val="006824EE"/>
    <w:rsid w:val="00682BBC"/>
    <w:rsid w:val="00684490"/>
    <w:rsid w:val="006867B7"/>
    <w:rsid w:val="00686F5E"/>
    <w:rsid w:val="00690E80"/>
    <w:rsid w:val="006914EF"/>
    <w:rsid w:val="0069249A"/>
    <w:rsid w:val="00692DE8"/>
    <w:rsid w:val="006930A2"/>
    <w:rsid w:val="00693CC1"/>
    <w:rsid w:val="00693F02"/>
    <w:rsid w:val="0069403E"/>
    <w:rsid w:val="006945C8"/>
    <w:rsid w:val="0069701E"/>
    <w:rsid w:val="006A0557"/>
    <w:rsid w:val="006A0782"/>
    <w:rsid w:val="006A12E0"/>
    <w:rsid w:val="006A1B09"/>
    <w:rsid w:val="006A2A2C"/>
    <w:rsid w:val="006A2D92"/>
    <w:rsid w:val="006A2E0E"/>
    <w:rsid w:val="006A3C86"/>
    <w:rsid w:val="006A56C1"/>
    <w:rsid w:val="006A5A2E"/>
    <w:rsid w:val="006A6147"/>
    <w:rsid w:val="006A67F5"/>
    <w:rsid w:val="006B04D1"/>
    <w:rsid w:val="006B05B1"/>
    <w:rsid w:val="006B0891"/>
    <w:rsid w:val="006B131D"/>
    <w:rsid w:val="006B2233"/>
    <w:rsid w:val="006B3C41"/>
    <w:rsid w:val="006B3F5F"/>
    <w:rsid w:val="006B4257"/>
    <w:rsid w:val="006C0521"/>
    <w:rsid w:val="006C1126"/>
    <w:rsid w:val="006C1CA7"/>
    <w:rsid w:val="006C2D93"/>
    <w:rsid w:val="006C5CE3"/>
    <w:rsid w:val="006C7426"/>
    <w:rsid w:val="006D1474"/>
    <w:rsid w:val="006D1F7D"/>
    <w:rsid w:val="006D29CD"/>
    <w:rsid w:val="006D2BE3"/>
    <w:rsid w:val="006D2BEB"/>
    <w:rsid w:val="006D2BF3"/>
    <w:rsid w:val="006D2E5F"/>
    <w:rsid w:val="006D2F7A"/>
    <w:rsid w:val="006D37CF"/>
    <w:rsid w:val="006D4438"/>
    <w:rsid w:val="006D4967"/>
    <w:rsid w:val="006D49EB"/>
    <w:rsid w:val="006D50CC"/>
    <w:rsid w:val="006D535B"/>
    <w:rsid w:val="006D6D93"/>
    <w:rsid w:val="006E11EC"/>
    <w:rsid w:val="006E17B6"/>
    <w:rsid w:val="006E40E7"/>
    <w:rsid w:val="006E45E4"/>
    <w:rsid w:val="006E50D2"/>
    <w:rsid w:val="006E50FE"/>
    <w:rsid w:val="006E6153"/>
    <w:rsid w:val="006E6EF9"/>
    <w:rsid w:val="006E7242"/>
    <w:rsid w:val="006F0405"/>
    <w:rsid w:val="006F0945"/>
    <w:rsid w:val="006F1147"/>
    <w:rsid w:val="006F1845"/>
    <w:rsid w:val="006F1E94"/>
    <w:rsid w:val="006F3BB8"/>
    <w:rsid w:val="006F3C50"/>
    <w:rsid w:val="00703D2D"/>
    <w:rsid w:val="00706FE9"/>
    <w:rsid w:val="00710BF9"/>
    <w:rsid w:val="00710C96"/>
    <w:rsid w:val="0071272C"/>
    <w:rsid w:val="00712914"/>
    <w:rsid w:val="0071360C"/>
    <w:rsid w:val="0071367B"/>
    <w:rsid w:val="007139B6"/>
    <w:rsid w:val="0071468E"/>
    <w:rsid w:val="0071686F"/>
    <w:rsid w:val="00716D5C"/>
    <w:rsid w:val="00716E66"/>
    <w:rsid w:val="00717760"/>
    <w:rsid w:val="00717800"/>
    <w:rsid w:val="007205A8"/>
    <w:rsid w:val="007208D9"/>
    <w:rsid w:val="00720AF5"/>
    <w:rsid w:val="00720C9D"/>
    <w:rsid w:val="00720FFE"/>
    <w:rsid w:val="0072309A"/>
    <w:rsid w:val="0072470F"/>
    <w:rsid w:val="00724C0F"/>
    <w:rsid w:val="0072510D"/>
    <w:rsid w:val="0072783B"/>
    <w:rsid w:val="00730426"/>
    <w:rsid w:val="007307B6"/>
    <w:rsid w:val="00732185"/>
    <w:rsid w:val="0073258B"/>
    <w:rsid w:val="00732712"/>
    <w:rsid w:val="00732BA8"/>
    <w:rsid w:val="0073350E"/>
    <w:rsid w:val="00733F8C"/>
    <w:rsid w:val="0073454D"/>
    <w:rsid w:val="00734E99"/>
    <w:rsid w:val="007359A7"/>
    <w:rsid w:val="00736A54"/>
    <w:rsid w:val="00744ECC"/>
    <w:rsid w:val="0074615E"/>
    <w:rsid w:val="0074677C"/>
    <w:rsid w:val="00746E21"/>
    <w:rsid w:val="0074740B"/>
    <w:rsid w:val="00747E73"/>
    <w:rsid w:val="0075393B"/>
    <w:rsid w:val="00753BD3"/>
    <w:rsid w:val="0075471A"/>
    <w:rsid w:val="007547A6"/>
    <w:rsid w:val="0075771C"/>
    <w:rsid w:val="007601A6"/>
    <w:rsid w:val="00760587"/>
    <w:rsid w:val="007608D7"/>
    <w:rsid w:val="00763D76"/>
    <w:rsid w:val="00764FAA"/>
    <w:rsid w:val="00765088"/>
    <w:rsid w:val="0076609A"/>
    <w:rsid w:val="0076662D"/>
    <w:rsid w:val="00766FD5"/>
    <w:rsid w:val="00767A04"/>
    <w:rsid w:val="00772507"/>
    <w:rsid w:val="0077340D"/>
    <w:rsid w:val="00773719"/>
    <w:rsid w:val="00773817"/>
    <w:rsid w:val="0077399F"/>
    <w:rsid w:val="00773B58"/>
    <w:rsid w:val="00774343"/>
    <w:rsid w:val="007754E1"/>
    <w:rsid w:val="00777487"/>
    <w:rsid w:val="007777A1"/>
    <w:rsid w:val="0078003D"/>
    <w:rsid w:val="0078273E"/>
    <w:rsid w:val="00782DCD"/>
    <w:rsid w:val="00782F88"/>
    <w:rsid w:val="007837A1"/>
    <w:rsid w:val="00783CD2"/>
    <w:rsid w:val="0078402C"/>
    <w:rsid w:val="0078471D"/>
    <w:rsid w:val="00784EC0"/>
    <w:rsid w:val="007871E6"/>
    <w:rsid w:val="0078730F"/>
    <w:rsid w:val="0078760F"/>
    <w:rsid w:val="007913FD"/>
    <w:rsid w:val="00791AED"/>
    <w:rsid w:val="0079221B"/>
    <w:rsid w:val="007925C2"/>
    <w:rsid w:val="00792CB3"/>
    <w:rsid w:val="0079540F"/>
    <w:rsid w:val="00796A50"/>
    <w:rsid w:val="007A01E1"/>
    <w:rsid w:val="007A2A28"/>
    <w:rsid w:val="007A3777"/>
    <w:rsid w:val="007A38EA"/>
    <w:rsid w:val="007A49C2"/>
    <w:rsid w:val="007A4BDD"/>
    <w:rsid w:val="007A7F80"/>
    <w:rsid w:val="007B05B3"/>
    <w:rsid w:val="007B14CE"/>
    <w:rsid w:val="007B3319"/>
    <w:rsid w:val="007B33D7"/>
    <w:rsid w:val="007B5946"/>
    <w:rsid w:val="007B6AB1"/>
    <w:rsid w:val="007B6BAF"/>
    <w:rsid w:val="007C08F8"/>
    <w:rsid w:val="007C1837"/>
    <w:rsid w:val="007C1E03"/>
    <w:rsid w:val="007C2377"/>
    <w:rsid w:val="007C293A"/>
    <w:rsid w:val="007C40DF"/>
    <w:rsid w:val="007C7707"/>
    <w:rsid w:val="007D0CC0"/>
    <w:rsid w:val="007D1F70"/>
    <w:rsid w:val="007D377E"/>
    <w:rsid w:val="007D46A2"/>
    <w:rsid w:val="007D537B"/>
    <w:rsid w:val="007D6A58"/>
    <w:rsid w:val="007D6F3F"/>
    <w:rsid w:val="007D7091"/>
    <w:rsid w:val="007E1522"/>
    <w:rsid w:val="007E20B5"/>
    <w:rsid w:val="007E2CDF"/>
    <w:rsid w:val="007E4329"/>
    <w:rsid w:val="007E4D70"/>
    <w:rsid w:val="007E6CF8"/>
    <w:rsid w:val="007E6ECC"/>
    <w:rsid w:val="007E7161"/>
    <w:rsid w:val="007F0ABE"/>
    <w:rsid w:val="007F0ED9"/>
    <w:rsid w:val="007F1C46"/>
    <w:rsid w:val="007F2550"/>
    <w:rsid w:val="007F25A7"/>
    <w:rsid w:val="007F2645"/>
    <w:rsid w:val="007F4668"/>
    <w:rsid w:val="007F4DFD"/>
    <w:rsid w:val="007F54B4"/>
    <w:rsid w:val="007F571B"/>
    <w:rsid w:val="007F64C7"/>
    <w:rsid w:val="008031EC"/>
    <w:rsid w:val="00804F05"/>
    <w:rsid w:val="008054F0"/>
    <w:rsid w:val="00805BD3"/>
    <w:rsid w:val="00807DB6"/>
    <w:rsid w:val="008106E9"/>
    <w:rsid w:val="008109AF"/>
    <w:rsid w:val="008118CD"/>
    <w:rsid w:val="00812DE9"/>
    <w:rsid w:val="00815425"/>
    <w:rsid w:val="008155E3"/>
    <w:rsid w:val="00817498"/>
    <w:rsid w:val="00817638"/>
    <w:rsid w:val="008213E6"/>
    <w:rsid w:val="008228A5"/>
    <w:rsid w:val="00822B3C"/>
    <w:rsid w:val="00824F08"/>
    <w:rsid w:val="00830ED9"/>
    <w:rsid w:val="00834367"/>
    <w:rsid w:val="00834726"/>
    <w:rsid w:val="008369A3"/>
    <w:rsid w:val="00837300"/>
    <w:rsid w:val="00837C13"/>
    <w:rsid w:val="00837F65"/>
    <w:rsid w:val="008410B6"/>
    <w:rsid w:val="0084187C"/>
    <w:rsid w:val="0084306F"/>
    <w:rsid w:val="00845B33"/>
    <w:rsid w:val="008478CE"/>
    <w:rsid w:val="00847C2B"/>
    <w:rsid w:val="00847E7D"/>
    <w:rsid w:val="00847F14"/>
    <w:rsid w:val="00850CF7"/>
    <w:rsid w:val="00851C97"/>
    <w:rsid w:val="00854B58"/>
    <w:rsid w:val="0085583B"/>
    <w:rsid w:val="008571BB"/>
    <w:rsid w:val="00857C40"/>
    <w:rsid w:val="00857E85"/>
    <w:rsid w:val="00860E75"/>
    <w:rsid w:val="0086103A"/>
    <w:rsid w:val="008617EA"/>
    <w:rsid w:val="0086208D"/>
    <w:rsid w:val="008629E3"/>
    <w:rsid w:val="00864321"/>
    <w:rsid w:val="00865183"/>
    <w:rsid w:val="00865DC8"/>
    <w:rsid w:val="00870165"/>
    <w:rsid w:val="00870D58"/>
    <w:rsid w:val="008714D8"/>
    <w:rsid w:val="008722B6"/>
    <w:rsid w:val="00872621"/>
    <w:rsid w:val="008726A0"/>
    <w:rsid w:val="008727AA"/>
    <w:rsid w:val="008729DD"/>
    <w:rsid w:val="008730C2"/>
    <w:rsid w:val="00873250"/>
    <w:rsid w:val="00873825"/>
    <w:rsid w:val="008739EF"/>
    <w:rsid w:val="00873ADE"/>
    <w:rsid w:val="008769CA"/>
    <w:rsid w:val="00876F9A"/>
    <w:rsid w:val="00877479"/>
    <w:rsid w:val="0087766D"/>
    <w:rsid w:val="00877C17"/>
    <w:rsid w:val="00880848"/>
    <w:rsid w:val="00881AF5"/>
    <w:rsid w:val="008839E5"/>
    <w:rsid w:val="00885882"/>
    <w:rsid w:val="0088761A"/>
    <w:rsid w:val="00892576"/>
    <w:rsid w:val="00894601"/>
    <w:rsid w:val="00894CD3"/>
    <w:rsid w:val="00895D49"/>
    <w:rsid w:val="008960CC"/>
    <w:rsid w:val="0089699B"/>
    <w:rsid w:val="008A1D82"/>
    <w:rsid w:val="008A4654"/>
    <w:rsid w:val="008A5A21"/>
    <w:rsid w:val="008A6491"/>
    <w:rsid w:val="008A6708"/>
    <w:rsid w:val="008A7CF1"/>
    <w:rsid w:val="008B04D8"/>
    <w:rsid w:val="008B0674"/>
    <w:rsid w:val="008B0CFF"/>
    <w:rsid w:val="008B1446"/>
    <w:rsid w:val="008B20C2"/>
    <w:rsid w:val="008B29FC"/>
    <w:rsid w:val="008B333C"/>
    <w:rsid w:val="008B3CD2"/>
    <w:rsid w:val="008B43C0"/>
    <w:rsid w:val="008B5C6E"/>
    <w:rsid w:val="008B75E1"/>
    <w:rsid w:val="008B78B5"/>
    <w:rsid w:val="008C011F"/>
    <w:rsid w:val="008C0373"/>
    <w:rsid w:val="008C0805"/>
    <w:rsid w:val="008C096C"/>
    <w:rsid w:val="008C0B6E"/>
    <w:rsid w:val="008C17E4"/>
    <w:rsid w:val="008C1CAA"/>
    <w:rsid w:val="008C223F"/>
    <w:rsid w:val="008C26F4"/>
    <w:rsid w:val="008C3641"/>
    <w:rsid w:val="008C4888"/>
    <w:rsid w:val="008C624A"/>
    <w:rsid w:val="008D06DB"/>
    <w:rsid w:val="008D1DB1"/>
    <w:rsid w:val="008D1DF0"/>
    <w:rsid w:val="008D1DF3"/>
    <w:rsid w:val="008D2BAC"/>
    <w:rsid w:val="008D30D5"/>
    <w:rsid w:val="008D3892"/>
    <w:rsid w:val="008D39AA"/>
    <w:rsid w:val="008D5118"/>
    <w:rsid w:val="008D55F9"/>
    <w:rsid w:val="008D6A9C"/>
    <w:rsid w:val="008E0D56"/>
    <w:rsid w:val="008E2B2F"/>
    <w:rsid w:val="008E348C"/>
    <w:rsid w:val="008E4DFF"/>
    <w:rsid w:val="008E549E"/>
    <w:rsid w:val="008E5E23"/>
    <w:rsid w:val="008E67C0"/>
    <w:rsid w:val="008E6F64"/>
    <w:rsid w:val="008E745E"/>
    <w:rsid w:val="008E7F9F"/>
    <w:rsid w:val="008F09FE"/>
    <w:rsid w:val="008F1046"/>
    <w:rsid w:val="008F18B3"/>
    <w:rsid w:val="008F1A73"/>
    <w:rsid w:val="008F1E40"/>
    <w:rsid w:val="008F281A"/>
    <w:rsid w:val="008F2DC7"/>
    <w:rsid w:val="008F534F"/>
    <w:rsid w:val="008F587B"/>
    <w:rsid w:val="008F5890"/>
    <w:rsid w:val="008F5B59"/>
    <w:rsid w:val="008F60D8"/>
    <w:rsid w:val="008F6E9D"/>
    <w:rsid w:val="00900A8A"/>
    <w:rsid w:val="00900C12"/>
    <w:rsid w:val="00901EDF"/>
    <w:rsid w:val="00902A0E"/>
    <w:rsid w:val="0090301B"/>
    <w:rsid w:val="00903CAE"/>
    <w:rsid w:val="00904B02"/>
    <w:rsid w:val="00904BBF"/>
    <w:rsid w:val="009050B9"/>
    <w:rsid w:val="00905752"/>
    <w:rsid w:val="00905FF1"/>
    <w:rsid w:val="00906288"/>
    <w:rsid w:val="00906E14"/>
    <w:rsid w:val="009076FD"/>
    <w:rsid w:val="009128E8"/>
    <w:rsid w:val="009149F9"/>
    <w:rsid w:val="00917501"/>
    <w:rsid w:val="00920962"/>
    <w:rsid w:val="00920A27"/>
    <w:rsid w:val="00920CA7"/>
    <w:rsid w:val="009247EA"/>
    <w:rsid w:val="00924DAD"/>
    <w:rsid w:val="00925E78"/>
    <w:rsid w:val="0092623D"/>
    <w:rsid w:val="0092726F"/>
    <w:rsid w:val="009308F0"/>
    <w:rsid w:val="00932371"/>
    <w:rsid w:val="00932F66"/>
    <w:rsid w:val="009359AF"/>
    <w:rsid w:val="00936738"/>
    <w:rsid w:val="00936C94"/>
    <w:rsid w:val="00937CD8"/>
    <w:rsid w:val="00937DFB"/>
    <w:rsid w:val="00941D69"/>
    <w:rsid w:val="00942B6F"/>
    <w:rsid w:val="00943145"/>
    <w:rsid w:val="00943C9B"/>
    <w:rsid w:val="00944597"/>
    <w:rsid w:val="00944936"/>
    <w:rsid w:val="00944AA7"/>
    <w:rsid w:val="00945C1E"/>
    <w:rsid w:val="009460F4"/>
    <w:rsid w:val="00946AD7"/>
    <w:rsid w:val="00947C30"/>
    <w:rsid w:val="00947F91"/>
    <w:rsid w:val="00950786"/>
    <w:rsid w:val="00951BB5"/>
    <w:rsid w:val="00952D7C"/>
    <w:rsid w:val="0095343D"/>
    <w:rsid w:val="009540D9"/>
    <w:rsid w:val="009546F6"/>
    <w:rsid w:val="009555B4"/>
    <w:rsid w:val="00956816"/>
    <w:rsid w:val="009569C9"/>
    <w:rsid w:val="00956BA1"/>
    <w:rsid w:val="00956BA6"/>
    <w:rsid w:val="00961356"/>
    <w:rsid w:val="00962C9F"/>
    <w:rsid w:val="0096318B"/>
    <w:rsid w:val="00963DA9"/>
    <w:rsid w:val="0096455D"/>
    <w:rsid w:val="00964F55"/>
    <w:rsid w:val="00965883"/>
    <w:rsid w:val="00965CBF"/>
    <w:rsid w:val="00966271"/>
    <w:rsid w:val="0096691D"/>
    <w:rsid w:val="00967D9E"/>
    <w:rsid w:val="0097372C"/>
    <w:rsid w:val="0097396D"/>
    <w:rsid w:val="0097623D"/>
    <w:rsid w:val="009769C6"/>
    <w:rsid w:val="00977F47"/>
    <w:rsid w:val="00980FD2"/>
    <w:rsid w:val="00982441"/>
    <w:rsid w:val="009834CD"/>
    <w:rsid w:val="009837EF"/>
    <w:rsid w:val="00984BDC"/>
    <w:rsid w:val="009857E0"/>
    <w:rsid w:val="00986FDD"/>
    <w:rsid w:val="00987A1D"/>
    <w:rsid w:val="009918FB"/>
    <w:rsid w:val="00991CE2"/>
    <w:rsid w:val="00996642"/>
    <w:rsid w:val="00997E13"/>
    <w:rsid w:val="009A0497"/>
    <w:rsid w:val="009A1A9A"/>
    <w:rsid w:val="009A2D21"/>
    <w:rsid w:val="009A303E"/>
    <w:rsid w:val="009A40E2"/>
    <w:rsid w:val="009A51D6"/>
    <w:rsid w:val="009B08D7"/>
    <w:rsid w:val="009B157C"/>
    <w:rsid w:val="009B2293"/>
    <w:rsid w:val="009B2920"/>
    <w:rsid w:val="009B36BF"/>
    <w:rsid w:val="009B5872"/>
    <w:rsid w:val="009B5A80"/>
    <w:rsid w:val="009B671B"/>
    <w:rsid w:val="009B6ACF"/>
    <w:rsid w:val="009B6B48"/>
    <w:rsid w:val="009B7123"/>
    <w:rsid w:val="009B7D31"/>
    <w:rsid w:val="009C0CEB"/>
    <w:rsid w:val="009C3708"/>
    <w:rsid w:val="009C3E19"/>
    <w:rsid w:val="009C5677"/>
    <w:rsid w:val="009C7024"/>
    <w:rsid w:val="009C74B5"/>
    <w:rsid w:val="009C7BD2"/>
    <w:rsid w:val="009D0E47"/>
    <w:rsid w:val="009D1F1C"/>
    <w:rsid w:val="009D2902"/>
    <w:rsid w:val="009D2EF8"/>
    <w:rsid w:val="009D3AEC"/>
    <w:rsid w:val="009D4AE9"/>
    <w:rsid w:val="009D5E01"/>
    <w:rsid w:val="009D7957"/>
    <w:rsid w:val="009D7CE6"/>
    <w:rsid w:val="009E008F"/>
    <w:rsid w:val="009E0870"/>
    <w:rsid w:val="009E2083"/>
    <w:rsid w:val="009E262C"/>
    <w:rsid w:val="009E3B03"/>
    <w:rsid w:val="009E3FE5"/>
    <w:rsid w:val="009E4152"/>
    <w:rsid w:val="009E4768"/>
    <w:rsid w:val="009E6430"/>
    <w:rsid w:val="009E7201"/>
    <w:rsid w:val="009E720C"/>
    <w:rsid w:val="009E771F"/>
    <w:rsid w:val="009E7917"/>
    <w:rsid w:val="009F0017"/>
    <w:rsid w:val="009F14D5"/>
    <w:rsid w:val="009F2114"/>
    <w:rsid w:val="009F2A22"/>
    <w:rsid w:val="009F2A9D"/>
    <w:rsid w:val="009F48BD"/>
    <w:rsid w:val="009F50C9"/>
    <w:rsid w:val="009F56A0"/>
    <w:rsid w:val="009F65E8"/>
    <w:rsid w:val="009F6692"/>
    <w:rsid w:val="009F6CB5"/>
    <w:rsid w:val="009F7C57"/>
    <w:rsid w:val="009F7E27"/>
    <w:rsid w:val="00A00F82"/>
    <w:rsid w:val="00A02AB8"/>
    <w:rsid w:val="00A0336F"/>
    <w:rsid w:val="00A0358A"/>
    <w:rsid w:val="00A05393"/>
    <w:rsid w:val="00A05924"/>
    <w:rsid w:val="00A07628"/>
    <w:rsid w:val="00A12337"/>
    <w:rsid w:val="00A12381"/>
    <w:rsid w:val="00A127AE"/>
    <w:rsid w:val="00A1385C"/>
    <w:rsid w:val="00A16D95"/>
    <w:rsid w:val="00A16FAA"/>
    <w:rsid w:val="00A177E0"/>
    <w:rsid w:val="00A205B5"/>
    <w:rsid w:val="00A212FC"/>
    <w:rsid w:val="00A21C3A"/>
    <w:rsid w:val="00A22274"/>
    <w:rsid w:val="00A223AF"/>
    <w:rsid w:val="00A2267C"/>
    <w:rsid w:val="00A23419"/>
    <w:rsid w:val="00A32793"/>
    <w:rsid w:val="00A3312A"/>
    <w:rsid w:val="00A34B23"/>
    <w:rsid w:val="00A376D1"/>
    <w:rsid w:val="00A40785"/>
    <w:rsid w:val="00A40A7D"/>
    <w:rsid w:val="00A412A4"/>
    <w:rsid w:val="00A41382"/>
    <w:rsid w:val="00A443AF"/>
    <w:rsid w:val="00A44E29"/>
    <w:rsid w:val="00A44FFE"/>
    <w:rsid w:val="00A46A75"/>
    <w:rsid w:val="00A46BA8"/>
    <w:rsid w:val="00A46CD9"/>
    <w:rsid w:val="00A510BE"/>
    <w:rsid w:val="00A54607"/>
    <w:rsid w:val="00A54BE3"/>
    <w:rsid w:val="00A566F7"/>
    <w:rsid w:val="00A6220B"/>
    <w:rsid w:val="00A624D4"/>
    <w:rsid w:val="00A63795"/>
    <w:rsid w:val="00A63817"/>
    <w:rsid w:val="00A63A60"/>
    <w:rsid w:val="00A64DFC"/>
    <w:rsid w:val="00A64E67"/>
    <w:rsid w:val="00A64EE1"/>
    <w:rsid w:val="00A65708"/>
    <w:rsid w:val="00A65B38"/>
    <w:rsid w:val="00A668AA"/>
    <w:rsid w:val="00A677BA"/>
    <w:rsid w:val="00A706F6"/>
    <w:rsid w:val="00A74FE2"/>
    <w:rsid w:val="00A755A8"/>
    <w:rsid w:val="00A75D78"/>
    <w:rsid w:val="00A75DAF"/>
    <w:rsid w:val="00A76A51"/>
    <w:rsid w:val="00A776E6"/>
    <w:rsid w:val="00A80316"/>
    <w:rsid w:val="00A8095C"/>
    <w:rsid w:val="00A80DCD"/>
    <w:rsid w:val="00A8360B"/>
    <w:rsid w:val="00A8476C"/>
    <w:rsid w:val="00A857D9"/>
    <w:rsid w:val="00A8597E"/>
    <w:rsid w:val="00A90A64"/>
    <w:rsid w:val="00A90B2C"/>
    <w:rsid w:val="00A90C56"/>
    <w:rsid w:val="00A91448"/>
    <w:rsid w:val="00A92245"/>
    <w:rsid w:val="00A932E7"/>
    <w:rsid w:val="00A93A78"/>
    <w:rsid w:val="00A95407"/>
    <w:rsid w:val="00A95611"/>
    <w:rsid w:val="00A97618"/>
    <w:rsid w:val="00AA1364"/>
    <w:rsid w:val="00AA25A1"/>
    <w:rsid w:val="00AA2B6A"/>
    <w:rsid w:val="00AA4B70"/>
    <w:rsid w:val="00AA4DD5"/>
    <w:rsid w:val="00AA5D51"/>
    <w:rsid w:val="00AA623D"/>
    <w:rsid w:val="00AA7756"/>
    <w:rsid w:val="00AA7C60"/>
    <w:rsid w:val="00AB0EEB"/>
    <w:rsid w:val="00AB19B6"/>
    <w:rsid w:val="00AB2960"/>
    <w:rsid w:val="00AB2F6C"/>
    <w:rsid w:val="00AB4219"/>
    <w:rsid w:val="00AB44D3"/>
    <w:rsid w:val="00AB463F"/>
    <w:rsid w:val="00AB536F"/>
    <w:rsid w:val="00AB574B"/>
    <w:rsid w:val="00AB5D25"/>
    <w:rsid w:val="00AB6DF3"/>
    <w:rsid w:val="00AB7216"/>
    <w:rsid w:val="00AB79EC"/>
    <w:rsid w:val="00AC06AD"/>
    <w:rsid w:val="00AC143C"/>
    <w:rsid w:val="00AC1849"/>
    <w:rsid w:val="00AC1DB2"/>
    <w:rsid w:val="00AC23DD"/>
    <w:rsid w:val="00AC2AE0"/>
    <w:rsid w:val="00AC4436"/>
    <w:rsid w:val="00AC6D7C"/>
    <w:rsid w:val="00AC758F"/>
    <w:rsid w:val="00AC7E01"/>
    <w:rsid w:val="00AD01BB"/>
    <w:rsid w:val="00AD0218"/>
    <w:rsid w:val="00AD02B4"/>
    <w:rsid w:val="00AD1FB6"/>
    <w:rsid w:val="00AD35A7"/>
    <w:rsid w:val="00AD4CDC"/>
    <w:rsid w:val="00AD5C7A"/>
    <w:rsid w:val="00AD640D"/>
    <w:rsid w:val="00AD684F"/>
    <w:rsid w:val="00AD6B21"/>
    <w:rsid w:val="00AD6D7F"/>
    <w:rsid w:val="00AE0302"/>
    <w:rsid w:val="00AE0746"/>
    <w:rsid w:val="00AE0DAF"/>
    <w:rsid w:val="00AE1E77"/>
    <w:rsid w:val="00AE27B2"/>
    <w:rsid w:val="00AE311C"/>
    <w:rsid w:val="00AE32FC"/>
    <w:rsid w:val="00AE3926"/>
    <w:rsid w:val="00AE46AA"/>
    <w:rsid w:val="00AE6061"/>
    <w:rsid w:val="00AF0388"/>
    <w:rsid w:val="00AF05EF"/>
    <w:rsid w:val="00AF0863"/>
    <w:rsid w:val="00AF0A74"/>
    <w:rsid w:val="00AF2238"/>
    <w:rsid w:val="00AF29BB"/>
    <w:rsid w:val="00AF2B88"/>
    <w:rsid w:val="00AF389B"/>
    <w:rsid w:val="00AF5F2E"/>
    <w:rsid w:val="00AF63A9"/>
    <w:rsid w:val="00AF6FAD"/>
    <w:rsid w:val="00AF739D"/>
    <w:rsid w:val="00AF7501"/>
    <w:rsid w:val="00B006A9"/>
    <w:rsid w:val="00B01ECE"/>
    <w:rsid w:val="00B05DF0"/>
    <w:rsid w:val="00B06148"/>
    <w:rsid w:val="00B068F2"/>
    <w:rsid w:val="00B12922"/>
    <w:rsid w:val="00B130F2"/>
    <w:rsid w:val="00B13310"/>
    <w:rsid w:val="00B154EA"/>
    <w:rsid w:val="00B156A1"/>
    <w:rsid w:val="00B163BD"/>
    <w:rsid w:val="00B16720"/>
    <w:rsid w:val="00B20969"/>
    <w:rsid w:val="00B2109F"/>
    <w:rsid w:val="00B2136E"/>
    <w:rsid w:val="00B22390"/>
    <w:rsid w:val="00B2258D"/>
    <w:rsid w:val="00B225B0"/>
    <w:rsid w:val="00B23FDA"/>
    <w:rsid w:val="00B259A4"/>
    <w:rsid w:val="00B26F4A"/>
    <w:rsid w:val="00B318B0"/>
    <w:rsid w:val="00B31E83"/>
    <w:rsid w:val="00B3230A"/>
    <w:rsid w:val="00B3233D"/>
    <w:rsid w:val="00B325B0"/>
    <w:rsid w:val="00B328FC"/>
    <w:rsid w:val="00B3411C"/>
    <w:rsid w:val="00B35FCB"/>
    <w:rsid w:val="00B4136C"/>
    <w:rsid w:val="00B4246B"/>
    <w:rsid w:val="00B425EF"/>
    <w:rsid w:val="00B4271C"/>
    <w:rsid w:val="00B42A04"/>
    <w:rsid w:val="00B43453"/>
    <w:rsid w:val="00B450F8"/>
    <w:rsid w:val="00B45AD1"/>
    <w:rsid w:val="00B47A0F"/>
    <w:rsid w:val="00B47CFD"/>
    <w:rsid w:val="00B50649"/>
    <w:rsid w:val="00B50D4F"/>
    <w:rsid w:val="00B51DCA"/>
    <w:rsid w:val="00B51EDA"/>
    <w:rsid w:val="00B5210A"/>
    <w:rsid w:val="00B5250A"/>
    <w:rsid w:val="00B5400D"/>
    <w:rsid w:val="00B543C0"/>
    <w:rsid w:val="00B549E8"/>
    <w:rsid w:val="00B553F1"/>
    <w:rsid w:val="00B557B6"/>
    <w:rsid w:val="00B55E3F"/>
    <w:rsid w:val="00B563BF"/>
    <w:rsid w:val="00B60282"/>
    <w:rsid w:val="00B6052B"/>
    <w:rsid w:val="00B60A1E"/>
    <w:rsid w:val="00B61595"/>
    <w:rsid w:val="00B657A0"/>
    <w:rsid w:val="00B65FA8"/>
    <w:rsid w:val="00B66384"/>
    <w:rsid w:val="00B664D8"/>
    <w:rsid w:val="00B67757"/>
    <w:rsid w:val="00B7014D"/>
    <w:rsid w:val="00B7017B"/>
    <w:rsid w:val="00B70D0C"/>
    <w:rsid w:val="00B7157C"/>
    <w:rsid w:val="00B722B5"/>
    <w:rsid w:val="00B728DE"/>
    <w:rsid w:val="00B73F2E"/>
    <w:rsid w:val="00B74113"/>
    <w:rsid w:val="00B827C5"/>
    <w:rsid w:val="00B83D1F"/>
    <w:rsid w:val="00B84190"/>
    <w:rsid w:val="00B87935"/>
    <w:rsid w:val="00B9057D"/>
    <w:rsid w:val="00B91546"/>
    <w:rsid w:val="00B91D3B"/>
    <w:rsid w:val="00B92EC6"/>
    <w:rsid w:val="00B93466"/>
    <w:rsid w:val="00B93975"/>
    <w:rsid w:val="00B94293"/>
    <w:rsid w:val="00B94B1E"/>
    <w:rsid w:val="00B9718C"/>
    <w:rsid w:val="00BA0639"/>
    <w:rsid w:val="00BA10DD"/>
    <w:rsid w:val="00BA13D9"/>
    <w:rsid w:val="00BA1691"/>
    <w:rsid w:val="00BA326C"/>
    <w:rsid w:val="00BA6C39"/>
    <w:rsid w:val="00BB148C"/>
    <w:rsid w:val="00BB1709"/>
    <w:rsid w:val="00BB249D"/>
    <w:rsid w:val="00BB2510"/>
    <w:rsid w:val="00BB30EB"/>
    <w:rsid w:val="00BB76DF"/>
    <w:rsid w:val="00BB7F59"/>
    <w:rsid w:val="00BC17BE"/>
    <w:rsid w:val="00BC1F77"/>
    <w:rsid w:val="00BC2FCC"/>
    <w:rsid w:val="00BC4477"/>
    <w:rsid w:val="00BC468A"/>
    <w:rsid w:val="00BC7D24"/>
    <w:rsid w:val="00BD0413"/>
    <w:rsid w:val="00BD0C96"/>
    <w:rsid w:val="00BD2E17"/>
    <w:rsid w:val="00BD483E"/>
    <w:rsid w:val="00BD6E3E"/>
    <w:rsid w:val="00BD78B1"/>
    <w:rsid w:val="00BD7B1A"/>
    <w:rsid w:val="00BE1974"/>
    <w:rsid w:val="00BE1C62"/>
    <w:rsid w:val="00BE2ED0"/>
    <w:rsid w:val="00BE377B"/>
    <w:rsid w:val="00BE3E08"/>
    <w:rsid w:val="00BE4286"/>
    <w:rsid w:val="00BE4622"/>
    <w:rsid w:val="00BE5FB9"/>
    <w:rsid w:val="00BE647C"/>
    <w:rsid w:val="00BE650A"/>
    <w:rsid w:val="00BE655B"/>
    <w:rsid w:val="00BE74C6"/>
    <w:rsid w:val="00BE7CC4"/>
    <w:rsid w:val="00BF07D5"/>
    <w:rsid w:val="00BF268F"/>
    <w:rsid w:val="00BF385C"/>
    <w:rsid w:val="00BF4EC3"/>
    <w:rsid w:val="00BF6B96"/>
    <w:rsid w:val="00BF7F28"/>
    <w:rsid w:val="00C0186C"/>
    <w:rsid w:val="00C02D6F"/>
    <w:rsid w:val="00C0349A"/>
    <w:rsid w:val="00C035EC"/>
    <w:rsid w:val="00C04A7D"/>
    <w:rsid w:val="00C0523B"/>
    <w:rsid w:val="00C06A01"/>
    <w:rsid w:val="00C079DC"/>
    <w:rsid w:val="00C120C0"/>
    <w:rsid w:val="00C12738"/>
    <w:rsid w:val="00C13270"/>
    <w:rsid w:val="00C137D6"/>
    <w:rsid w:val="00C13EF0"/>
    <w:rsid w:val="00C15147"/>
    <w:rsid w:val="00C15980"/>
    <w:rsid w:val="00C15A21"/>
    <w:rsid w:val="00C17AAA"/>
    <w:rsid w:val="00C202C8"/>
    <w:rsid w:val="00C22EBB"/>
    <w:rsid w:val="00C246E9"/>
    <w:rsid w:val="00C2545A"/>
    <w:rsid w:val="00C30750"/>
    <w:rsid w:val="00C30AB4"/>
    <w:rsid w:val="00C31CC0"/>
    <w:rsid w:val="00C31DBD"/>
    <w:rsid w:val="00C3203A"/>
    <w:rsid w:val="00C33045"/>
    <w:rsid w:val="00C33501"/>
    <w:rsid w:val="00C35B3C"/>
    <w:rsid w:val="00C364F8"/>
    <w:rsid w:val="00C36C50"/>
    <w:rsid w:val="00C36E30"/>
    <w:rsid w:val="00C41A41"/>
    <w:rsid w:val="00C41A9E"/>
    <w:rsid w:val="00C42DEF"/>
    <w:rsid w:val="00C4306B"/>
    <w:rsid w:val="00C45162"/>
    <w:rsid w:val="00C4539E"/>
    <w:rsid w:val="00C46DF0"/>
    <w:rsid w:val="00C509D3"/>
    <w:rsid w:val="00C50C6F"/>
    <w:rsid w:val="00C522A9"/>
    <w:rsid w:val="00C53FB8"/>
    <w:rsid w:val="00C559BB"/>
    <w:rsid w:val="00C57733"/>
    <w:rsid w:val="00C60BBD"/>
    <w:rsid w:val="00C610B3"/>
    <w:rsid w:val="00C63CA5"/>
    <w:rsid w:val="00C67CDD"/>
    <w:rsid w:val="00C70FCA"/>
    <w:rsid w:val="00C7156F"/>
    <w:rsid w:val="00C72117"/>
    <w:rsid w:val="00C72128"/>
    <w:rsid w:val="00C73316"/>
    <w:rsid w:val="00C734E1"/>
    <w:rsid w:val="00C74661"/>
    <w:rsid w:val="00C75C12"/>
    <w:rsid w:val="00C83131"/>
    <w:rsid w:val="00C83AF0"/>
    <w:rsid w:val="00C850F4"/>
    <w:rsid w:val="00C8797D"/>
    <w:rsid w:val="00C902D7"/>
    <w:rsid w:val="00C90E98"/>
    <w:rsid w:val="00C912CC"/>
    <w:rsid w:val="00C94463"/>
    <w:rsid w:val="00C94CD6"/>
    <w:rsid w:val="00C9661C"/>
    <w:rsid w:val="00C96C8C"/>
    <w:rsid w:val="00C971CD"/>
    <w:rsid w:val="00C97B78"/>
    <w:rsid w:val="00CA10EB"/>
    <w:rsid w:val="00CA1192"/>
    <w:rsid w:val="00CA1687"/>
    <w:rsid w:val="00CA31D5"/>
    <w:rsid w:val="00CA4974"/>
    <w:rsid w:val="00CA49EC"/>
    <w:rsid w:val="00CA4BEB"/>
    <w:rsid w:val="00CA5791"/>
    <w:rsid w:val="00CA612A"/>
    <w:rsid w:val="00CA6695"/>
    <w:rsid w:val="00CA70B9"/>
    <w:rsid w:val="00CB0AC3"/>
    <w:rsid w:val="00CB0B56"/>
    <w:rsid w:val="00CB14AA"/>
    <w:rsid w:val="00CB1808"/>
    <w:rsid w:val="00CB2D5F"/>
    <w:rsid w:val="00CB3A7A"/>
    <w:rsid w:val="00CB511B"/>
    <w:rsid w:val="00CB5743"/>
    <w:rsid w:val="00CC004B"/>
    <w:rsid w:val="00CC3751"/>
    <w:rsid w:val="00CC3782"/>
    <w:rsid w:val="00CC3809"/>
    <w:rsid w:val="00CC4F22"/>
    <w:rsid w:val="00CC7744"/>
    <w:rsid w:val="00CC7F3F"/>
    <w:rsid w:val="00CC7FC4"/>
    <w:rsid w:val="00CD058E"/>
    <w:rsid w:val="00CD10A6"/>
    <w:rsid w:val="00CD235A"/>
    <w:rsid w:val="00CD2C94"/>
    <w:rsid w:val="00CD3F58"/>
    <w:rsid w:val="00CD44C8"/>
    <w:rsid w:val="00CD4945"/>
    <w:rsid w:val="00CD638B"/>
    <w:rsid w:val="00CD6718"/>
    <w:rsid w:val="00CD6EBF"/>
    <w:rsid w:val="00CE0347"/>
    <w:rsid w:val="00CE236A"/>
    <w:rsid w:val="00CE30A6"/>
    <w:rsid w:val="00CE42A1"/>
    <w:rsid w:val="00CE50D4"/>
    <w:rsid w:val="00CE6446"/>
    <w:rsid w:val="00CE6738"/>
    <w:rsid w:val="00CE70D1"/>
    <w:rsid w:val="00CE727C"/>
    <w:rsid w:val="00CE7C01"/>
    <w:rsid w:val="00CF133D"/>
    <w:rsid w:val="00CF1AE7"/>
    <w:rsid w:val="00CF2024"/>
    <w:rsid w:val="00CF3FBF"/>
    <w:rsid w:val="00CF4AD8"/>
    <w:rsid w:val="00CF541B"/>
    <w:rsid w:val="00CF61B6"/>
    <w:rsid w:val="00CF671F"/>
    <w:rsid w:val="00CF6EA9"/>
    <w:rsid w:val="00D00503"/>
    <w:rsid w:val="00D00846"/>
    <w:rsid w:val="00D01950"/>
    <w:rsid w:val="00D03F9A"/>
    <w:rsid w:val="00D04919"/>
    <w:rsid w:val="00D052B4"/>
    <w:rsid w:val="00D10076"/>
    <w:rsid w:val="00D12778"/>
    <w:rsid w:val="00D12BDD"/>
    <w:rsid w:val="00D13B5A"/>
    <w:rsid w:val="00D13EC7"/>
    <w:rsid w:val="00D14462"/>
    <w:rsid w:val="00D1488F"/>
    <w:rsid w:val="00D16690"/>
    <w:rsid w:val="00D20645"/>
    <w:rsid w:val="00D20D4C"/>
    <w:rsid w:val="00D21DD1"/>
    <w:rsid w:val="00D21E6E"/>
    <w:rsid w:val="00D22AD5"/>
    <w:rsid w:val="00D23A87"/>
    <w:rsid w:val="00D2449C"/>
    <w:rsid w:val="00D24AAD"/>
    <w:rsid w:val="00D252D1"/>
    <w:rsid w:val="00D2758D"/>
    <w:rsid w:val="00D30952"/>
    <w:rsid w:val="00D30CAD"/>
    <w:rsid w:val="00D31707"/>
    <w:rsid w:val="00D3177D"/>
    <w:rsid w:val="00D31E8E"/>
    <w:rsid w:val="00D32183"/>
    <w:rsid w:val="00D337D1"/>
    <w:rsid w:val="00D33C1D"/>
    <w:rsid w:val="00D33DD4"/>
    <w:rsid w:val="00D33EFF"/>
    <w:rsid w:val="00D357D2"/>
    <w:rsid w:val="00D35E5E"/>
    <w:rsid w:val="00D36658"/>
    <w:rsid w:val="00D406B9"/>
    <w:rsid w:val="00D420DA"/>
    <w:rsid w:val="00D43E31"/>
    <w:rsid w:val="00D44107"/>
    <w:rsid w:val="00D44193"/>
    <w:rsid w:val="00D441BB"/>
    <w:rsid w:val="00D45982"/>
    <w:rsid w:val="00D478C9"/>
    <w:rsid w:val="00D50283"/>
    <w:rsid w:val="00D503AC"/>
    <w:rsid w:val="00D509C9"/>
    <w:rsid w:val="00D5127D"/>
    <w:rsid w:val="00D545F7"/>
    <w:rsid w:val="00D56669"/>
    <w:rsid w:val="00D57214"/>
    <w:rsid w:val="00D6074C"/>
    <w:rsid w:val="00D62AD5"/>
    <w:rsid w:val="00D641D5"/>
    <w:rsid w:val="00D665DC"/>
    <w:rsid w:val="00D67149"/>
    <w:rsid w:val="00D671EE"/>
    <w:rsid w:val="00D675F9"/>
    <w:rsid w:val="00D6772B"/>
    <w:rsid w:val="00D71F7D"/>
    <w:rsid w:val="00D71F97"/>
    <w:rsid w:val="00D7239D"/>
    <w:rsid w:val="00D72E69"/>
    <w:rsid w:val="00D7338F"/>
    <w:rsid w:val="00D73421"/>
    <w:rsid w:val="00D73F1F"/>
    <w:rsid w:val="00D7450E"/>
    <w:rsid w:val="00D74A41"/>
    <w:rsid w:val="00D754ED"/>
    <w:rsid w:val="00D75590"/>
    <w:rsid w:val="00D76907"/>
    <w:rsid w:val="00D77EF1"/>
    <w:rsid w:val="00D809CF"/>
    <w:rsid w:val="00D81644"/>
    <w:rsid w:val="00D82DE2"/>
    <w:rsid w:val="00D83897"/>
    <w:rsid w:val="00D84FFF"/>
    <w:rsid w:val="00D85D6C"/>
    <w:rsid w:val="00D92F5B"/>
    <w:rsid w:val="00D93606"/>
    <w:rsid w:val="00D9441D"/>
    <w:rsid w:val="00D94604"/>
    <w:rsid w:val="00DA04ED"/>
    <w:rsid w:val="00DA0ABC"/>
    <w:rsid w:val="00DA166D"/>
    <w:rsid w:val="00DA3036"/>
    <w:rsid w:val="00DA35CD"/>
    <w:rsid w:val="00DA4311"/>
    <w:rsid w:val="00DA608B"/>
    <w:rsid w:val="00DA664C"/>
    <w:rsid w:val="00DA747C"/>
    <w:rsid w:val="00DA791C"/>
    <w:rsid w:val="00DB17A2"/>
    <w:rsid w:val="00DB17D7"/>
    <w:rsid w:val="00DB1D74"/>
    <w:rsid w:val="00DB2494"/>
    <w:rsid w:val="00DB25E4"/>
    <w:rsid w:val="00DB365B"/>
    <w:rsid w:val="00DB36C2"/>
    <w:rsid w:val="00DB45EC"/>
    <w:rsid w:val="00DB4917"/>
    <w:rsid w:val="00DB545B"/>
    <w:rsid w:val="00DB5F07"/>
    <w:rsid w:val="00DB61CB"/>
    <w:rsid w:val="00DB6524"/>
    <w:rsid w:val="00DB6D0F"/>
    <w:rsid w:val="00DB7CE1"/>
    <w:rsid w:val="00DC032C"/>
    <w:rsid w:val="00DC14F0"/>
    <w:rsid w:val="00DC1945"/>
    <w:rsid w:val="00DC42D8"/>
    <w:rsid w:val="00DC68C9"/>
    <w:rsid w:val="00DD0432"/>
    <w:rsid w:val="00DD0D84"/>
    <w:rsid w:val="00DD1B1B"/>
    <w:rsid w:val="00DD2146"/>
    <w:rsid w:val="00DD2283"/>
    <w:rsid w:val="00DD32DC"/>
    <w:rsid w:val="00DD4EAF"/>
    <w:rsid w:val="00DD594F"/>
    <w:rsid w:val="00DD617D"/>
    <w:rsid w:val="00DE04E0"/>
    <w:rsid w:val="00DE06E0"/>
    <w:rsid w:val="00DE1F8F"/>
    <w:rsid w:val="00DE20C6"/>
    <w:rsid w:val="00DE4119"/>
    <w:rsid w:val="00DE4CF3"/>
    <w:rsid w:val="00DE53F5"/>
    <w:rsid w:val="00DE55FF"/>
    <w:rsid w:val="00DE591D"/>
    <w:rsid w:val="00DE5F6F"/>
    <w:rsid w:val="00DE7F03"/>
    <w:rsid w:val="00DF0822"/>
    <w:rsid w:val="00DF2F4B"/>
    <w:rsid w:val="00DF6214"/>
    <w:rsid w:val="00DF71A3"/>
    <w:rsid w:val="00E00448"/>
    <w:rsid w:val="00E00B23"/>
    <w:rsid w:val="00E0117D"/>
    <w:rsid w:val="00E0310F"/>
    <w:rsid w:val="00E03125"/>
    <w:rsid w:val="00E04D95"/>
    <w:rsid w:val="00E05EDB"/>
    <w:rsid w:val="00E06155"/>
    <w:rsid w:val="00E0769B"/>
    <w:rsid w:val="00E10B5C"/>
    <w:rsid w:val="00E11760"/>
    <w:rsid w:val="00E119E8"/>
    <w:rsid w:val="00E11CCA"/>
    <w:rsid w:val="00E12973"/>
    <w:rsid w:val="00E130F1"/>
    <w:rsid w:val="00E1363A"/>
    <w:rsid w:val="00E141EC"/>
    <w:rsid w:val="00E14243"/>
    <w:rsid w:val="00E14792"/>
    <w:rsid w:val="00E14DAE"/>
    <w:rsid w:val="00E155FA"/>
    <w:rsid w:val="00E163AE"/>
    <w:rsid w:val="00E169CD"/>
    <w:rsid w:val="00E205A2"/>
    <w:rsid w:val="00E20F24"/>
    <w:rsid w:val="00E217A2"/>
    <w:rsid w:val="00E228DE"/>
    <w:rsid w:val="00E22E8F"/>
    <w:rsid w:val="00E23208"/>
    <w:rsid w:val="00E24758"/>
    <w:rsid w:val="00E2711E"/>
    <w:rsid w:val="00E2763D"/>
    <w:rsid w:val="00E31B91"/>
    <w:rsid w:val="00E345DB"/>
    <w:rsid w:val="00E3545D"/>
    <w:rsid w:val="00E3574A"/>
    <w:rsid w:val="00E35A46"/>
    <w:rsid w:val="00E35FF6"/>
    <w:rsid w:val="00E37EE0"/>
    <w:rsid w:val="00E40533"/>
    <w:rsid w:val="00E405B8"/>
    <w:rsid w:val="00E4187E"/>
    <w:rsid w:val="00E435D8"/>
    <w:rsid w:val="00E4448D"/>
    <w:rsid w:val="00E46F96"/>
    <w:rsid w:val="00E475AC"/>
    <w:rsid w:val="00E50D28"/>
    <w:rsid w:val="00E51807"/>
    <w:rsid w:val="00E53642"/>
    <w:rsid w:val="00E53896"/>
    <w:rsid w:val="00E543C0"/>
    <w:rsid w:val="00E55366"/>
    <w:rsid w:val="00E5597A"/>
    <w:rsid w:val="00E55ABB"/>
    <w:rsid w:val="00E5686D"/>
    <w:rsid w:val="00E56BEC"/>
    <w:rsid w:val="00E6038C"/>
    <w:rsid w:val="00E60BCA"/>
    <w:rsid w:val="00E61C9E"/>
    <w:rsid w:val="00E629BC"/>
    <w:rsid w:val="00E62FEA"/>
    <w:rsid w:val="00E64602"/>
    <w:rsid w:val="00E659E5"/>
    <w:rsid w:val="00E65BFA"/>
    <w:rsid w:val="00E67B60"/>
    <w:rsid w:val="00E67D90"/>
    <w:rsid w:val="00E7100C"/>
    <w:rsid w:val="00E71A7A"/>
    <w:rsid w:val="00E72931"/>
    <w:rsid w:val="00E74DC5"/>
    <w:rsid w:val="00E75380"/>
    <w:rsid w:val="00E7665D"/>
    <w:rsid w:val="00E766DF"/>
    <w:rsid w:val="00E77A50"/>
    <w:rsid w:val="00E80344"/>
    <w:rsid w:val="00E8172C"/>
    <w:rsid w:val="00E82A56"/>
    <w:rsid w:val="00E82B1A"/>
    <w:rsid w:val="00E830B8"/>
    <w:rsid w:val="00E83D8A"/>
    <w:rsid w:val="00E84AC5"/>
    <w:rsid w:val="00E90731"/>
    <w:rsid w:val="00E91F99"/>
    <w:rsid w:val="00E93AD1"/>
    <w:rsid w:val="00E953EB"/>
    <w:rsid w:val="00E95A84"/>
    <w:rsid w:val="00E95CB5"/>
    <w:rsid w:val="00E96CB5"/>
    <w:rsid w:val="00E9789E"/>
    <w:rsid w:val="00E97B5E"/>
    <w:rsid w:val="00E97BF4"/>
    <w:rsid w:val="00EA0B74"/>
    <w:rsid w:val="00EA0F75"/>
    <w:rsid w:val="00EA22D7"/>
    <w:rsid w:val="00EA2A88"/>
    <w:rsid w:val="00EA56CB"/>
    <w:rsid w:val="00EA57E7"/>
    <w:rsid w:val="00EA6392"/>
    <w:rsid w:val="00EA724E"/>
    <w:rsid w:val="00EA78FF"/>
    <w:rsid w:val="00EB002B"/>
    <w:rsid w:val="00EB094A"/>
    <w:rsid w:val="00EB1258"/>
    <w:rsid w:val="00EB214A"/>
    <w:rsid w:val="00EB279B"/>
    <w:rsid w:val="00EB2CA5"/>
    <w:rsid w:val="00EB43FD"/>
    <w:rsid w:val="00EB44BE"/>
    <w:rsid w:val="00EB4682"/>
    <w:rsid w:val="00EB477D"/>
    <w:rsid w:val="00EB6B30"/>
    <w:rsid w:val="00EB6C41"/>
    <w:rsid w:val="00EB7FCF"/>
    <w:rsid w:val="00EC28E5"/>
    <w:rsid w:val="00EC3D07"/>
    <w:rsid w:val="00EC45C0"/>
    <w:rsid w:val="00EC6350"/>
    <w:rsid w:val="00EC6B93"/>
    <w:rsid w:val="00EC6E20"/>
    <w:rsid w:val="00EC741D"/>
    <w:rsid w:val="00ED057F"/>
    <w:rsid w:val="00ED1A0D"/>
    <w:rsid w:val="00ED1E7C"/>
    <w:rsid w:val="00ED7086"/>
    <w:rsid w:val="00EE0868"/>
    <w:rsid w:val="00EE1372"/>
    <w:rsid w:val="00EE1BFF"/>
    <w:rsid w:val="00EE1F4E"/>
    <w:rsid w:val="00EE4CCF"/>
    <w:rsid w:val="00EE5FBC"/>
    <w:rsid w:val="00EF0B62"/>
    <w:rsid w:val="00EF0FF8"/>
    <w:rsid w:val="00EF1691"/>
    <w:rsid w:val="00EF18DC"/>
    <w:rsid w:val="00EF1989"/>
    <w:rsid w:val="00EF3A40"/>
    <w:rsid w:val="00EF468B"/>
    <w:rsid w:val="00EF4D6C"/>
    <w:rsid w:val="00EF5429"/>
    <w:rsid w:val="00F01A73"/>
    <w:rsid w:val="00F01D58"/>
    <w:rsid w:val="00F02857"/>
    <w:rsid w:val="00F028F7"/>
    <w:rsid w:val="00F03424"/>
    <w:rsid w:val="00F03C74"/>
    <w:rsid w:val="00F04CDD"/>
    <w:rsid w:val="00F0606D"/>
    <w:rsid w:val="00F071A7"/>
    <w:rsid w:val="00F07554"/>
    <w:rsid w:val="00F0778D"/>
    <w:rsid w:val="00F077D3"/>
    <w:rsid w:val="00F07E0C"/>
    <w:rsid w:val="00F10C25"/>
    <w:rsid w:val="00F10C72"/>
    <w:rsid w:val="00F1328C"/>
    <w:rsid w:val="00F1345A"/>
    <w:rsid w:val="00F1368B"/>
    <w:rsid w:val="00F13939"/>
    <w:rsid w:val="00F13B21"/>
    <w:rsid w:val="00F14463"/>
    <w:rsid w:val="00F1451F"/>
    <w:rsid w:val="00F1653E"/>
    <w:rsid w:val="00F17FE9"/>
    <w:rsid w:val="00F2128C"/>
    <w:rsid w:val="00F23291"/>
    <w:rsid w:val="00F24132"/>
    <w:rsid w:val="00F24C2C"/>
    <w:rsid w:val="00F25284"/>
    <w:rsid w:val="00F26059"/>
    <w:rsid w:val="00F26571"/>
    <w:rsid w:val="00F26CA1"/>
    <w:rsid w:val="00F31416"/>
    <w:rsid w:val="00F3229C"/>
    <w:rsid w:val="00F33190"/>
    <w:rsid w:val="00F332A2"/>
    <w:rsid w:val="00F33791"/>
    <w:rsid w:val="00F337B2"/>
    <w:rsid w:val="00F33D36"/>
    <w:rsid w:val="00F34641"/>
    <w:rsid w:val="00F34A27"/>
    <w:rsid w:val="00F4278F"/>
    <w:rsid w:val="00F45799"/>
    <w:rsid w:val="00F46236"/>
    <w:rsid w:val="00F467C6"/>
    <w:rsid w:val="00F4755A"/>
    <w:rsid w:val="00F50B42"/>
    <w:rsid w:val="00F523C8"/>
    <w:rsid w:val="00F53EAF"/>
    <w:rsid w:val="00F547A2"/>
    <w:rsid w:val="00F555C6"/>
    <w:rsid w:val="00F55F79"/>
    <w:rsid w:val="00F60CC6"/>
    <w:rsid w:val="00F622E8"/>
    <w:rsid w:val="00F628F6"/>
    <w:rsid w:val="00F63895"/>
    <w:rsid w:val="00F639D1"/>
    <w:rsid w:val="00F63F4E"/>
    <w:rsid w:val="00F64822"/>
    <w:rsid w:val="00F64F5D"/>
    <w:rsid w:val="00F65CB3"/>
    <w:rsid w:val="00F65D4F"/>
    <w:rsid w:val="00F66B4C"/>
    <w:rsid w:val="00F66D08"/>
    <w:rsid w:val="00F6759D"/>
    <w:rsid w:val="00F7051C"/>
    <w:rsid w:val="00F707E3"/>
    <w:rsid w:val="00F70A77"/>
    <w:rsid w:val="00F71CD0"/>
    <w:rsid w:val="00F71FC5"/>
    <w:rsid w:val="00F729D1"/>
    <w:rsid w:val="00F73049"/>
    <w:rsid w:val="00F7378F"/>
    <w:rsid w:val="00F73E6C"/>
    <w:rsid w:val="00F750B2"/>
    <w:rsid w:val="00F7704F"/>
    <w:rsid w:val="00F7739F"/>
    <w:rsid w:val="00F77609"/>
    <w:rsid w:val="00F80608"/>
    <w:rsid w:val="00F80AE5"/>
    <w:rsid w:val="00F82C13"/>
    <w:rsid w:val="00F82EB4"/>
    <w:rsid w:val="00F84E50"/>
    <w:rsid w:val="00F84FF2"/>
    <w:rsid w:val="00F900D8"/>
    <w:rsid w:val="00F9065F"/>
    <w:rsid w:val="00F90B2B"/>
    <w:rsid w:val="00F9142F"/>
    <w:rsid w:val="00F91F5A"/>
    <w:rsid w:val="00F92F01"/>
    <w:rsid w:val="00F941C2"/>
    <w:rsid w:val="00F9437E"/>
    <w:rsid w:val="00F9452E"/>
    <w:rsid w:val="00F94737"/>
    <w:rsid w:val="00F94BDC"/>
    <w:rsid w:val="00F94C90"/>
    <w:rsid w:val="00F94D0E"/>
    <w:rsid w:val="00F95B2C"/>
    <w:rsid w:val="00F971E5"/>
    <w:rsid w:val="00FA0E35"/>
    <w:rsid w:val="00FA3D81"/>
    <w:rsid w:val="00FA509B"/>
    <w:rsid w:val="00FB0B3C"/>
    <w:rsid w:val="00FB0F81"/>
    <w:rsid w:val="00FB17F6"/>
    <w:rsid w:val="00FB3263"/>
    <w:rsid w:val="00FB40CB"/>
    <w:rsid w:val="00FB5CFE"/>
    <w:rsid w:val="00FB6ED3"/>
    <w:rsid w:val="00FB79D5"/>
    <w:rsid w:val="00FC07D5"/>
    <w:rsid w:val="00FC0D50"/>
    <w:rsid w:val="00FC3832"/>
    <w:rsid w:val="00FC446D"/>
    <w:rsid w:val="00FC4754"/>
    <w:rsid w:val="00FC6B23"/>
    <w:rsid w:val="00FC6BFA"/>
    <w:rsid w:val="00FC7D6C"/>
    <w:rsid w:val="00FC7F8F"/>
    <w:rsid w:val="00FD1F2A"/>
    <w:rsid w:val="00FD5FBF"/>
    <w:rsid w:val="00FD656B"/>
    <w:rsid w:val="00FD6AA1"/>
    <w:rsid w:val="00FD7341"/>
    <w:rsid w:val="00FE0E71"/>
    <w:rsid w:val="00FE185D"/>
    <w:rsid w:val="00FE41CB"/>
    <w:rsid w:val="00FE574F"/>
    <w:rsid w:val="00FE589C"/>
    <w:rsid w:val="00FE610F"/>
    <w:rsid w:val="00FF029E"/>
    <w:rsid w:val="00FF05A3"/>
    <w:rsid w:val="00FF0918"/>
    <w:rsid w:val="00FF0A78"/>
    <w:rsid w:val="00FF2332"/>
    <w:rsid w:val="00FF48F9"/>
    <w:rsid w:val="00FF4B8E"/>
    <w:rsid w:val="00FF6C51"/>
    <w:rsid w:val="00FF6F4D"/>
    <w:rsid w:val="00FF762E"/>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annotation text" w:locked="0" w:uiPriority="99"/>
    <w:lsdException w:name="header" w:locked="0"/>
    <w:lsdException w:name="footer" w:locked="0"/>
    <w:lsdException w:name="caption" w:locked="0" w:semiHidden="1" w:unhideWhenUsed="1" w:qFormat="1"/>
    <w:lsdException w:name="table of figures" w:locked="0" w:uiPriority="99"/>
    <w:lsdException w:name="footnote reference" w:locked="0"/>
    <w:lsdException w:name="annotation reference" w:locked="0" w:uiPriority="99"/>
    <w:lsdException w:name="page number" w:locked="0"/>
    <w:lsdException w:name="Title" w:locked="0" w:qFormat="1"/>
    <w:lsdException w:name="Default Paragraph Font" w:locked="0"/>
    <w:lsdException w:name="Body Text" w:locked="0"/>
    <w:lsdException w:name="Subtitle" w:qFormat="1"/>
    <w:lsdException w:name="Hyperlink" w:locked="0" w:uiPriority="99"/>
    <w:lsdException w:name="FollowedHyperlink" w:locked="0"/>
    <w:lsdException w:name="Strong" w:qFormat="1"/>
    <w:lsdException w:name="Emphasis" w:locked="0" w:qFormat="1"/>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uiPriority="59"/>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FFF"/>
    <w:pPr>
      <w:jc w:val="both"/>
    </w:pPr>
    <w:rPr>
      <w:rFonts w:ascii="Arial" w:hAnsi="Arial"/>
      <w:sz w:val="22"/>
      <w:szCs w:val="24"/>
    </w:rPr>
  </w:style>
  <w:style w:type="paragraph" w:styleId="Heading1">
    <w:name w:val="heading 1"/>
    <w:basedOn w:val="Normal"/>
    <w:next w:val="Normal"/>
    <w:link w:val="Heading1Char"/>
    <w:qFormat/>
    <w:locked/>
    <w:rsid w:val="00D84FFF"/>
    <w:pPr>
      <w:keepNext/>
      <w:tabs>
        <w:tab w:val="right" w:pos="10206"/>
      </w:tabs>
      <w:spacing w:before="240" w:after="60"/>
      <w:outlineLvl w:val="0"/>
    </w:pPr>
    <w:rPr>
      <w:rFonts w:ascii="Arial Bold" w:eastAsiaTheme="majorEastAsia" w:hAnsi="Arial Bold" w:cs="Arial"/>
      <w:b/>
      <w:bCs/>
      <w:spacing w:val="-4"/>
      <w:kern w:val="32"/>
      <w:sz w:val="32"/>
      <w:szCs w:val="32"/>
    </w:rPr>
  </w:style>
  <w:style w:type="paragraph" w:styleId="Heading2">
    <w:name w:val="heading 2"/>
    <w:aliases w:val="EBHeading1"/>
    <w:basedOn w:val="Normal"/>
    <w:next w:val="Normal"/>
    <w:link w:val="Heading2Char"/>
    <w:qFormat/>
    <w:locked/>
    <w:rsid w:val="00D84FFF"/>
    <w:pPr>
      <w:keepNext/>
      <w:keepLines/>
      <w:spacing w:before="480" w:after="240"/>
      <w:outlineLvl w:val="1"/>
    </w:pPr>
    <w:rPr>
      <w:rFonts w:cs="Arial"/>
      <w:bCs/>
      <w:color w:val="000000"/>
      <w:sz w:val="32"/>
      <w:szCs w:val="22"/>
    </w:rPr>
  </w:style>
  <w:style w:type="paragraph" w:styleId="Heading3">
    <w:name w:val="heading 3"/>
    <w:aliases w:val="EBHeading2"/>
    <w:basedOn w:val="Normal"/>
    <w:next w:val="Normal"/>
    <w:link w:val="Heading3Char"/>
    <w:qFormat/>
    <w:locked/>
    <w:rsid w:val="00D84FFF"/>
    <w:pPr>
      <w:keepNext/>
      <w:keepLines/>
      <w:spacing w:before="360" w:after="240"/>
      <w:outlineLvl w:val="2"/>
    </w:pPr>
    <w:rPr>
      <w:rFonts w:cs="Arial"/>
      <w:b/>
      <w:bCs/>
      <w:color w:val="000000"/>
      <w:szCs w:val="22"/>
    </w:rPr>
  </w:style>
  <w:style w:type="paragraph" w:styleId="Heading4">
    <w:name w:val="heading 4"/>
    <w:aliases w:val="EBHeading3"/>
    <w:basedOn w:val="Normal"/>
    <w:next w:val="Normal"/>
    <w:link w:val="Heading4Char"/>
    <w:qFormat/>
    <w:locked/>
    <w:rsid w:val="00D84FFF"/>
    <w:pPr>
      <w:spacing w:before="240" w:after="120"/>
      <w:outlineLvl w:val="3"/>
    </w:pPr>
    <w:rPr>
      <w:rFonts w:cs="Arial"/>
      <w:b/>
      <w:bCs/>
      <w:color w:val="000000"/>
      <w:szCs w:val="22"/>
    </w:rPr>
  </w:style>
  <w:style w:type="paragraph" w:styleId="Heading5">
    <w:name w:val="heading 5"/>
    <w:aliases w:val="EBHeading4"/>
    <w:basedOn w:val="Normal"/>
    <w:next w:val="Normal"/>
    <w:link w:val="Heading5Char"/>
    <w:qFormat/>
    <w:locked/>
    <w:rsid w:val="00D84FFF"/>
    <w:pPr>
      <w:spacing w:before="240" w:after="120"/>
      <w:outlineLvl w:val="4"/>
    </w:pPr>
    <w:rPr>
      <w:bCs/>
      <w:i/>
      <w:iCs/>
      <w:szCs w:val="26"/>
    </w:rPr>
  </w:style>
  <w:style w:type="paragraph" w:styleId="Heading6">
    <w:name w:val="heading 6"/>
    <w:basedOn w:val="Normal"/>
    <w:next w:val="Normal"/>
    <w:link w:val="Heading6Char"/>
    <w:semiHidden/>
    <w:unhideWhenUsed/>
    <w:qFormat/>
    <w:locked/>
    <w:rsid w:val="00D84FFF"/>
    <w:pPr>
      <w:keepNext/>
      <w:keepLines/>
      <w:spacing w:before="200"/>
      <w:ind w:left="1152" w:hanging="1152"/>
      <w:outlineLvl w:val="5"/>
    </w:pPr>
    <w:rPr>
      <w:rFonts w:ascii="Cambria" w:hAnsi="Cambria"/>
      <w:i/>
      <w:iCs/>
      <w:color w:val="243F60"/>
      <w:sz w:val="24"/>
    </w:rPr>
  </w:style>
  <w:style w:type="paragraph" w:styleId="Heading7">
    <w:name w:val="heading 7"/>
    <w:basedOn w:val="Normal"/>
    <w:next w:val="Normal"/>
    <w:link w:val="Heading7Char"/>
    <w:semiHidden/>
    <w:unhideWhenUsed/>
    <w:qFormat/>
    <w:locked/>
    <w:rsid w:val="00D84FFF"/>
    <w:pPr>
      <w:keepNext/>
      <w:keepLines/>
      <w:spacing w:before="200"/>
      <w:ind w:left="1296" w:hanging="1296"/>
      <w:outlineLvl w:val="6"/>
    </w:pPr>
    <w:rPr>
      <w:rFonts w:ascii="Cambria" w:hAnsi="Cambria"/>
      <w:i/>
      <w:iCs/>
      <w:color w:val="404040"/>
      <w:sz w:val="24"/>
    </w:rPr>
  </w:style>
  <w:style w:type="paragraph" w:styleId="Heading8">
    <w:name w:val="heading 8"/>
    <w:basedOn w:val="Normal"/>
    <w:next w:val="Normal"/>
    <w:link w:val="Heading8Char"/>
    <w:semiHidden/>
    <w:unhideWhenUsed/>
    <w:qFormat/>
    <w:locked/>
    <w:rsid w:val="00D84FFF"/>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locked/>
    <w:rsid w:val="00D84FFF"/>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locked/>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locked/>
    <w:rsid w:val="007208D9"/>
    <w:pPr>
      <w:spacing w:line="80" w:lineRule="exact"/>
    </w:pPr>
    <w:rPr>
      <w:rFonts w:eastAsia="SimSun"/>
      <w:lang w:eastAsia="zh-CN"/>
    </w:rPr>
  </w:style>
  <w:style w:type="paragraph" w:customStyle="1" w:styleId="IATableText">
    <w:name w:val="IATableText"/>
    <w:basedOn w:val="IATableLabel"/>
    <w:link w:val="IATableTextChar"/>
    <w:locked/>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locked/>
    <w:rsid w:val="003E54B6"/>
    <w:pPr>
      <w:spacing w:after="120"/>
    </w:pPr>
    <w:rPr>
      <w:rFonts w:cs="Arial"/>
      <w:bCs/>
      <w:color w:val="000000"/>
      <w:szCs w:val="22"/>
    </w:rPr>
  </w:style>
  <w:style w:type="table" w:styleId="TableGrid">
    <w:name w:val="Table Grid"/>
    <w:basedOn w:val="TableNormal"/>
    <w:uiPriority w:val="59"/>
    <w:locked/>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D84FFF"/>
    <w:pPr>
      <w:ind w:left="113"/>
      <w:outlineLvl w:val="0"/>
    </w:pPr>
    <w:rPr>
      <w:rFonts w:cs="Arial"/>
      <w:bCs/>
      <w:color w:val="FFFFFF"/>
      <w:kern w:val="28"/>
      <w:sz w:val="32"/>
      <w:szCs w:val="32"/>
    </w:rPr>
  </w:style>
  <w:style w:type="paragraph" w:customStyle="1" w:styleId="IAHeadDept">
    <w:name w:val="IAHeadDept"/>
    <w:basedOn w:val="IATableText"/>
    <w:link w:val="IAHeadDeptChar"/>
    <w:locked/>
    <w:rsid w:val="00C120C0"/>
    <w:pPr>
      <w:spacing w:after="120"/>
      <w:ind w:left="0" w:right="57"/>
    </w:pPr>
    <w:rPr>
      <w:spacing w:val="-6"/>
      <w:szCs w:val="22"/>
    </w:rPr>
  </w:style>
  <w:style w:type="paragraph" w:customStyle="1" w:styleId="IAHeadLabel">
    <w:name w:val="IAHeadLabel"/>
    <w:basedOn w:val="IATableLabel"/>
    <w:link w:val="IAHeadLabelChar"/>
    <w:locked/>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locked/>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locked/>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locked/>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locked/>
    <w:rsid w:val="008228A5"/>
    <w:pPr>
      <w:spacing w:before="0" w:after="0"/>
    </w:pPr>
    <w:rPr>
      <w:b/>
      <w:sz w:val="28"/>
      <w:szCs w:val="28"/>
    </w:rPr>
  </w:style>
  <w:style w:type="paragraph" w:customStyle="1" w:styleId="IASignature">
    <w:name w:val="IA Signature"/>
    <w:basedOn w:val="IATableText"/>
    <w:locked/>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locked/>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locked/>
    <w:rsid w:val="00C67CDD"/>
    <w:pPr>
      <w:spacing w:before="0" w:after="0"/>
      <w:ind w:left="0" w:right="284"/>
    </w:pPr>
    <w:rPr>
      <w:b/>
      <w:i/>
    </w:rPr>
  </w:style>
  <w:style w:type="paragraph" w:customStyle="1" w:styleId="IAHeading2">
    <w:name w:val="IAHeading2"/>
    <w:basedOn w:val="Normal"/>
    <w:semiHidden/>
    <w:locked/>
    <w:rsid w:val="000A79FC"/>
    <w:pPr>
      <w:keepNext/>
      <w:keepLines/>
      <w:spacing w:before="60" w:after="60"/>
      <w:ind w:left="113" w:right="113"/>
    </w:pPr>
    <w:rPr>
      <w:rFonts w:eastAsia="SimSun"/>
      <w:b/>
      <w:sz w:val="20"/>
      <w:lang w:eastAsia="zh-CN"/>
    </w:rPr>
  </w:style>
  <w:style w:type="table" w:customStyle="1" w:styleId="TableIABox">
    <w:name w:val="Table_IABox"/>
    <w:basedOn w:val="TableNormal"/>
    <w:locked/>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ocked/>
    <w:rsid w:val="00E96CB5"/>
    <w:pPr>
      <w:jc w:val="center"/>
    </w:pPr>
    <w:rPr>
      <w:caps/>
    </w:rPr>
  </w:style>
  <w:style w:type="paragraph" w:styleId="Footer">
    <w:name w:val="footer"/>
    <w:basedOn w:val="Normal"/>
    <w:locked/>
    <w:rsid w:val="000407D8"/>
    <w:pPr>
      <w:tabs>
        <w:tab w:val="center" w:pos="5132"/>
        <w:tab w:val="right" w:pos="10260"/>
      </w:tabs>
      <w:jc w:val="center"/>
    </w:pPr>
    <w:rPr>
      <w:b/>
      <w:sz w:val="18"/>
    </w:rPr>
  </w:style>
  <w:style w:type="character" w:styleId="PageNumber">
    <w:name w:val="page number"/>
    <w:basedOn w:val="DefaultParagraphFont"/>
    <w:locked/>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locked/>
    <w:rsid w:val="00650282"/>
    <w:rPr>
      <w:rFonts w:eastAsia="SimSun"/>
      <w:color w:val="008080"/>
      <w:lang w:eastAsia="zh-CN"/>
    </w:rPr>
  </w:style>
  <w:style w:type="paragraph" w:customStyle="1" w:styleId="IATableHeading">
    <w:name w:val="IATableHeading"/>
    <w:basedOn w:val="IATableLabel"/>
    <w:locked/>
    <w:rsid w:val="00716D5C"/>
    <w:rPr>
      <w:sz w:val="22"/>
      <w:szCs w:val="24"/>
    </w:rPr>
  </w:style>
  <w:style w:type="paragraph" w:styleId="FootnoteText">
    <w:name w:val="footnote text"/>
    <w:aliases w:val="Char1 Char Char,Char1 Char, Char1 Char Char, Char1 Char, Char5,Char5"/>
    <w:basedOn w:val="Normal"/>
    <w:link w:val="FootnoteTextChar"/>
    <w:locked/>
    <w:rsid w:val="00490FF7"/>
    <w:rPr>
      <w:rFonts w:eastAsia="SimSun"/>
      <w:sz w:val="16"/>
      <w:szCs w:val="20"/>
      <w:lang w:eastAsia="zh-CN"/>
    </w:rPr>
  </w:style>
  <w:style w:type="character" w:styleId="FootnoteReference">
    <w:name w:val="footnote reference"/>
    <w:aliases w:val="SUPERS,stylish"/>
    <w:locked/>
    <w:rsid w:val="00B84190"/>
    <w:rPr>
      <w:sz w:val="22"/>
      <w:vertAlign w:val="superscript"/>
    </w:rPr>
  </w:style>
  <w:style w:type="paragraph" w:customStyle="1" w:styleId="EBBodyPara">
    <w:name w:val="EBBodyPara"/>
    <w:basedOn w:val="BodyText"/>
    <w:locked/>
    <w:rsid w:val="005A2FC0"/>
  </w:style>
  <w:style w:type="paragraph" w:styleId="BalloonText">
    <w:name w:val="Balloon Text"/>
    <w:basedOn w:val="Normal"/>
    <w:semiHidden/>
    <w:locked/>
    <w:rsid w:val="00300CED"/>
    <w:rPr>
      <w:rFonts w:ascii="Tahoma" w:hAnsi="Tahoma" w:cs="Tahoma"/>
      <w:sz w:val="16"/>
      <w:szCs w:val="16"/>
    </w:rPr>
  </w:style>
  <w:style w:type="paragraph" w:customStyle="1" w:styleId="EBNumber">
    <w:name w:val="EBNumber"/>
    <w:basedOn w:val="BodyText"/>
    <w:locked/>
    <w:rsid w:val="002B7335"/>
    <w:pPr>
      <w:numPr>
        <w:ilvl w:val="1"/>
        <w:numId w:val="3"/>
      </w:numPr>
    </w:pPr>
  </w:style>
  <w:style w:type="paragraph" w:customStyle="1" w:styleId="EBNumberRestart">
    <w:name w:val="EBNumberRestart"/>
    <w:basedOn w:val="BodyText"/>
    <w:next w:val="EBNumber"/>
    <w:locked/>
    <w:rsid w:val="002B7335"/>
    <w:pPr>
      <w:numPr>
        <w:numId w:val="3"/>
      </w:numPr>
    </w:pPr>
  </w:style>
  <w:style w:type="paragraph" w:customStyle="1" w:styleId="StyleIATableText10ptRight">
    <w:name w:val="Style IATableText + 10 pt Right"/>
    <w:basedOn w:val="IATableText"/>
    <w:locked/>
    <w:rsid w:val="008D39AA"/>
    <w:pPr>
      <w:ind w:left="0" w:right="57"/>
      <w:jc w:val="right"/>
    </w:pPr>
    <w:rPr>
      <w:rFonts w:eastAsia="Times New Roman"/>
      <w:sz w:val="20"/>
    </w:rPr>
  </w:style>
  <w:style w:type="paragraph" w:customStyle="1" w:styleId="SecurityClass">
    <w:name w:val="SecurityClass"/>
    <w:basedOn w:val="Header"/>
    <w:locked/>
    <w:rsid w:val="00AE46AA"/>
  </w:style>
  <w:style w:type="paragraph" w:customStyle="1" w:styleId="IARefNumber">
    <w:name w:val="IARefNumber"/>
    <w:basedOn w:val="IATableText"/>
    <w:locked/>
    <w:rsid w:val="001E152A"/>
    <w:pPr>
      <w:numPr>
        <w:numId w:val="1"/>
      </w:numPr>
    </w:pPr>
  </w:style>
  <w:style w:type="character" w:styleId="Hyperlink">
    <w:name w:val="Hyperlink"/>
    <w:uiPriority w:val="99"/>
    <w:locked/>
    <w:rsid w:val="00B4136C"/>
    <w:rPr>
      <w:color w:val="auto"/>
      <w:u w:val="single"/>
    </w:rPr>
  </w:style>
  <w:style w:type="paragraph" w:customStyle="1" w:styleId="POPBY">
    <w:name w:val="POPBY"/>
    <w:basedOn w:val="IATableLabel"/>
    <w:locked/>
    <w:rsid w:val="00AB574B"/>
  </w:style>
  <w:style w:type="paragraph" w:customStyle="1" w:styleId="EBBullet">
    <w:name w:val="EBBullet"/>
    <w:basedOn w:val="BodyText"/>
    <w:locked/>
    <w:rsid w:val="002B7335"/>
    <w:pPr>
      <w:numPr>
        <w:numId w:val="2"/>
      </w:numPr>
    </w:pPr>
  </w:style>
  <w:style w:type="paragraph" w:customStyle="1" w:styleId="IAHeadText">
    <w:name w:val="IAHeadText"/>
    <w:basedOn w:val="IATableText"/>
    <w:locked/>
    <w:rsid w:val="00632CB9"/>
    <w:pPr>
      <w:spacing w:before="0" w:after="0"/>
      <w:ind w:left="0" w:right="57"/>
    </w:pPr>
    <w:rPr>
      <w:spacing w:val="-6"/>
    </w:rPr>
  </w:style>
  <w:style w:type="paragraph" w:customStyle="1" w:styleId="IAHeadLabel0">
    <w:name w:val="IAHeadLabel0"/>
    <w:basedOn w:val="IAHeadLabel"/>
    <w:next w:val="IAHeadTitle"/>
    <w:locked/>
    <w:rsid w:val="00632CB9"/>
    <w:pPr>
      <w:spacing w:before="0"/>
    </w:pPr>
  </w:style>
  <w:style w:type="paragraph" w:customStyle="1" w:styleId="IATableLines">
    <w:name w:val="IATableLines"/>
    <w:basedOn w:val="IATableText"/>
    <w:link w:val="IATableLinesChar"/>
    <w:locked/>
    <w:rsid w:val="00E82A56"/>
    <w:pPr>
      <w:spacing w:before="0" w:after="0"/>
    </w:pPr>
  </w:style>
  <w:style w:type="paragraph" w:customStyle="1" w:styleId="EvidenceHeadPIR">
    <w:name w:val="EvidenceHeadPIR"/>
    <w:locked/>
    <w:rsid w:val="00BE650A"/>
    <w:pPr>
      <w:spacing w:after="120"/>
    </w:pPr>
    <w:rPr>
      <w:rFonts w:ascii="Arial" w:hAnsi="Arial" w:cs="Arial"/>
      <w:bCs/>
      <w:color w:val="000000"/>
      <w:sz w:val="22"/>
      <w:szCs w:val="22"/>
    </w:rPr>
  </w:style>
  <w:style w:type="character" w:styleId="FollowedHyperlink">
    <w:name w:val="FollowedHyperlink"/>
    <w:locked/>
    <w:rsid w:val="006D37CF"/>
    <w:rPr>
      <w:color w:val="auto"/>
      <w:u w:val="single"/>
    </w:rPr>
  </w:style>
  <w:style w:type="paragraph" w:customStyle="1" w:styleId="IASpacer2">
    <w:name w:val="IASpacer2"/>
    <w:basedOn w:val="IASpacer"/>
    <w:locked/>
    <w:rsid w:val="00311373"/>
    <w:pPr>
      <w:spacing w:line="40" w:lineRule="exact"/>
    </w:pPr>
  </w:style>
  <w:style w:type="paragraph" w:customStyle="1" w:styleId="POPVBY">
    <w:name w:val="POPVBY"/>
    <w:basedOn w:val="IATableLabel"/>
    <w:locked/>
    <w:rsid w:val="00AB574B"/>
  </w:style>
  <w:style w:type="paragraph" w:customStyle="1" w:styleId="POTPY">
    <w:name w:val="POTPY"/>
    <w:basedOn w:val="IATableLabel"/>
    <w:locked/>
    <w:rsid w:val="00F622E8"/>
  </w:style>
  <w:style w:type="paragraph" w:customStyle="1" w:styleId="PONBLow">
    <w:name w:val="PONBLow"/>
    <w:basedOn w:val="IATableLabel"/>
    <w:link w:val="PONBLowCharChar"/>
    <w:locked/>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locked/>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locked/>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locked/>
    <w:rsid w:val="00B318B0"/>
    <w:pPr>
      <w:jc w:val="right"/>
    </w:pPr>
  </w:style>
  <w:style w:type="paragraph" w:customStyle="1" w:styleId="POTTCostsLow">
    <w:name w:val="POTTCostsLow"/>
    <w:basedOn w:val="POTTCostsHigh"/>
    <w:locked/>
    <w:rsid w:val="00B318B0"/>
  </w:style>
  <w:style w:type="paragraph" w:customStyle="1" w:styleId="POTTCostsBest">
    <w:name w:val="POTTCostsBest"/>
    <w:basedOn w:val="IATableText"/>
    <w:locked/>
    <w:rsid w:val="00B318B0"/>
    <w:pPr>
      <w:jc w:val="right"/>
    </w:pPr>
  </w:style>
  <w:style w:type="paragraph" w:customStyle="1" w:styleId="POTTCostsYear">
    <w:name w:val="POTTCostsYear"/>
    <w:basedOn w:val="IATableText"/>
    <w:locked/>
    <w:rsid w:val="00B318B0"/>
    <w:pPr>
      <w:jc w:val="center"/>
    </w:pPr>
    <w:rPr>
      <w:szCs w:val="18"/>
    </w:rPr>
  </w:style>
  <w:style w:type="paragraph" w:customStyle="1" w:styleId="POAACostsLow">
    <w:name w:val="POAACostsLow"/>
    <w:basedOn w:val="IATableText"/>
    <w:locked/>
    <w:rsid w:val="00B318B0"/>
    <w:pPr>
      <w:jc w:val="right"/>
    </w:pPr>
  </w:style>
  <w:style w:type="paragraph" w:customStyle="1" w:styleId="POAACostsHigh">
    <w:name w:val="POAACostsHigh"/>
    <w:basedOn w:val="POAACostsLow"/>
    <w:locked/>
    <w:rsid w:val="00B318B0"/>
  </w:style>
  <w:style w:type="paragraph" w:customStyle="1" w:styleId="POAACostsBest">
    <w:name w:val="POAACostsBest"/>
    <w:basedOn w:val="IATableText"/>
    <w:locked/>
    <w:rsid w:val="00B318B0"/>
    <w:pPr>
      <w:jc w:val="right"/>
    </w:pPr>
  </w:style>
  <w:style w:type="paragraph" w:customStyle="1" w:styleId="POTCCostsLow">
    <w:name w:val="POTCCostsLow"/>
    <w:basedOn w:val="IATableText"/>
    <w:locked/>
    <w:rsid w:val="00B318B0"/>
    <w:pPr>
      <w:jc w:val="right"/>
    </w:pPr>
    <w:rPr>
      <w:b/>
    </w:rPr>
  </w:style>
  <w:style w:type="paragraph" w:customStyle="1" w:styleId="POTCCostsHigh">
    <w:name w:val="POTCCostsHigh"/>
    <w:basedOn w:val="IATableText"/>
    <w:locked/>
    <w:rsid w:val="00B318B0"/>
    <w:pPr>
      <w:jc w:val="right"/>
    </w:pPr>
    <w:rPr>
      <w:b/>
    </w:rPr>
  </w:style>
  <w:style w:type="paragraph" w:customStyle="1" w:styleId="POTCCostsBest">
    <w:name w:val="POTCCostsBest"/>
    <w:basedOn w:val="IATableText"/>
    <w:locked/>
    <w:rsid w:val="00B318B0"/>
    <w:pPr>
      <w:jc w:val="right"/>
    </w:pPr>
    <w:rPr>
      <w:b/>
    </w:rPr>
  </w:style>
  <w:style w:type="paragraph" w:customStyle="1" w:styleId="IAPOQ1">
    <w:name w:val="IAPOQ1"/>
    <w:basedOn w:val="IATableLabel"/>
    <w:locked/>
    <w:rsid w:val="00B006A9"/>
  </w:style>
  <w:style w:type="paragraph" w:customStyle="1" w:styleId="IAPOA1">
    <w:name w:val="IAPOA1"/>
    <w:basedOn w:val="IATableLines"/>
    <w:locked/>
    <w:rsid w:val="00B006A9"/>
  </w:style>
  <w:style w:type="paragraph" w:customStyle="1" w:styleId="IAPOQ2">
    <w:name w:val="IAPOQ2"/>
    <w:basedOn w:val="IATableLabel"/>
    <w:link w:val="IAPOQ2Char"/>
    <w:locked/>
    <w:rsid w:val="00B006A9"/>
  </w:style>
  <w:style w:type="paragraph" w:customStyle="1" w:styleId="IAPOA2">
    <w:name w:val="IAPOA2"/>
    <w:basedOn w:val="IATableLines"/>
    <w:locked/>
    <w:rsid w:val="00B006A9"/>
  </w:style>
  <w:style w:type="paragraph" w:customStyle="1" w:styleId="POTTBenLow">
    <w:name w:val="POTTBenLow"/>
    <w:basedOn w:val="POTTCostsLow"/>
    <w:locked/>
    <w:rsid w:val="00B006A9"/>
  </w:style>
  <w:style w:type="paragraph" w:customStyle="1" w:styleId="POTTBenHigh">
    <w:name w:val="POTTBenHigh"/>
    <w:basedOn w:val="POTTCostsHigh"/>
    <w:locked/>
    <w:rsid w:val="00B006A9"/>
  </w:style>
  <w:style w:type="paragraph" w:customStyle="1" w:styleId="POTTBenBest">
    <w:name w:val="POTTBenBest"/>
    <w:basedOn w:val="POTTCostsBest"/>
    <w:locked/>
    <w:rsid w:val="00B006A9"/>
  </w:style>
  <w:style w:type="paragraph" w:customStyle="1" w:styleId="POAABenLow">
    <w:name w:val="POAABenLow"/>
    <w:basedOn w:val="POAACostsLow"/>
    <w:locked/>
    <w:rsid w:val="00B006A9"/>
  </w:style>
  <w:style w:type="paragraph" w:customStyle="1" w:styleId="POAABenHigh">
    <w:name w:val="POAABenHigh"/>
    <w:basedOn w:val="POAABenLow"/>
    <w:locked/>
    <w:rsid w:val="00B006A9"/>
  </w:style>
  <w:style w:type="paragraph" w:customStyle="1" w:styleId="POAABenBest">
    <w:name w:val="POAABenBest"/>
    <w:basedOn w:val="POAABenHigh"/>
    <w:locked/>
    <w:rsid w:val="00B006A9"/>
  </w:style>
  <w:style w:type="paragraph" w:customStyle="1" w:styleId="POTBBenLow">
    <w:name w:val="POTBBenLow"/>
    <w:basedOn w:val="POTCCostsLow"/>
    <w:locked/>
    <w:rsid w:val="00B006A9"/>
  </w:style>
  <w:style w:type="paragraph" w:customStyle="1" w:styleId="POTBBenHigh">
    <w:name w:val="POTBBenHigh"/>
    <w:basedOn w:val="POTBBenLow"/>
    <w:locked/>
    <w:rsid w:val="00B006A9"/>
  </w:style>
  <w:style w:type="paragraph" w:customStyle="1" w:styleId="POTBBenBest">
    <w:name w:val="POTBBenBest"/>
    <w:basedOn w:val="POTBBenHigh"/>
    <w:locked/>
    <w:rsid w:val="00B006A9"/>
  </w:style>
  <w:style w:type="paragraph" w:customStyle="1" w:styleId="IPPOQ3">
    <w:name w:val="IPPOQ3"/>
    <w:basedOn w:val="IAPOQ2"/>
    <w:link w:val="IPPOQ3Char"/>
    <w:locked/>
    <w:rsid w:val="00F1653E"/>
  </w:style>
  <w:style w:type="paragraph" w:customStyle="1" w:styleId="IAPOQ4">
    <w:name w:val="IAPOQ4"/>
    <w:basedOn w:val="IPPOQ3"/>
    <w:link w:val="IAPOQ4Char"/>
    <w:locked/>
    <w:rsid w:val="00F1653E"/>
  </w:style>
  <w:style w:type="paragraph" w:customStyle="1" w:styleId="IAPOA3">
    <w:name w:val="IAPOA3"/>
    <w:basedOn w:val="IAPOA2"/>
    <w:locked/>
    <w:rsid w:val="00F1653E"/>
  </w:style>
  <w:style w:type="paragraph" w:customStyle="1" w:styleId="IAPOA4">
    <w:name w:val="IAPOA4"/>
    <w:basedOn w:val="IAPOA3"/>
    <w:locked/>
    <w:rsid w:val="00F1653E"/>
  </w:style>
  <w:style w:type="paragraph" w:customStyle="1" w:styleId="IAPOA5">
    <w:name w:val="IAPOA5"/>
    <w:basedOn w:val="IAPOA4"/>
    <w:locked/>
    <w:rsid w:val="00F1653E"/>
  </w:style>
  <w:style w:type="paragraph" w:customStyle="1" w:styleId="IAPOQ5">
    <w:name w:val="IAPOQ5"/>
    <w:basedOn w:val="IAPOQ4"/>
    <w:link w:val="IAPOQ5Char"/>
    <w:locked/>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locked/>
    <w:rsid w:val="00F1653E"/>
    <w:pPr>
      <w:ind w:left="0"/>
      <w:jc w:val="center"/>
    </w:pPr>
    <w:rPr>
      <w:b w:val="0"/>
    </w:rPr>
  </w:style>
  <w:style w:type="paragraph" w:customStyle="1" w:styleId="IAPODICost">
    <w:name w:val="IAPODICost"/>
    <w:basedOn w:val="IATableLabel"/>
    <w:link w:val="IAPODICostChar"/>
    <w:locked/>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locked/>
    <w:rsid w:val="000E3FD7"/>
    <w:rPr>
      <w:b w:val="0"/>
      <w:sz w:val="22"/>
      <w:szCs w:val="22"/>
    </w:rPr>
  </w:style>
  <w:style w:type="paragraph" w:customStyle="1" w:styleId="IAPODINet">
    <w:name w:val="IAPODINet"/>
    <w:basedOn w:val="IATableLabel"/>
    <w:link w:val="IAPODINetChar"/>
    <w:locked/>
    <w:rsid w:val="000E3FD7"/>
    <w:rPr>
      <w:b w:val="0"/>
      <w:sz w:val="22"/>
      <w:szCs w:val="22"/>
    </w:rPr>
  </w:style>
  <w:style w:type="paragraph" w:customStyle="1" w:styleId="IAPODIOIOO">
    <w:name w:val="IAPODIOIOO"/>
    <w:basedOn w:val="IATableLabel"/>
    <w:locked/>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locked/>
    <w:rsid w:val="000E3FD7"/>
    <w:rPr>
      <w:color w:val="000000"/>
      <w:sz w:val="20"/>
    </w:rPr>
  </w:style>
  <w:style w:type="paragraph" w:customStyle="1" w:styleId="ebbullet0">
    <w:name w:val="ebbullet"/>
    <w:basedOn w:val="Normal"/>
    <w:locked/>
    <w:rsid w:val="001F5423"/>
    <w:pPr>
      <w:spacing w:before="100" w:beforeAutospacing="1" w:after="100" w:afterAutospacing="1"/>
    </w:pPr>
    <w:rPr>
      <w:rFonts w:ascii="Times New Roman" w:eastAsia="Calibri" w:hAnsi="Times New Roman"/>
    </w:rPr>
  </w:style>
  <w:style w:type="paragraph" w:customStyle="1" w:styleId="IATitle">
    <w:name w:val="IATitle"/>
    <w:basedOn w:val="Normal"/>
    <w:locked/>
    <w:rsid w:val="005F32E7"/>
    <w:pPr>
      <w:ind w:left="113"/>
    </w:pPr>
    <w:rPr>
      <w:rFonts w:eastAsia="SimSun" w:cs="Arial"/>
      <w:sz w:val="20"/>
    </w:rPr>
  </w:style>
  <w:style w:type="paragraph" w:customStyle="1" w:styleId="IANo">
    <w:name w:val="IANo"/>
    <w:basedOn w:val="Normal"/>
    <w:link w:val="IANoChar"/>
    <w:locked/>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locked/>
    <w:rsid w:val="005F32E7"/>
    <w:pPr>
      <w:ind w:left="113"/>
    </w:pPr>
    <w:rPr>
      <w:rFonts w:eastAsia="Arial Unicode MS" w:cs="Arial"/>
      <w:noProof/>
      <w:sz w:val="20"/>
    </w:rPr>
  </w:style>
  <w:style w:type="paragraph" w:customStyle="1" w:styleId="IAOtherDepts">
    <w:name w:val="IAOtherDepts"/>
    <w:basedOn w:val="IATableLabel"/>
    <w:locked/>
    <w:rsid w:val="008031EC"/>
    <w:pPr>
      <w:spacing w:after="0"/>
    </w:pPr>
    <w:rPr>
      <w:b w:val="0"/>
    </w:rPr>
  </w:style>
  <w:style w:type="paragraph" w:customStyle="1" w:styleId="IADate">
    <w:name w:val="IADate"/>
    <w:basedOn w:val="IATableLabel"/>
    <w:link w:val="IADateChar"/>
    <w:locked/>
    <w:rsid w:val="008031EC"/>
    <w:rPr>
      <w:b w:val="0"/>
      <w:sz w:val="22"/>
      <w:szCs w:val="22"/>
    </w:rPr>
  </w:style>
  <w:style w:type="paragraph" w:customStyle="1" w:styleId="IAStage">
    <w:name w:val="IAStage"/>
    <w:basedOn w:val="IATableLabel"/>
    <w:link w:val="IAStageChar"/>
    <w:locked/>
    <w:rsid w:val="008031EC"/>
    <w:rPr>
      <w:b w:val="0"/>
      <w:sz w:val="22"/>
    </w:rPr>
  </w:style>
  <w:style w:type="paragraph" w:customStyle="1" w:styleId="IASOI">
    <w:name w:val="IASOI"/>
    <w:basedOn w:val="IATableLabel"/>
    <w:link w:val="IASOIChar"/>
    <w:locked/>
    <w:rsid w:val="008031EC"/>
    <w:rPr>
      <w:b w:val="0"/>
      <w:sz w:val="22"/>
    </w:rPr>
  </w:style>
  <w:style w:type="paragraph" w:customStyle="1" w:styleId="IATOM">
    <w:name w:val="IATOM"/>
    <w:basedOn w:val="IATableLabel"/>
    <w:link w:val="IATOMChar"/>
    <w:locked/>
    <w:rsid w:val="008031EC"/>
    <w:rPr>
      <w:b w:val="0"/>
      <w:sz w:val="22"/>
    </w:rPr>
  </w:style>
  <w:style w:type="paragraph" w:customStyle="1" w:styleId="IACOE">
    <w:name w:val="IACOE"/>
    <w:basedOn w:val="Normal"/>
    <w:link w:val="IACOEChar"/>
    <w:autoRedefine/>
    <w:locked/>
    <w:rsid w:val="00B225B0"/>
    <w:rPr>
      <w:rFonts w:eastAsia="SimSun"/>
      <w:spacing w:val="-5"/>
      <w:sz w:val="20"/>
      <w:lang w:eastAsia="zh-CN"/>
    </w:rPr>
  </w:style>
  <w:style w:type="paragraph" w:customStyle="1" w:styleId="IARPC">
    <w:name w:val="IARPC"/>
    <w:basedOn w:val="Title"/>
    <w:link w:val="IARPCChar"/>
    <w:locked/>
    <w:rsid w:val="00174C10"/>
    <w:rPr>
      <w:rFonts w:eastAsia="SimSun"/>
      <w:color w:val="000000"/>
      <w:sz w:val="24"/>
      <w:szCs w:val="24"/>
    </w:rPr>
  </w:style>
  <w:style w:type="paragraph" w:customStyle="1" w:styleId="IAIIOTNPV">
    <w:name w:val="IAIIOTNPV"/>
    <w:basedOn w:val="IATableLabel"/>
    <w:locked/>
    <w:rsid w:val="008031EC"/>
    <w:pPr>
      <w:spacing w:before="0" w:after="0"/>
    </w:pPr>
    <w:rPr>
      <w:b w:val="0"/>
      <w:sz w:val="22"/>
      <w:szCs w:val="22"/>
    </w:rPr>
  </w:style>
  <w:style w:type="paragraph" w:customStyle="1" w:styleId="IAIOBNPV">
    <w:name w:val="IAIOBNPV"/>
    <w:basedOn w:val="IATableLabel"/>
    <w:locked/>
    <w:rsid w:val="008031EC"/>
    <w:pPr>
      <w:spacing w:before="0" w:after="0"/>
    </w:pPr>
    <w:rPr>
      <w:b w:val="0"/>
      <w:sz w:val="22"/>
      <w:szCs w:val="22"/>
    </w:rPr>
  </w:style>
  <w:style w:type="paragraph" w:customStyle="1" w:styleId="IAIONCTBPY">
    <w:name w:val="IAIONCTBPY"/>
    <w:basedOn w:val="IATableLabel"/>
    <w:locked/>
    <w:rsid w:val="008031EC"/>
    <w:pPr>
      <w:spacing w:before="0" w:after="0"/>
    </w:pPr>
    <w:rPr>
      <w:b w:val="0"/>
      <w:sz w:val="22"/>
      <w:szCs w:val="22"/>
    </w:rPr>
  </w:style>
  <w:style w:type="paragraph" w:customStyle="1" w:styleId="IAIOInScopeInOut">
    <w:name w:val="IAIOInScopeInOut"/>
    <w:basedOn w:val="IATableLabel"/>
    <w:locked/>
    <w:rsid w:val="008369A3"/>
    <w:pPr>
      <w:spacing w:before="0" w:after="0"/>
    </w:pPr>
    <w:rPr>
      <w:b w:val="0"/>
      <w:sz w:val="22"/>
      <w:szCs w:val="22"/>
    </w:rPr>
  </w:style>
  <w:style w:type="paragraph" w:customStyle="1" w:styleId="IAIOPrefMQ">
    <w:name w:val="IAIOPrefMQ"/>
    <w:basedOn w:val="IATableText"/>
    <w:locked/>
    <w:rsid w:val="008369A3"/>
    <w:pPr>
      <w:spacing w:before="0" w:after="0"/>
    </w:pPr>
    <w:rPr>
      <w:color w:val="000000"/>
      <w:szCs w:val="22"/>
    </w:rPr>
  </w:style>
  <w:style w:type="paragraph" w:customStyle="1" w:styleId="IAIOQ1">
    <w:name w:val="IAIOQ1"/>
    <w:basedOn w:val="IATableLabel"/>
    <w:locked/>
    <w:rsid w:val="008369A3"/>
  </w:style>
  <w:style w:type="paragraph" w:customStyle="1" w:styleId="IAIOA1">
    <w:name w:val="IAIOA1"/>
    <w:basedOn w:val="IATableLines"/>
    <w:locked/>
    <w:rsid w:val="008369A3"/>
  </w:style>
  <w:style w:type="paragraph" w:customStyle="1" w:styleId="IAIOQ2">
    <w:name w:val="IAIOQ2"/>
    <w:basedOn w:val="IATableLabel"/>
    <w:locked/>
    <w:rsid w:val="008369A3"/>
  </w:style>
  <w:style w:type="paragraph" w:customStyle="1" w:styleId="IAIOA2">
    <w:name w:val="IAIOA2"/>
    <w:basedOn w:val="IATableLines"/>
    <w:locked/>
    <w:rsid w:val="008369A3"/>
  </w:style>
  <w:style w:type="paragraph" w:customStyle="1" w:styleId="IAIOQ3">
    <w:name w:val="IAIOQ3"/>
    <w:basedOn w:val="IATableLabel"/>
    <w:locked/>
    <w:rsid w:val="008369A3"/>
  </w:style>
  <w:style w:type="paragraph" w:customStyle="1" w:styleId="IAIOA3">
    <w:name w:val="IAIOA3"/>
    <w:basedOn w:val="IATableLines"/>
    <w:locked/>
    <w:rsid w:val="008369A3"/>
  </w:style>
  <w:style w:type="paragraph" w:customStyle="1" w:styleId="IAIOPolicyReview">
    <w:name w:val="IAIOPolicyReview"/>
    <w:basedOn w:val="IATableLabel"/>
    <w:link w:val="IAIOPolicyReviewChar"/>
    <w:locked/>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locked/>
    <w:rsid w:val="00F91F5A"/>
    <w:rPr>
      <w:b w:val="0"/>
      <w:sz w:val="22"/>
      <w:szCs w:val="22"/>
    </w:rPr>
  </w:style>
  <w:style w:type="paragraph" w:customStyle="1" w:styleId="IAIOReviewYear">
    <w:name w:val="IAIOReviewYear"/>
    <w:basedOn w:val="IATableLabel"/>
    <w:link w:val="IAIOReviewYearChar"/>
    <w:locked/>
    <w:rsid w:val="00F91F5A"/>
    <w:rPr>
      <w:b w:val="0"/>
      <w:sz w:val="22"/>
      <w:szCs w:val="22"/>
    </w:rPr>
  </w:style>
  <w:style w:type="paragraph" w:customStyle="1" w:styleId="IAIOCheckEU">
    <w:name w:val="IAIOCheckEU"/>
    <w:basedOn w:val="IATableText"/>
    <w:locked/>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locked/>
    <w:rsid w:val="00F91F5A"/>
    <w:rPr>
      <w:sz w:val="20"/>
    </w:rPr>
  </w:style>
  <w:style w:type="paragraph" w:customStyle="1" w:styleId="IAIOCheck20">
    <w:name w:val="IAIOCheck20"/>
    <w:basedOn w:val="IATableLines"/>
    <w:locked/>
    <w:rsid w:val="00F91F5A"/>
    <w:rPr>
      <w:sz w:val="20"/>
    </w:rPr>
  </w:style>
  <w:style w:type="paragraph" w:customStyle="1" w:styleId="IAIOCheckSmall">
    <w:name w:val="IAIOCheckSmall"/>
    <w:basedOn w:val="IATableLines"/>
    <w:link w:val="IAIOCheckSmallChar"/>
    <w:locked/>
    <w:rsid w:val="00F91F5A"/>
    <w:rPr>
      <w:sz w:val="20"/>
    </w:rPr>
  </w:style>
  <w:style w:type="paragraph" w:customStyle="1" w:styleId="IAIOCheckMedium">
    <w:name w:val="IAIOCheckMedium"/>
    <w:basedOn w:val="IATableLines"/>
    <w:link w:val="IAIOCheckMediumChar"/>
    <w:locked/>
    <w:rsid w:val="00F91F5A"/>
    <w:rPr>
      <w:sz w:val="20"/>
    </w:rPr>
  </w:style>
  <w:style w:type="paragraph" w:customStyle="1" w:styleId="IAIOCheckLarge">
    <w:name w:val="IAIOCheckLarge"/>
    <w:basedOn w:val="IATableLines"/>
    <w:link w:val="IAIOCheckLargeChar"/>
    <w:locked/>
    <w:rsid w:val="00F91F5A"/>
    <w:rPr>
      <w:sz w:val="20"/>
    </w:rPr>
  </w:style>
  <w:style w:type="paragraph" w:customStyle="1" w:styleId="IAIOCO2Traded">
    <w:name w:val="IAIOCO2Traded"/>
    <w:basedOn w:val="IATableLabel"/>
    <w:link w:val="IAIOCO2TradedChar"/>
    <w:locked/>
    <w:rsid w:val="00F91F5A"/>
    <w:rPr>
      <w:b w:val="0"/>
      <w:sz w:val="22"/>
    </w:rPr>
  </w:style>
  <w:style w:type="paragraph" w:customStyle="1" w:styleId="IAIOCO2NonTraded">
    <w:name w:val="IAIOCO2NonTraded"/>
    <w:basedOn w:val="IAIOCO2Traded"/>
    <w:locked/>
    <w:rsid w:val="008155E3"/>
    <w:rPr>
      <w:sz w:val="20"/>
    </w:rPr>
  </w:style>
  <w:style w:type="paragraph" w:customStyle="1" w:styleId="IAIOtextSign">
    <w:name w:val="IAIOtextSign"/>
    <w:basedOn w:val="Normal"/>
    <w:locked/>
    <w:rsid w:val="00F91F5A"/>
    <w:pPr>
      <w:jc w:val="center"/>
    </w:pPr>
  </w:style>
  <w:style w:type="paragraph" w:customStyle="1" w:styleId="IAIOSigDate">
    <w:name w:val="IAIOSigDate"/>
    <w:basedOn w:val="Normal"/>
    <w:locked/>
    <w:rsid w:val="00F91F5A"/>
    <w:pPr>
      <w:jc w:val="center"/>
    </w:pPr>
    <w:rPr>
      <w:szCs w:val="22"/>
    </w:rPr>
  </w:style>
  <w:style w:type="paragraph" w:customStyle="1" w:styleId="IAPODescription">
    <w:name w:val="IAPODescription"/>
    <w:basedOn w:val="IAHeadLabel"/>
    <w:link w:val="IAPODescriptionCharChar"/>
    <w:locked/>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D84FFF"/>
    <w:rPr>
      <w:rFonts w:ascii="Arial" w:hAnsi="Arial" w:cs="Arial"/>
      <w:bCs/>
      <w:color w:val="FFFFFF"/>
      <w:kern w:val="28"/>
      <w:sz w:val="32"/>
      <w:szCs w:val="32"/>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Heading6Char">
    <w:name w:val="Heading 6 Char"/>
    <w:link w:val="Heading6"/>
    <w:semiHidden/>
    <w:rsid w:val="00D84FFF"/>
    <w:rPr>
      <w:rFonts w:ascii="Cambria" w:hAnsi="Cambria"/>
      <w:i/>
      <w:iCs/>
      <w:color w:val="243F60"/>
      <w:sz w:val="24"/>
      <w:szCs w:val="24"/>
    </w:rPr>
  </w:style>
  <w:style w:type="character" w:customStyle="1" w:styleId="IALabel">
    <w:name w:val="IALabel"/>
    <w:locked/>
    <w:rsid w:val="009F6692"/>
    <w:rPr>
      <w:color w:val="000000"/>
      <w:sz w:val="20"/>
    </w:rPr>
  </w:style>
  <w:style w:type="character" w:customStyle="1" w:styleId="Heading7Char">
    <w:name w:val="Heading 7 Char"/>
    <w:link w:val="Heading7"/>
    <w:semiHidden/>
    <w:rsid w:val="00D84FFF"/>
    <w:rPr>
      <w:rFonts w:ascii="Cambria" w:hAnsi="Cambria"/>
      <w:i/>
      <w:iCs/>
      <w:color w:val="404040"/>
      <w:sz w:val="24"/>
      <w:szCs w:val="24"/>
    </w:rPr>
  </w:style>
  <w:style w:type="character" w:customStyle="1" w:styleId="Heading8Char">
    <w:name w:val="Heading 8 Char"/>
    <w:link w:val="Heading8"/>
    <w:semiHidden/>
    <w:rsid w:val="00D84FFF"/>
    <w:rPr>
      <w:rFonts w:ascii="Cambria" w:hAnsi="Cambria"/>
      <w:color w:val="404040"/>
    </w:rPr>
  </w:style>
  <w:style w:type="character" w:customStyle="1" w:styleId="Heading9Char">
    <w:name w:val="Heading 9 Char"/>
    <w:link w:val="Heading9"/>
    <w:semiHidden/>
    <w:rsid w:val="00D84FFF"/>
    <w:rPr>
      <w:rFonts w:ascii="Cambria" w:hAnsi="Cambria"/>
      <w:i/>
      <w:iCs/>
      <w:color w:val="404040"/>
    </w:rPr>
  </w:style>
  <w:style w:type="character" w:customStyle="1" w:styleId="FootnoteTextChar">
    <w:name w:val="Footnote Text Char"/>
    <w:aliases w:val="Char1 Char Char Char,Char1 Char Char1, Char1 Char Char Char, Char1 Char Char1, Char5 Char,Char5 Char"/>
    <w:link w:val="FootnoteText"/>
    <w:rsid w:val="00DD2146"/>
    <w:rPr>
      <w:rFonts w:ascii="Arial" w:eastAsia="SimSun" w:hAnsi="Arial"/>
      <w:sz w:val="16"/>
      <w:lang w:eastAsia="zh-CN"/>
    </w:rPr>
  </w:style>
  <w:style w:type="paragraph" w:customStyle="1" w:styleId="Default">
    <w:name w:val="Default"/>
    <w:locked/>
    <w:rsid w:val="00DD2146"/>
    <w:pPr>
      <w:autoSpaceDE w:val="0"/>
      <w:autoSpaceDN w:val="0"/>
      <w:adjustRightInd w:val="0"/>
    </w:pPr>
    <w:rPr>
      <w:rFonts w:ascii="Arial" w:eastAsia="Calibri" w:hAnsi="Arial" w:cs="Arial"/>
      <w:color w:val="000000"/>
      <w:sz w:val="24"/>
      <w:szCs w:val="24"/>
    </w:rPr>
  </w:style>
  <w:style w:type="paragraph" w:styleId="ListParagraph">
    <w:name w:val="List Paragraph"/>
    <w:aliases w:val="Dot pt,List Paragraph Char Char Char,Indicator Text,List Paragraph1,No Spacing1,Bullet 1,Numbered Para 1,List Paragraph12,Bullet Style,F5 List Paragraph,Bullet Points,MAIN CONTENT,Colorful List - Accent 11,Normal numbered,List Paragraph2"/>
    <w:basedOn w:val="Normal"/>
    <w:link w:val="ListParagraphChar"/>
    <w:uiPriority w:val="34"/>
    <w:qFormat/>
    <w:locked/>
    <w:rsid w:val="00D84FFF"/>
    <w:pPr>
      <w:spacing w:after="200" w:line="276" w:lineRule="auto"/>
      <w:ind w:left="720"/>
      <w:contextualSpacing/>
    </w:pPr>
    <w:rPr>
      <w:rFonts w:eastAsia="Calibri"/>
      <w:sz w:val="24"/>
      <w:szCs w:val="22"/>
    </w:rPr>
  </w:style>
  <w:style w:type="character" w:styleId="CommentReference">
    <w:name w:val="annotation reference"/>
    <w:uiPriority w:val="99"/>
    <w:unhideWhenUsed/>
    <w:locked/>
    <w:rsid w:val="00DD2146"/>
    <w:rPr>
      <w:sz w:val="16"/>
      <w:szCs w:val="16"/>
    </w:rPr>
  </w:style>
  <w:style w:type="paragraph" w:styleId="CommentText">
    <w:name w:val="annotation text"/>
    <w:basedOn w:val="Normal"/>
    <w:link w:val="CommentTextChar"/>
    <w:uiPriority w:val="99"/>
    <w:unhideWhenUsed/>
    <w:locked/>
    <w:rsid w:val="00DD2146"/>
    <w:pPr>
      <w:spacing w:after="200" w:line="276" w:lineRule="auto"/>
    </w:pPr>
    <w:rPr>
      <w:rFonts w:eastAsia="Calibri"/>
      <w:sz w:val="20"/>
      <w:szCs w:val="20"/>
    </w:rPr>
  </w:style>
  <w:style w:type="character" w:customStyle="1" w:styleId="CommentTextChar">
    <w:name w:val="Comment Text Char"/>
    <w:link w:val="CommentText"/>
    <w:uiPriority w:val="99"/>
    <w:rsid w:val="00DD2146"/>
    <w:rPr>
      <w:rFonts w:ascii="Arial" w:eastAsia="Calibri" w:hAnsi="Arial"/>
      <w:lang w:eastAsia="en-US"/>
    </w:rPr>
  </w:style>
  <w:style w:type="paragraph" w:styleId="NoSpacing">
    <w:name w:val="No Spacing"/>
    <w:uiPriority w:val="1"/>
    <w:qFormat/>
    <w:locked/>
    <w:rsid w:val="00D84FFF"/>
    <w:rPr>
      <w:rFonts w:ascii="Calibri" w:eastAsia="Calibri" w:hAnsi="Calibri"/>
      <w:sz w:val="22"/>
      <w:szCs w:val="22"/>
    </w:rPr>
  </w:style>
  <w:style w:type="character" w:customStyle="1" w:styleId="legds2">
    <w:name w:val="legds2"/>
    <w:locked/>
    <w:rsid w:val="00DD2146"/>
    <w:rPr>
      <w:vanish w:val="0"/>
      <w:webHidden w:val="0"/>
      <w:specVanish w:val="0"/>
    </w:rPr>
  </w:style>
  <w:style w:type="paragraph" w:styleId="NormalWeb">
    <w:name w:val="Normal (Web)"/>
    <w:basedOn w:val="Normal"/>
    <w:uiPriority w:val="99"/>
    <w:locked/>
    <w:rsid w:val="00DD2146"/>
    <w:rPr>
      <w:rFonts w:ascii="Times New Roman" w:hAnsi="Times New Roman"/>
    </w:rPr>
  </w:style>
  <w:style w:type="paragraph" w:styleId="CommentSubject">
    <w:name w:val="annotation subject"/>
    <w:basedOn w:val="CommentText"/>
    <w:next w:val="CommentText"/>
    <w:link w:val="CommentSubjectChar"/>
    <w:locked/>
    <w:rsid w:val="00DD2146"/>
    <w:pPr>
      <w:spacing w:after="0" w:line="240" w:lineRule="auto"/>
    </w:pPr>
    <w:rPr>
      <w:rFonts w:eastAsia="Times New Roman"/>
      <w:b/>
      <w:bCs/>
    </w:rPr>
  </w:style>
  <w:style w:type="character" w:customStyle="1" w:styleId="CommentSubjectChar">
    <w:name w:val="Comment Subject Char"/>
    <w:link w:val="CommentSubject"/>
    <w:rsid w:val="00DD2146"/>
    <w:rPr>
      <w:rFonts w:ascii="Arial" w:eastAsia="Calibri" w:hAnsi="Arial"/>
      <w:b/>
      <w:bCs/>
      <w:lang w:eastAsia="en-US"/>
    </w:rPr>
  </w:style>
  <w:style w:type="character" w:customStyle="1" w:styleId="ListParagraphChar">
    <w:name w:val="List Paragraph Char"/>
    <w:aliases w:val="Dot pt Char,List Paragraph Char Char Char Char,Indicator Text Char,List Paragraph1 Char,No Spacing1 Char,Bullet 1 Char,Numbered Para 1 Char,List Paragraph12 Char,Bullet Style Char,F5 List Paragraph Char,Bullet Points Char"/>
    <w:link w:val="ListParagraph"/>
    <w:uiPriority w:val="34"/>
    <w:qFormat/>
    <w:locked/>
    <w:rsid w:val="00D84FFF"/>
    <w:rPr>
      <w:rFonts w:ascii="Arial" w:eastAsia="Calibri" w:hAnsi="Arial"/>
      <w:sz w:val="24"/>
      <w:szCs w:val="22"/>
    </w:rPr>
  </w:style>
  <w:style w:type="character" w:customStyle="1" w:styleId="apple-converted-space">
    <w:name w:val="apple-converted-space"/>
    <w:basedOn w:val="DefaultParagraphFont"/>
    <w:locked/>
    <w:rsid w:val="00DD2146"/>
  </w:style>
  <w:style w:type="character" w:customStyle="1" w:styleId="Heading2Char">
    <w:name w:val="Heading 2 Char"/>
    <w:aliases w:val="EBHeading1 Char"/>
    <w:link w:val="Heading2"/>
    <w:rsid w:val="00D84FFF"/>
    <w:rPr>
      <w:rFonts w:ascii="Arial" w:hAnsi="Arial" w:cs="Arial"/>
      <w:bCs/>
      <w:color w:val="000000"/>
      <w:sz w:val="32"/>
      <w:szCs w:val="22"/>
    </w:rPr>
  </w:style>
  <w:style w:type="character" w:customStyle="1" w:styleId="Heading1Char">
    <w:name w:val="Heading 1 Char"/>
    <w:link w:val="Heading1"/>
    <w:rsid w:val="00D84FFF"/>
    <w:rPr>
      <w:rFonts w:ascii="Arial Bold" w:eastAsiaTheme="majorEastAsia" w:hAnsi="Arial Bold" w:cs="Arial"/>
      <w:b/>
      <w:bCs/>
      <w:spacing w:val="-4"/>
      <w:kern w:val="32"/>
      <w:sz w:val="32"/>
      <w:szCs w:val="32"/>
    </w:rPr>
  </w:style>
  <w:style w:type="character" w:styleId="Emphasis">
    <w:name w:val="Emphasis"/>
    <w:aliases w:val="Body"/>
    <w:qFormat/>
    <w:locked/>
    <w:rsid w:val="00D84FFF"/>
    <w:rPr>
      <w:rFonts w:ascii="Arial" w:hAnsi="Arial"/>
      <w:iCs/>
      <w:sz w:val="24"/>
    </w:rPr>
  </w:style>
  <w:style w:type="paragraph" w:customStyle="1" w:styleId="Style1">
    <w:name w:val="Style1"/>
    <w:basedOn w:val="Heading1"/>
    <w:link w:val="Style1Char"/>
    <w:qFormat/>
    <w:locked/>
    <w:rsid w:val="00D84FFF"/>
    <w:pPr>
      <w:tabs>
        <w:tab w:val="num" w:pos="720"/>
      </w:tabs>
      <w:ind w:left="720" w:hanging="493"/>
    </w:pPr>
    <w:rPr>
      <w:rFonts w:ascii="Arial" w:hAnsi="Arial"/>
    </w:rPr>
  </w:style>
  <w:style w:type="character" w:customStyle="1" w:styleId="Style1Char">
    <w:name w:val="Style1 Char"/>
    <w:link w:val="Style1"/>
    <w:rsid w:val="00D84FFF"/>
    <w:rPr>
      <w:rFonts w:ascii="Arial" w:eastAsiaTheme="majorEastAsia" w:hAnsi="Arial" w:cs="Arial"/>
      <w:b/>
      <w:bCs/>
      <w:spacing w:val="-4"/>
      <w:kern w:val="32"/>
      <w:sz w:val="32"/>
      <w:szCs w:val="32"/>
    </w:rPr>
  </w:style>
  <w:style w:type="paragraph" w:styleId="TOC1">
    <w:name w:val="toc 1"/>
    <w:basedOn w:val="Normal"/>
    <w:next w:val="Normal"/>
    <w:autoRedefine/>
    <w:uiPriority w:val="39"/>
    <w:locked/>
    <w:rsid w:val="00DA0ABC"/>
    <w:pPr>
      <w:spacing w:after="100"/>
    </w:pPr>
  </w:style>
  <w:style w:type="paragraph" w:styleId="TOC2">
    <w:name w:val="toc 2"/>
    <w:basedOn w:val="Normal"/>
    <w:next w:val="Normal"/>
    <w:autoRedefine/>
    <w:uiPriority w:val="39"/>
    <w:locked/>
    <w:rsid w:val="00DA0ABC"/>
    <w:pPr>
      <w:spacing w:after="100"/>
      <w:ind w:left="240"/>
    </w:pPr>
  </w:style>
  <w:style w:type="paragraph" w:styleId="TOC3">
    <w:name w:val="toc 3"/>
    <w:basedOn w:val="Normal"/>
    <w:next w:val="Normal"/>
    <w:autoRedefine/>
    <w:uiPriority w:val="39"/>
    <w:unhideWhenUsed/>
    <w:locked/>
    <w:rsid w:val="00DA0ABC"/>
    <w:pPr>
      <w:spacing w:after="100" w:line="276" w:lineRule="auto"/>
      <w:ind w:left="440"/>
    </w:pPr>
    <w:rPr>
      <w:rFonts w:ascii="Calibri" w:hAnsi="Calibri"/>
      <w:szCs w:val="22"/>
    </w:rPr>
  </w:style>
  <w:style w:type="paragraph" w:styleId="TOC4">
    <w:name w:val="toc 4"/>
    <w:basedOn w:val="Normal"/>
    <w:next w:val="Normal"/>
    <w:autoRedefine/>
    <w:uiPriority w:val="39"/>
    <w:unhideWhenUsed/>
    <w:locked/>
    <w:rsid w:val="00DA0ABC"/>
    <w:pPr>
      <w:spacing w:after="100" w:line="276" w:lineRule="auto"/>
      <w:ind w:left="660"/>
    </w:pPr>
    <w:rPr>
      <w:rFonts w:ascii="Calibri" w:hAnsi="Calibri"/>
      <w:szCs w:val="22"/>
    </w:rPr>
  </w:style>
  <w:style w:type="paragraph" w:styleId="TOC5">
    <w:name w:val="toc 5"/>
    <w:basedOn w:val="Normal"/>
    <w:next w:val="Normal"/>
    <w:autoRedefine/>
    <w:uiPriority w:val="39"/>
    <w:unhideWhenUsed/>
    <w:locked/>
    <w:rsid w:val="00DA0ABC"/>
    <w:pPr>
      <w:spacing w:after="100" w:line="276" w:lineRule="auto"/>
      <w:ind w:left="880"/>
    </w:pPr>
    <w:rPr>
      <w:rFonts w:ascii="Calibri" w:hAnsi="Calibri"/>
      <w:szCs w:val="22"/>
    </w:rPr>
  </w:style>
  <w:style w:type="paragraph" w:styleId="TOC6">
    <w:name w:val="toc 6"/>
    <w:basedOn w:val="Normal"/>
    <w:next w:val="Normal"/>
    <w:autoRedefine/>
    <w:uiPriority w:val="39"/>
    <w:unhideWhenUsed/>
    <w:locked/>
    <w:rsid w:val="00DA0ABC"/>
    <w:pPr>
      <w:spacing w:after="100" w:line="276" w:lineRule="auto"/>
      <w:ind w:left="1100"/>
    </w:pPr>
    <w:rPr>
      <w:rFonts w:ascii="Calibri" w:hAnsi="Calibri"/>
      <w:szCs w:val="22"/>
    </w:rPr>
  </w:style>
  <w:style w:type="paragraph" w:styleId="TOC7">
    <w:name w:val="toc 7"/>
    <w:basedOn w:val="Normal"/>
    <w:next w:val="Normal"/>
    <w:autoRedefine/>
    <w:uiPriority w:val="39"/>
    <w:unhideWhenUsed/>
    <w:locked/>
    <w:rsid w:val="00DA0ABC"/>
    <w:pPr>
      <w:spacing w:after="100" w:line="276" w:lineRule="auto"/>
      <w:ind w:left="1320"/>
    </w:pPr>
    <w:rPr>
      <w:rFonts w:ascii="Calibri" w:hAnsi="Calibri"/>
      <w:szCs w:val="22"/>
    </w:rPr>
  </w:style>
  <w:style w:type="paragraph" w:styleId="TOC8">
    <w:name w:val="toc 8"/>
    <w:basedOn w:val="Normal"/>
    <w:next w:val="Normal"/>
    <w:autoRedefine/>
    <w:uiPriority w:val="39"/>
    <w:unhideWhenUsed/>
    <w:locked/>
    <w:rsid w:val="00DA0ABC"/>
    <w:pPr>
      <w:spacing w:after="100" w:line="276" w:lineRule="auto"/>
      <w:ind w:left="1540"/>
    </w:pPr>
    <w:rPr>
      <w:rFonts w:ascii="Calibri" w:hAnsi="Calibri"/>
      <w:szCs w:val="22"/>
    </w:rPr>
  </w:style>
  <w:style w:type="paragraph" w:styleId="TOC9">
    <w:name w:val="toc 9"/>
    <w:basedOn w:val="Normal"/>
    <w:next w:val="Normal"/>
    <w:autoRedefine/>
    <w:uiPriority w:val="39"/>
    <w:unhideWhenUsed/>
    <w:locked/>
    <w:rsid w:val="00DA0ABC"/>
    <w:pPr>
      <w:spacing w:after="100" w:line="276" w:lineRule="auto"/>
      <w:ind w:left="1760"/>
    </w:pPr>
    <w:rPr>
      <w:rFonts w:ascii="Calibri" w:hAnsi="Calibri"/>
      <w:szCs w:val="22"/>
    </w:rPr>
  </w:style>
  <w:style w:type="paragraph" w:styleId="Caption">
    <w:name w:val="caption"/>
    <w:basedOn w:val="Normal"/>
    <w:next w:val="Normal"/>
    <w:unhideWhenUsed/>
    <w:qFormat/>
    <w:locked/>
    <w:rsid w:val="00D84FFF"/>
    <w:pPr>
      <w:spacing w:after="200"/>
    </w:pPr>
    <w:rPr>
      <w:b/>
      <w:bCs/>
      <w:color w:val="4F81BD"/>
      <w:sz w:val="18"/>
      <w:szCs w:val="18"/>
    </w:rPr>
  </w:style>
  <w:style w:type="paragraph" w:styleId="TableofFigures">
    <w:name w:val="table of figures"/>
    <w:aliases w:val="Table"/>
    <w:basedOn w:val="Normal"/>
    <w:next w:val="Normal"/>
    <w:uiPriority w:val="99"/>
    <w:locked/>
    <w:rsid w:val="00DA0ABC"/>
  </w:style>
  <w:style w:type="paragraph" w:customStyle="1" w:styleId="ft">
    <w:name w:val="ft"/>
    <w:basedOn w:val="FootnoteText"/>
    <w:link w:val="ftChar"/>
    <w:qFormat/>
    <w:locked/>
    <w:rsid w:val="00D84FFF"/>
    <w:rPr>
      <w:rFonts w:cs="Arial"/>
      <w:szCs w:val="16"/>
    </w:rPr>
  </w:style>
  <w:style w:type="character" w:customStyle="1" w:styleId="ftChar">
    <w:name w:val="ft Char"/>
    <w:link w:val="ft"/>
    <w:rsid w:val="00D84FFF"/>
    <w:rPr>
      <w:rFonts w:ascii="Arial" w:eastAsia="SimSun" w:hAnsi="Arial" w:cs="Arial"/>
      <w:sz w:val="16"/>
      <w:szCs w:val="16"/>
      <w:lang w:eastAsia="zh-CN"/>
    </w:rPr>
  </w:style>
  <w:style w:type="paragraph" w:styleId="Revision">
    <w:name w:val="Revision"/>
    <w:hidden/>
    <w:uiPriority w:val="99"/>
    <w:semiHidden/>
    <w:rsid w:val="00DA0ABC"/>
    <w:rPr>
      <w:rFonts w:ascii="Arial" w:hAnsi="Arial"/>
      <w:sz w:val="24"/>
      <w:szCs w:val="24"/>
      <w:lang w:eastAsia="en-US"/>
    </w:rPr>
  </w:style>
  <w:style w:type="paragraph" w:customStyle="1" w:styleId="style2">
    <w:name w:val="style2"/>
    <w:basedOn w:val="Normal"/>
    <w:uiPriority w:val="99"/>
    <w:locked/>
    <w:rsid w:val="0027236F"/>
    <w:pPr>
      <w:spacing w:before="100" w:beforeAutospacing="1" w:after="100" w:afterAutospacing="1"/>
    </w:pPr>
    <w:rPr>
      <w:rFonts w:ascii="Times New Roman" w:eastAsia="Calibri" w:hAnsi="Times New Roman"/>
    </w:rPr>
  </w:style>
  <w:style w:type="character" w:customStyle="1" w:styleId="Answer-newparaChar">
    <w:name w:val="Answer - new para Char"/>
    <w:basedOn w:val="DefaultParagraphFont"/>
    <w:link w:val="Answer-newpara"/>
    <w:locked/>
    <w:rsid w:val="00D84FFF"/>
    <w:rPr>
      <w:rFonts w:ascii="Arial (W1)" w:hAnsi="Arial (W1)" w:cs="Arial (W1)"/>
      <w:sz w:val="24"/>
      <w:szCs w:val="24"/>
    </w:rPr>
  </w:style>
  <w:style w:type="paragraph" w:customStyle="1" w:styleId="Answer-newpara">
    <w:name w:val="Answer - new para"/>
    <w:basedOn w:val="Normal"/>
    <w:link w:val="Answer-newparaChar"/>
    <w:qFormat/>
    <w:locked/>
    <w:rsid w:val="00D84FFF"/>
    <w:pPr>
      <w:spacing w:before="200" w:after="200" w:line="276" w:lineRule="auto"/>
    </w:pPr>
    <w:rPr>
      <w:rFonts w:ascii="Arial (W1)" w:hAnsi="Arial (W1)" w:cs="Arial (W1)"/>
      <w:sz w:val="24"/>
    </w:rPr>
  </w:style>
  <w:style w:type="table" w:customStyle="1" w:styleId="DefraGreen1">
    <w:name w:val="Defra Green 1"/>
    <w:basedOn w:val="TableNormal"/>
    <w:uiPriority w:val="99"/>
    <w:qFormat/>
    <w:locked/>
    <w:rsid w:val="00371B8E"/>
    <w:pPr>
      <w:spacing w:before="60" w:after="80"/>
    </w:pPr>
    <w:rPr>
      <w:rFonts w:ascii="Arial" w:eastAsia="Calibri" w:hAnsi="Arial"/>
      <w:sz w:val="22"/>
    </w:rPr>
    <w:tblPr>
      <w:tblBorders>
        <w:top w:val="single" w:sz="4" w:space="0" w:color="878800"/>
        <w:left w:val="single" w:sz="4" w:space="0" w:color="878800"/>
        <w:bottom w:val="single" w:sz="4" w:space="0" w:color="878800"/>
        <w:right w:val="single" w:sz="4" w:space="0" w:color="878800"/>
        <w:insideH w:val="single" w:sz="4" w:space="0" w:color="878800"/>
        <w:insideV w:val="single" w:sz="4"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paragraph" w:styleId="PlainText">
    <w:name w:val="Plain Text"/>
    <w:basedOn w:val="Normal"/>
    <w:link w:val="PlainTextChar"/>
    <w:uiPriority w:val="99"/>
    <w:unhideWhenUsed/>
    <w:locked/>
    <w:rsid w:val="002A15F7"/>
    <w:rPr>
      <w:rFonts w:ascii="Calibri" w:hAnsi="Calibri"/>
      <w:szCs w:val="21"/>
    </w:rPr>
  </w:style>
  <w:style w:type="character" w:customStyle="1" w:styleId="PlainTextChar">
    <w:name w:val="Plain Text Char"/>
    <w:basedOn w:val="DefaultParagraphFont"/>
    <w:link w:val="PlainText"/>
    <w:uiPriority w:val="99"/>
    <w:rsid w:val="002A15F7"/>
    <w:rPr>
      <w:rFonts w:ascii="Calibri" w:hAnsi="Calibri"/>
      <w:sz w:val="22"/>
      <w:szCs w:val="21"/>
    </w:rPr>
  </w:style>
  <w:style w:type="paragraph" w:customStyle="1" w:styleId="TOCBody">
    <w:name w:val="TOCBody"/>
    <w:basedOn w:val="Heading1"/>
    <w:link w:val="TOCBodyChar"/>
    <w:locked/>
    <w:rsid w:val="00F53EAF"/>
    <w:rPr>
      <w:sz w:val="20"/>
      <w:szCs w:val="20"/>
    </w:rPr>
  </w:style>
  <w:style w:type="character" w:customStyle="1" w:styleId="Heading3Char">
    <w:name w:val="Heading 3 Char"/>
    <w:aliases w:val="EBHeading2 Char"/>
    <w:basedOn w:val="DefaultParagraphFont"/>
    <w:link w:val="Heading3"/>
    <w:rsid w:val="00D84FFF"/>
    <w:rPr>
      <w:rFonts w:ascii="Arial" w:hAnsi="Arial" w:cs="Arial"/>
      <w:b/>
      <w:bCs/>
      <w:color w:val="000000"/>
      <w:sz w:val="22"/>
      <w:szCs w:val="22"/>
    </w:rPr>
  </w:style>
  <w:style w:type="character" w:customStyle="1" w:styleId="TOCBodyChar">
    <w:name w:val="TOCBody Char"/>
    <w:basedOn w:val="Heading1Char"/>
    <w:link w:val="TOCBody"/>
    <w:rsid w:val="00F53EAF"/>
    <w:rPr>
      <w:rFonts w:ascii="Arial Bold" w:eastAsiaTheme="majorEastAsia" w:hAnsi="Arial Bold" w:cs="Arial"/>
      <w:b/>
      <w:bCs/>
      <w:spacing w:val="-4"/>
      <w:kern w:val="32"/>
      <w:sz w:val="32"/>
      <w:szCs w:val="32"/>
    </w:rPr>
  </w:style>
  <w:style w:type="character" w:customStyle="1" w:styleId="Heading4Char">
    <w:name w:val="Heading 4 Char"/>
    <w:aliases w:val="EBHeading3 Char"/>
    <w:basedOn w:val="DefaultParagraphFont"/>
    <w:link w:val="Heading4"/>
    <w:rsid w:val="00D84FFF"/>
    <w:rPr>
      <w:rFonts w:ascii="Arial" w:hAnsi="Arial" w:cs="Arial"/>
      <w:b/>
      <w:bCs/>
      <w:color w:val="000000"/>
      <w:sz w:val="22"/>
      <w:szCs w:val="22"/>
    </w:rPr>
  </w:style>
  <w:style w:type="character" w:customStyle="1" w:styleId="Heading5Char">
    <w:name w:val="Heading 5 Char"/>
    <w:aliases w:val="EBHeading4 Char"/>
    <w:basedOn w:val="DefaultParagraphFont"/>
    <w:link w:val="Heading5"/>
    <w:rsid w:val="00D84FFF"/>
    <w:rPr>
      <w:rFonts w:ascii="Arial" w:hAnsi="Arial"/>
      <w:bCs/>
      <w:i/>
      <w:iCs/>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annotation text" w:locked="0" w:uiPriority="99"/>
    <w:lsdException w:name="header" w:locked="0"/>
    <w:lsdException w:name="footer" w:locked="0"/>
    <w:lsdException w:name="caption" w:locked="0" w:semiHidden="1" w:unhideWhenUsed="1" w:qFormat="1"/>
    <w:lsdException w:name="table of figures" w:locked="0" w:uiPriority="99"/>
    <w:lsdException w:name="footnote reference" w:locked="0"/>
    <w:lsdException w:name="annotation reference" w:locked="0" w:uiPriority="99"/>
    <w:lsdException w:name="page number" w:locked="0"/>
    <w:lsdException w:name="Title" w:locked="0" w:qFormat="1"/>
    <w:lsdException w:name="Default Paragraph Font" w:locked="0"/>
    <w:lsdException w:name="Body Text" w:locked="0"/>
    <w:lsdException w:name="Subtitle" w:qFormat="1"/>
    <w:lsdException w:name="Hyperlink" w:locked="0" w:uiPriority="99"/>
    <w:lsdException w:name="FollowedHyperlink" w:locked="0"/>
    <w:lsdException w:name="Strong" w:qFormat="1"/>
    <w:lsdException w:name="Emphasis" w:locked="0" w:qFormat="1"/>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uiPriority="59"/>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FFF"/>
    <w:pPr>
      <w:jc w:val="both"/>
    </w:pPr>
    <w:rPr>
      <w:rFonts w:ascii="Arial" w:hAnsi="Arial"/>
      <w:sz w:val="22"/>
      <w:szCs w:val="24"/>
    </w:rPr>
  </w:style>
  <w:style w:type="paragraph" w:styleId="Heading1">
    <w:name w:val="heading 1"/>
    <w:basedOn w:val="Normal"/>
    <w:next w:val="Normal"/>
    <w:link w:val="Heading1Char"/>
    <w:qFormat/>
    <w:locked/>
    <w:rsid w:val="00D84FFF"/>
    <w:pPr>
      <w:keepNext/>
      <w:tabs>
        <w:tab w:val="right" w:pos="10206"/>
      </w:tabs>
      <w:spacing w:before="240" w:after="60"/>
      <w:outlineLvl w:val="0"/>
    </w:pPr>
    <w:rPr>
      <w:rFonts w:ascii="Arial Bold" w:eastAsiaTheme="majorEastAsia" w:hAnsi="Arial Bold" w:cs="Arial"/>
      <w:b/>
      <w:bCs/>
      <w:spacing w:val="-4"/>
      <w:kern w:val="32"/>
      <w:sz w:val="32"/>
      <w:szCs w:val="32"/>
    </w:rPr>
  </w:style>
  <w:style w:type="paragraph" w:styleId="Heading2">
    <w:name w:val="heading 2"/>
    <w:aliases w:val="EBHeading1"/>
    <w:basedOn w:val="Normal"/>
    <w:next w:val="Normal"/>
    <w:link w:val="Heading2Char"/>
    <w:qFormat/>
    <w:locked/>
    <w:rsid w:val="00D84FFF"/>
    <w:pPr>
      <w:keepNext/>
      <w:keepLines/>
      <w:spacing w:before="480" w:after="240"/>
      <w:outlineLvl w:val="1"/>
    </w:pPr>
    <w:rPr>
      <w:rFonts w:cs="Arial"/>
      <w:bCs/>
      <w:color w:val="000000"/>
      <w:sz w:val="32"/>
      <w:szCs w:val="22"/>
    </w:rPr>
  </w:style>
  <w:style w:type="paragraph" w:styleId="Heading3">
    <w:name w:val="heading 3"/>
    <w:aliases w:val="EBHeading2"/>
    <w:basedOn w:val="Normal"/>
    <w:next w:val="Normal"/>
    <w:link w:val="Heading3Char"/>
    <w:qFormat/>
    <w:locked/>
    <w:rsid w:val="00D84FFF"/>
    <w:pPr>
      <w:keepNext/>
      <w:keepLines/>
      <w:spacing w:before="360" w:after="240"/>
      <w:outlineLvl w:val="2"/>
    </w:pPr>
    <w:rPr>
      <w:rFonts w:cs="Arial"/>
      <w:b/>
      <w:bCs/>
      <w:color w:val="000000"/>
      <w:szCs w:val="22"/>
    </w:rPr>
  </w:style>
  <w:style w:type="paragraph" w:styleId="Heading4">
    <w:name w:val="heading 4"/>
    <w:aliases w:val="EBHeading3"/>
    <w:basedOn w:val="Normal"/>
    <w:next w:val="Normal"/>
    <w:link w:val="Heading4Char"/>
    <w:qFormat/>
    <w:locked/>
    <w:rsid w:val="00D84FFF"/>
    <w:pPr>
      <w:spacing w:before="240" w:after="120"/>
      <w:outlineLvl w:val="3"/>
    </w:pPr>
    <w:rPr>
      <w:rFonts w:cs="Arial"/>
      <w:b/>
      <w:bCs/>
      <w:color w:val="000000"/>
      <w:szCs w:val="22"/>
    </w:rPr>
  </w:style>
  <w:style w:type="paragraph" w:styleId="Heading5">
    <w:name w:val="heading 5"/>
    <w:aliases w:val="EBHeading4"/>
    <w:basedOn w:val="Normal"/>
    <w:next w:val="Normal"/>
    <w:link w:val="Heading5Char"/>
    <w:qFormat/>
    <w:locked/>
    <w:rsid w:val="00D84FFF"/>
    <w:pPr>
      <w:spacing w:before="240" w:after="120"/>
      <w:outlineLvl w:val="4"/>
    </w:pPr>
    <w:rPr>
      <w:bCs/>
      <w:i/>
      <w:iCs/>
      <w:szCs w:val="26"/>
    </w:rPr>
  </w:style>
  <w:style w:type="paragraph" w:styleId="Heading6">
    <w:name w:val="heading 6"/>
    <w:basedOn w:val="Normal"/>
    <w:next w:val="Normal"/>
    <w:link w:val="Heading6Char"/>
    <w:semiHidden/>
    <w:unhideWhenUsed/>
    <w:qFormat/>
    <w:locked/>
    <w:rsid w:val="00D84FFF"/>
    <w:pPr>
      <w:keepNext/>
      <w:keepLines/>
      <w:spacing w:before="200"/>
      <w:ind w:left="1152" w:hanging="1152"/>
      <w:outlineLvl w:val="5"/>
    </w:pPr>
    <w:rPr>
      <w:rFonts w:ascii="Cambria" w:hAnsi="Cambria"/>
      <w:i/>
      <w:iCs/>
      <w:color w:val="243F60"/>
      <w:sz w:val="24"/>
    </w:rPr>
  </w:style>
  <w:style w:type="paragraph" w:styleId="Heading7">
    <w:name w:val="heading 7"/>
    <w:basedOn w:val="Normal"/>
    <w:next w:val="Normal"/>
    <w:link w:val="Heading7Char"/>
    <w:semiHidden/>
    <w:unhideWhenUsed/>
    <w:qFormat/>
    <w:locked/>
    <w:rsid w:val="00D84FFF"/>
    <w:pPr>
      <w:keepNext/>
      <w:keepLines/>
      <w:spacing w:before="200"/>
      <w:ind w:left="1296" w:hanging="1296"/>
      <w:outlineLvl w:val="6"/>
    </w:pPr>
    <w:rPr>
      <w:rFonts w:ascii="Cambria" w:hAnsi="Cambria"/>
      <w:i/>
      <w:iCs/>
      <w:color w:val="404040"/>
      <w:sz w:val="24"/>
    </w:rPr>
  </w:style>
  <w:style w:type="paragraph" w:styleId="Heading8">
    <w:name w:val="heading 8"/>
    <w:basedOn w:val="Normal"/>
    <w:next w:val="Normal"/>
    <w:link w:val="Heading8Char"/>
    <w:semiHidden/>
    <w:unhideWhenUsed/>
    <w:qFormat/>
    <w:locked/>
    <w:rsid w:val="00D84FFF"/>
    <w:pPr>
      <w:keepNext/>
      <w:keepLine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locked/>
    <w:rsid w:val="00D84FFF"/>
    <w:pPr>
      <w:keepNext/>
      <w:keepLine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locked/>
    <w:rsid w:val="00402E80"/>
    <w:pPr>
      <w:spacing w:before="50" w:after="50"/>
      <w:ind w:left="113" w:right="113"/>
    </w:pPr>
    <w:rPr>
      <w:rFonts w:eastAsia="SimSun"/>
      <w:b/>
      <w:color w:val="000000"/>
      <w:spacing w:val="-5"/>
      <w:sz w:val="20"/>
      <w:szCs w:val="20"/>
      <w:lang w:eastAsia="zh-CN"/>
    </w:rPr>
  </w:style>
  <w:style w:type="character" w:customStyle="1" w:styleId="IATableLabelCharChar">
    <w:name w:val="IATableLabel Char Char"/>
    <w:link w:val="IATableLabel"/>
    <w:rsid w:val="00402E80"/>
    <w:rPr>
      <w:rFonts w:ascii="Arial" w:eastAsia="SimSun" w:hAnsi="Arial"/>
      <w:b/>
      <w:color w:val="000000"/>
      <w:spacing w:val="-5"/>
      <w:lang w:val="en-GB" w:eastAsia="zh-CN" w:bidi="ar-SA"/>
    </w:rPr>
  </w:style>
  <w:style w:type="paragraph" w:customStyle="1" w:styleId="IASpacer">
    <w:name w:val="IASpacer"/>
    <w:basedOn w:val="Normal"/>
    <w:locked/>
    <w:rsid w:val="007208D9"/>
    <w:pPr>
      <w:spacing w:line="80" w:lineRule="exact"/>
    </w:pPr>
    <w:rPr>
      <w:rFonts w:eastAsia="SimSun"/>
      <w:lang w:eastAsia="zh-CN"/>
    </w:rPr>
  </w:style>
  <w:style w:type="paragraph" w:customStyle="1" w:styleId="IATableText">
    <w:name w:val="IATableText"/>
    <w:basedOn w:val="IATableLabel"/>
    <w:link w:val="IATableTextChar"/>
    <w:locked/>
    <w:rsid w:val="00220F29"/>
    <w:rPr>
      <w:b w:val="0"/>
      <w:color w:val="auto"/>
      <w:sz w:val="22"/>
    </w:rPr>
  </w:style>
  <w:style w:type="character" w:customStyle="1" w:styleId="IATableTextChar">
    <w:name w:val="IATableText Char"/>
    <w:link w:val="IATableText"/>
    <w:rsid w:val="00220F29"/>
    <w:rPr>
      <w:rFonts w:ascii="Arial" w:eastAsia="SimSun" w:hAnsi="Arial"/>
      <w:b/>
      <w:color w:val="000000"/>
      <w:spacing w:val="-5"/>
      <w:sz w:val="22"/>
      <w:lang w:val="en-GB" w:eastAsia="zh-CN" w:bidi="ar-SA"/>
    </w:rPr>
  </w:style>
  <w:style w:type="paragraph" w:styleId="BodyText">
    <w:name w:val="Body Text"/>
    <w:basedOn w:val="Normal"/>
    <w:link w:val="BodyTextChar"/>
    <w:locked/>
    <w:rsid w:val="003E54B6"/>
    <w:pPr>
      <w:spacing w:after="120"/>
    </w:pPr>
    <w:rPr>
      <w:rFonts w:cs="Arial"/>
      <w:bCs/>
      <w:color w:val="000000"/>
      <w:szCs w:val="22"/>
    </w:rPr>
  </w:style>
  <w:style w:type="table" w:styleId="TableGrid">
    <w:name w:val="Table Grid"/>
    <w:basedOn w:val="TableNormal"/>
    <w:uiPriority w:val="59"/>
    <w:locked/>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D84FFF"/>
    <w:pPr>
      <w:ind w:left="113"/>
      <w:outlineLvl w:val="0"/>
    </w:pPr>
    <w:rPr>
      <w:rFonts w:cs="Arial"/>
      <w:bCs/>
      <w:color w:val="FFFFFF"/>
      <w:kern w:val="28"/>
      <w:sz w:val="32"/>
      <w:szCs w:val="32"/>
    </w:rPr>
  </w:style>
  <w:style w:type="paragraph" w:customStyle="1" w:styleId="IAHeadDept">
    <w:name w:val="IAHeadDept"/>
    <w:basedOn w:val="IATableText"/>
    <w:link w:val="IAHeadDeptChar"/>
    <w:locked/>
    <w:rsid w:val="00C120C0"/>
    <w:pPr>
      <w:spacing w:after="120"/>
      <w:ind w:left="0" w:right="57"/>
    </w:pPr>
    <w:rPr>
      <w:spacing w:val="-6"/>
      <w:szCs w:val="22"/>
    </w:rPr>
  </w:style>
  <w:style w:type="paragraph" w:customStyle="1" w:styleId="IAHeadLabel">
    <w:name w:val="IAHeadLabel"/>
    <w:basedOn w:val="IATableLabel"/>
    <w:link w:val="IAHeadLabelChar"/>
    <w:locked/>
    <w:rsid w:val="00570F8E"/>
    <w:pPr>
      <w:spacing w:before="110"/>
      <w:ind w:left="0" w:right="0"/>
    </w:pPr>
  </w:style>
  <w:style w:type="character" w:customStyle="1" w:styleId="IAHeadLabelChar">
    <w:name w:val="IAHeadLabel Char"/>
    <w:basedOn w:val="IATableLabelCharChar"/>
    <w:link w:val="IAHeadLabel"/>
    <w:rsid w:val="00570F8E"/>
    <w:rPr>
      <w:rFonts w:ascii="Arial" w:eastAsia="SimSun" w:hAnsi="Arial"/>
      <w:b/>
      <w:color w:val="000000"/>
      <w:spacing w:val="-5"/>
      <w:lang w:val="en-GB" w:eastAsia="zh-CN" w:bidi="ar-SA"/>
    </w:rPr>
  </w:style>
  <w:style w:type="table" w:customStyle="1" w:styleId="TableIAHeading">
    <w:name w:val="Table_IAHeading"/>
    <w:basedOn w:val="TableNormal"/>
    <w:semiHidden/>
    <w:locked/>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paragraph" w:customStyle="1" w:styleId="IATableNotes">
    <w:name w:val="IATableNotes"/>
    <w:basedOn w:val="Normal"/>
    <w:link w:val="IATableNotesChar"/>
    <w:locked/>
    <w:rsid w:val="006A5A2E"/>
    <w:pPr>
      <w:spacing w:before="60" w:after="60"/>
      <w:ind w:left="113" w:right="113"/>
    </w:pPr>
    <w:rPr>
      <w:rFonts w:eastAsia="SimSun"/>
      <w:sz w:val="18"/>
      <w:szCs w:val="20"/>
      <w:lang w:eastAsia="zh-CN"/>
    </w:rPr>
  </w:style>
  <w:style w:type="character" w:customStyle="1" w:styleId="IATableNotesChar">
    <w:name w:val="IATableNotes Char"/>
    <w:link w:val="IATableNotes"/>
    <w:rsid w:val="006A5A2E"/>
    <w:rPr>
      <w:rFonts w:ascii="Arial" w:eastAsia="SimSun" w:hAnsi="Arial"/>
      <w:sz w:val="18"/>
      <w:lang w:val="en-GB" w:eastAsia="zh-CN" w:bidi="ar-SA"/>
    </w:rPr>
  </w:style>
  <w:style w:type="paragraph" w:customStyle="1" w:styleId="IASignOff">
    <w:name w:val="IASignOff"/>
    <w:basedOn w:val="IATableNotes"/>
    <w:next w:val="IATableNotes"/>
    <w:link w:val="IASignOffChar"/>
    <w:semiHidden/>
    <w:locked/>
    <w:rsid w:val="006A5A2E"/>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HeadTitle">
    <w:name w:val="IAHeadTitle"/>
    <w:basedOn w:val="IAHeadDept"/>
    <w:link w:val="IAHeadTitleChar"/>
    <w:locked/>
    <w:rsid w:val="008228A5"/>
    <w:pPr>
      <w:spacing w:before="0" w:after="0"/>
    </w:pPr>
    <w:rPr>
      <w:b/>
      <w:sz w:val="28"/>
      <w:szCs w:val="28"/>
    </w:rPr>
  </w:style>
  <w:style w:type="paragraph" w:customStyle="1" w:styleId="IASignature">
    <w:name w:val="IA Signature"/>
    <w:basedOn w:val="IATableText"/>
    <w:locked/>
    <w:rsid w:val="00C67CDD"/>
    <w:pPr>
      <w:tabs>
        <w:tab w:val="left" w:leader="dot" w:pos="6804"/>
        <w:tab w:val="right" w:leader="dot" w:pos="10206"/>
      </w:tabs>
      <w:spacing w:before="0" w:after="0"/>
      <w:ind w:left="0"/>
    </w:pPr>
  </w:style>
  <w:style w:type="paragraph" w:customStyle="1" w:styleId="IASign-offlabel">
    <w:name w:val="IA Sign-off label"/>
    <w:basedOn w:val="IAHeadLabel"/>
    <w:link w:val="IASign-offlabelChar"/>
    <w:locked/>
    <w:rsid w:val="00FB5CFE"/>
    <w:pPr>
      <w:spacing w:after="120"/>
    </w:pPr>
    <w:rPr>
      <w:szCs w:val="22"/>
      <w:u w:val="single"/>
    </w:rPr>
  </w:style>
  <w:style w:type="character" w:customStyle="1" w:styleId="IASign-offlabelChar">
    <w:name w:val="IA Sign-off label Char"/>
    <w:link w:val="IASign-offlabel"/>
    <w:rsid w:val="009050B9"/>
    <w:rPr>
      <w:rFonts w:ascii="Arial" w:eastAsia="SimSun" w:hAnsi="Arial"/>
      <w:b/>
      <w:color w:val="000000"/>
      <w:spacing w:val="-5"/>
      <w:szCs w:val="22"/>
      <w:u w:val="single"/>
      <w:lang w:val="en-GB" w:eastAsia="zh-CN" w:bidi="ar-SA"/>
    </w:rPr>
  </w:style>
  <w:style w:type="paragraph" w:customStyle="1" w:styleId="IASign-off">
    <w:name w:val="IA Sign-off"/>
    <w:basedOn w:val="IATableText"/>
    <w:locked/>
    <w:rsid w:val="00C67CDD"/>
    <w:pPr>
      <w:spacing w:before="0" w:after="0"/>
      <w:ind w:left="0" w:right="284"/>
    </w:pPr>
    <w:rPr>
      <w:b/>
      <w:i/>
    </w:rPr>
  </w:style>
  <w:style w:type="paragraph" w:customStyle="1" w:styleId="IAHeading2">
    <w:name w:val="IAHeading2"/>
    <w:basedOn w:val="Normal"/>
    <w:semiHidden/>
    <w:locked/>
    <w:rsid w:val="000A79FC"/>
    <w:pPr>
      <w:keepNext/>
      <w:keepLines/>
      <w:spacing w:before="60" w:after="60"/>
      <w:ind w:left="113" w:right="113"/>
    </w:pPr>
    <w:rPr>
      <w:rFonts w:eastAsia="SimSun"/>
      <w:b/>
      <w:sz w:val="20"/>
      <w:lang w:eastAsia="zh-CN"/>
    </w:rPr>
  </w:style>
  <w:style w:type="table" w:customStyle="1" w:styleId="TableIABox">
    <w:name w:val="Table_IABox"/>
    <w:basedOn w:val="TableNormal"/>
    <w:locked/>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locked/>
    <w:rsid w:val="00E96CB5"/>
    <w:pPr>
      <w:jc w:val="center"/>
    </w:pPr>
    <w:rPr>
      <w:caps/>
    </w:rPr>
  </w:style>
  <w:style w:type="paragraph" w:styleId="Footer">
    <w:name w:val="footer"/>
    <w:basedOn w:val="Normal"/>
    <w:locked/>
    <w:rsid w:val="000407D8"/>
    <w:pPr>
      <w:tabs>
        <w:tab w:val="center" w:pos="5132"/>
        <w:tab w:val="right" w:pos="10260"/>
      </w:tabs>
      <w:jc w:val="center"/>
    </w:pPr>
    <w:rPr>
      <w:b/>
      <w:sz w:val="18"/>
    </w:rPr>
  </w:style>
  <w:style w:type="character" w:styleId="PageNumber">
    <w:name w:val="page number"/>
    <w:basedOn w:val="DefaultParagraphFont"/>
    <w:locked/>
    <w:rsid w:val="00EB43FD"/>
  </w:style>
  <w:style w:type="character" w:customStyle="1" w:styleId="BodyTextChar">
    <w:name w:val="Body Text Char"/>
    <w:link w:val="BodyText"/>
    <w:rsid w:val="0049416F"/>
    <w:rPr>
      <w:rFonts w:ascii="Arial" w:hAnsi="Arial" w:cs="Arial"/>
      <w:bCs/>
      <w:color w:val="000000"/>
      <w:sz w:val="22"/>
      <w:szCs w:val="22"/>
      <w:lang w:val="en-GB" w:eastAsia="en-GB" w:bidi="ar-SA"/>
    </w:rPr>
  </w:style>
  <w:style w:type="paragraph" w:customStyle="1" w:styleId="IANotes">
    <w:name w:val="IANotes"/>
    <w:basedOn w:val="Normal"/>
    <w:semiHidden/>
    <w:locked/>
    <w:rsid w:val="00650282"/>
    <w:rPr>
      <w:rFonts w:eastAsia="SimSun"/>
      <w:color w:val="008080"/>
      <w:lang w:eastAsia="zh-CN"/>
    </w:rPr>
  </w:style>
  <w:style w:type="paragraph" w:customStyle="1" w:styleId="IATableHeading">
    <w:name w:val="IATableHeading"/>
    <w:basedOn w:val="IATableLabel"/>
    <w:locked/>
    <w:rsid w:val="00716D5C"/>
    <w:rPr>
      <w:sz w:val="22"/>
      <w:szCs w:val="24"/>
    </w:rPr>
  </w:style>
  <w:style w:type="paragraph" w:styleId="FootnoteText">
    <w:name w:val="footnote text"/>
    <w:aliases w:val="Char1 Char Char,Char1 Char, Char1 Char Char, Char1 Char, Char5,Char5"/>
    <w:basedOn w:val="Normal"/>
    <w:link w:val="FootnoteTextChar"/>
    <w:locked/>
    <w:rsid w:val="00490FF7"/>
    <w:rPr>
      <w:rFonts w:eastAsia="SimSun"/>
      <w:sz w:val="16"/>
      <w:szCs w:val="20"/>
      <w:lang w:eastAsia="zh-CN"/>
    </w:rPr>
  </w:style>
  <w:style w:type="character" w:styleId="FootnoteReference">
    <w:name w:val="footnote reference"/>
    <w:aliases w:val="SUPERS,stylish"/>
    <w:locked/>
    <w:rsid w:val="00B84190"/>
    <w:rPr>
      <w:sz w:val="22"/>
      <w:vertAlign w:val="superscript"/>
    </w:rPr>
  </w:style>
  <w:style w:type="paragraph" w:customStyle="1" w:styleId="EBBodyPara">
    <w:name w:val="EBBodyPara"/>
    <w:basedOn w:val="BodyText"/>
    <w:locked/>
    <w:rsid w:val="005A2FC0"/>
  </w:style>
  <w:style w:type="paragraph" w:styleId="BalloonText">
    <w:name w:val="Balloon Text"/>
    <w:basedOn w:val="Normal"/>
    <w:semiHidden/>
    <w:locked/>
    <w:rsid w:val="00300CED"/>
    <w:rPr>
      <w:rFonts w:ascii="Tahoma" w:hAnsi="Tahoma" w:cs="Tahoma"/>
      <w:sz w:val="16"/>
      <w:szCs w:val="16"/>
    </w:rPr>
  </w:style>
  <w:style w:type="paragraph" w:customStyle="1" w:styleId="EBNumber">
    <w:name w:val="EBNumber"/>
    <w:basedOn w:val="BodyText"/>
    <w:locked/>
    <w:rsid w:val="002B7335"/>
    <w:pPr>
      <w:numPr>
        <w:ilvl w:val="1"/>
        <w:numId w:val="3"/>
      </w:numPr>
    </w:pPr>
  </w:style>
  <w:style w:type="paragraph" w:customStyle="1" w:styleId="EBNumberRestart">
    <w:name w:val="EBNumberRestart"/>
    <w:basedOn w:val="BodyText"/>
    <w:next w:val="EBNumber"/>
    <w:locked/>
    <w:rsid w:val="002B7335"/>
    <w:pPr>
      <w:numPr>
        <w:numId w:val="3"/>
      </w:numPr>
    </w:pPr>
  </w:style>
  <w:style w:type="paragraph" w:customStyle="1" w:styleId="StyleIATableText10ptRight">
    <w:name w:val="Style IATableText + 10 pt Right"/>
    <w:basedOn w:val="IATableText"/>
    <w:locked/>
    <w:rsid w:val="008D39AA"/>
    <w:pPr>
      <w:ind w:left="0" w:right="57"/>
      <w:jc w:val="right"/>
    </w:pPr>
    <w:rPr>
      <w:rFonts w:eastAsia="Times New Roman"/>
      <w:sz w:val="20"/>
    </w:rPr>
  </w:style>
  <w:style w:type="paragraph" w:customStyle="1" w:styleId="SecurityClass">
    <w:name w:val="SecurityClass"/>
    <w:basedOn w:val="Header"/>
    <w:locked/>
    <w:rsid w:val="00AE46AA"/>
  </w:style>
  <w:style w:type="paragraph" w:customStyle="1" w:styleId="IARefNumber">
    <w:name w:val="IARefNumber"/>
    <w:basedOn w:val="IATableText"/>
    <w:locked/>
    <w:rsid w:val="001E152A"/>
    <w:pPr>
      <w:numPr>
        <w:numId w:val="1"/>
      </w:numPr>
    </w:pPr>
  </w:style>
  <w:style w:type="character" w:styleId="Hyperlink">
    <w:name w:val="Hyperlink"/>
    <w:uiPriority w:val="99"/>
    <w:locked/>
    <w:rsid w:val="00B4136C"/>
    <w:rPr>
      <w:color w:val="auto"/>
      <w:u w:val="single"/>
    </w:rPr>
  </w:style>
  <w:style w:type="paragraph" w:customStyle="1" w:styleId="POPBY">
    <w:name w:val="POPBY"/>
    <w:basedOn w:val="IATableLabel"/>
    <w:locked/>
    <w:rsid w:val="00AB574B"/>
  </w:style>
  <w:style w:type="paragraph" w:customStyle="1" w:styleId="EBBullet">
    <w:name w:val="EBBullet"/>
    <w:basedOn w:val="BodyText"/>
    <w:locked/>
    <w:rsid w:val="002B7335"/>
    <w:pPr>
      <w:numPr>
        <w:numId w:val="2"/>
      </w:numPr>
    </w:pPr>
  </w:style>
  <w:style w:type="paragraph" w:customStyle="1" w:styleId="IAHeadText">
    <w:name w:val="IAHeadText"/>
    <w:basedOn w:val="IATableText"/>
    <w:locked/>
    <w:rsid w:val="00632CB9"/>
    <w:pPr>
      <w:spacing w:before="0" w:after="0"/>
      <w:ind w:left="0" w:right="57"/>
    </w:pPr>
    <w:rPr>
      <w:spacing w:val="-6"/>
    </w:rPr>
  </w:style>
  <w:style w:type="paragraph" w:customStyle="1" w:styleId="IAHeadLabel0">
    <w:name w:val="IAHeadLabel0"/>
    <w:basedOn w:val="IAHeadLabel"/>
    <w:next w:val="IAHeadTitle"/>
    <w:locked/>
    <w:rsid w:val="00632CB9"/>
    <w:pPr>
      <w:spacing w:before="0"/>
    </w:pPr>
  </w:style>
  <w:style w:type="paragraph" w:customStyle="1" w:styleId="IATableLines">
    <w:name w:val="IATableLines"/>
    <w:basedOn w:val="IATableText"/>
    <w:link w:val="IATableLinesChar"/>
    <w:locked/>
    <w:rsid w:val="00E82A56"/>
    <w:pPr>
      <w:spacing w:before="0" w:after="0"/>
    </w:pPr>
  </w:style>
  <w:style w:type="paragraph" w:customStyle="1" w:styleId="EvidenceHeadPIR">
    <w:name w:val="EvidenceHeadPIR"/>
    <w:locked/>
    <w:rsid w:val="00BE650A"/>
    <w:pPr>
      <w:spacing w:after="120"/>
    </w:pPr>
    <w:rPr>
      <w:rFonts w:ascii="Arial" w:hAnsi="Arial" w:cs="Arial"/>
      <w:bCs/>
      <w:color w:val="000000"/>
      <w:sz w:val="22"/>
      <w:szCs w:val="22"/>
    </w:rPr>
  </w:style>
  <w:style w:type="character" w:styleId="FollowedHyperlink">
    <w:name w:val="FollowedHyperlink"/>
    <w:locked/>
    <w:rsid w:val="006D37CF"/>
    <w:rPr>
      <w:color w:val="auto"/>
      <w:u w:val="single"/>
    </w:rPr>
  </w:style>
  <w:style w:type="paragraph" w:customStyle="1" w:styleId="IASpacer2">
    <w:name w:val="IASpacer2"/>
    <w:basedOn w:val="IASpacer"/>
    <w:locked/>
    <w:rsid w:val="00311373"/>
    <w:pPr>
      <w:spacing w:line="40" w:lineRule="exact"/>
    </w:pPr>
  </w:style>
  <w:style w:type="paragraph" w:customStyle="1" w:styleId="POPVBY">
    <w:name w:val="POPVBY"/>
    <w:basedOn w:val="IATableLabel"/>
    <w:locked/>
    <w:rsid w:val="00AB574B"/>
  </w:style>
  <w:style w:type="paragraph" w:customStyle="1" w:styleId="POTPY">
    <w:name w:val="POTPY"/>
    <w:basedOn w:val="IATableLabel"/>
    <w:locked/>
    <w:rsid w:val="00F622E8"/>
  </w:style>
  <w:style w:type="paragraph" w:customStyle="1" w:styleId="PONBLow">
    <w:name w:val="PONBLow"/>
    <w:basedOn w:val="IATableLabel"/>
    <w:link w:val="PONBLowCharChar"/>
    <w:locked/>
    <w:rsid w:val="00F622E8"/>
    <w:rPr>
      <w:b w:val="0"/>
      <w:szCs w:val="22"/>
    </w:rPr>
  </w:style>
  <w:style w:type="character" w:customStyle="1" w:styleId="PONBLowCharChar">
    <w:name w:val="PONBLow Char Char"/>
    <w:link w:val="PONBLow"/>
    <w:rsid w:val="00F622E8"/>
    <w:rPr>
      <w:rFonts w:ascii="Arial" w:eastAsia="SimSun" w:hAnsi="Arial"/>
      <w:b/>
      <w:color w:val="000000"/>
      <w:spacing w:val="-5"/>
      <w:szCs w:val="22"/>
      <w:lang w:val="en-GB" w:eastAsia="zh-CN" w:bidi="ar-SA"/>
    </w:rPr>
  </w:style>
  <w:style w:type="paragraph" w:customStyle="1" w:styleId="PONBHigh">
    <w:name w:val="PONBHigh"/>
    <w:basedOn w:val="IATableLabel"/>
    <w:link w:val="PONBHighChar"/>
    <w:locked/>
    <w:rsid w:val="00F622E8"/>
    <w:rPr>
      <w:b w:val="0"/>
      <w:szCs w:val="22"/>
    </w:rPr>
  </w:style>
  <w:style w:type="character" w:customStyle="1" w:styleId="PONBHighChar">
    <w:name w:val="PONBHigh Char"/>
    <w:link w:val="PONBHigh"/>
    <w:rsid w:val="00F622E8"/>
    <w:rPr>
      <w:rFonts w:ascii="Arial" w:eastAsia="SimSun" w:hAnsi="Arial"/>
      <w:b/>
      <w:color w:val="000000"/>
      <w:spacing w:val="-5"/>
      <w:szCs w:val="22"/>
      <w:lang w:val="en-GB" w:eastAsia="zh-CN" w:bidi="ar-SA"/>
    </w:rPr>
  </w:style>
  <w:style w:type="paragraph" w:customStyle="1" w:styleId="PONBBestEst">
    <w:name w:val="PONBBestEst"/>
    <w:basedOn w:val="IATableLabel"/>
    <w:link w:val="PONBBestEstChar"/>
    <w:locked/>
    <w:rsid w:val="00F622E8"/>
    <w:rPr>
      <w:b w:val="0"/>
      <w:szCs w:val="22"/>
    </w:rPr>
  </w:style>
  <w:style w:type="character" w:customStyle="1" w:styleId="PONBBestEstChar">
    <w:name w:val="PONBBestEst Char"/>
    <w:link w:val="PONBBestEst"/>
    <w:rsid w:val="00F622E8"/>
    <w:rPr>
      <w:rFonts w:ascii="Arial" w:eastAsia="SimSun" w:hAnsi="Arial"/>
      <w:b/>
      <w:color w:val="000000"/>
      <w:spacing w:val="-5"/>
      <w:szCs w:val="22"/>
      <w:lang w:val="en-GB" w:eastAsia="zh-CN" w:bidi="ar-SA"/>
    </w:rPr>
  </w:style>
  <w:style w:type="paragraph" w:customStyle="1" w:styleId="POTTCostsHigh">
    <w:name w:val="POTTCostsHigh"/>
    <w:basedOn w:val="IATableText"/>
    <w:locked/>
    <w:rsid w:val="00B318B0"/>
    <w:pPr>
      <w:jc w:val="right"/>
    </w:pPr>
  </w:style>
  <w:style w:type="paragraph" w:customStyle="1" w:styleId="POTTCostsLow">
    <w:name w:val="POTTCostsLow"/>
    <w:basedOn w:val="POTTCostsHigh"/>
    <w:locked/>
    <w:rsid w:val="00B318B0"/>
  </w:style>
  <w:style w:type="paragraph" w:customStyle="1" w:styleId="POTTCostsBest">
    <w:name w:val="POTTCostsBest"/>
    <w:basedOn w:val="IATableText"/>
    <w:locked/>
    <w:rsid w:val="00B318B0"/>
    <w:pPr>
      <w:jc w:val="right"/>
    </w:pPr>
  </w:style>
  <w:style w:type="paragraph" w:customStyle="1" w:styleId="POTTCostsYear">
    <w:name w:val="POTTCostsYear"/>
    <w:basedOn w:val="IATableText"/>
    <w:locked/>
    <w:rsid w:val="00B318B0"/>
    <w:pPr>
      <w:jc w:val="center"/>
    </w:pPr>
    <w:rPr>
      <w:szCs w:val="18"/>
    </w:rPr>
  </w:style>
  <w:style w:type="paragraph" w:customStyle="1" w:styleId="POAACostsLow">
    <w:name w:val="POAACostsLow"/>
    <w:basedOn w:val="IATableText"/>
    <w:locked/>
    <w:rsid w:val="00B318B0"/>
    <w:pPr>
      <w:jc w:val="right"/>
    </w:pPr>
  </w:style>
  <w:style w:type="paragraph" w:customStyle="1" w:styleId="POAACostsHigh">
    <w:name w:val="POAACostsHigh"/>
    <w:basedOn w:val="POAACostsLow"/>
    <w:locked/>
    <w:rsid w:val="00B318B0"/>
  </w:style>
  <w:style w:type="paragraph" w:customStyle="1" w:styleId="POAACostsBest">
    <w:name w:val="POAACostsBest"/>
    <w:basedOn w:val="IATableText"/>
    <w:locked/>
    <w:rsid w:val="00B318B0"/>
    <w:pPr>
      <w:jc w:val="right"/>
    </w:pPr>
  </w:style>
  <w:style w:type="paragraph" w:customStyle="1" w:styleId="POTCCostsLow">
    <w:name w:val="POTCCostsLow"/>
    <w:basedOn w:val="IATableText"/>
    <w:locked/>
    <w:rsid w:val="00B318B0"/>
    <w:pPr>
      <w:jc w:val="right"/>
    </w:pPr>
    <w:rPr>
      <w:b/>
    </w:rPr>
  </w:style>
  <w:style w:type="paragraph" w:customStyle="1" w:styleId="POTCCostsHigh">
    <w:name w:val="POTCCostsHigh"/>
    <w:basedOn w:val="IATableText"/>
    <w:locked/>
    <w:rsid w:val="00B318B0"/>
    <w:pPr>
      <w:jc w:val="right"/>
    </w:pPr>
    <w:rPr>
      <w:b/>
    </w:rPr>
  </w:style>
  <w:style w:type="paragraph" w:customStyle="1" w:styleId="POTCCostsBest">
    <w:name w:val="POTCCostsBest"/>
    <w:basedOn w:val="IATableText"/>
    <w:locked/>
    <w:rsid w:val="00B318B0"/>
    <w:pPr>
      <w:jc w:val="right"/>
    </w:pPr>
    <w:rPr>
      <w:b/>
    </w:rPr>
  </w:style>
  <w:style w:type="paragraph" w:customStyle="1" w:styleId="IAPOQ1">
    <w:name w:val="IAPOQ1"/>
    <w:basedOn w:val="IATableLabel"/>
    <w:locked/>
    <w:rsid w:val="00B006A9"/>
  </w:style>
  <w:style w:type="paragraph" w:customStyle="1" w:styleId="IAPOA1">
    <w:name w:val="IAPOA1"/>
    <w:basedOn w:val="IATableLines"/>
    <w:locked/>
    <w:rsid w:val="00B006A9"/>
  </w:style>
  <w:style w:type="paragraph" w:customStyle="1" w:styleId="IAPOQ2">
    <w:name w:val="IAPOQ2"/>
    <w:basedOn w:val="IATableLabel"/>
    <w:link w:val="IAPOQ2Char"/>
    <w:locked/>
    <w:rsid w:val="00B006A9"/>
  </w:style>
  <w:style w:type="paragraph" w:customStyle="1" w:styleId="IAPOA2">
    <w:name w:val="IAPOA2"/>
    <w:basedOn w:val="IATableLines"/>
    <w:locked/>
    <w:rsid w:val="00B006A9"/>
  </w:style>
  <w:style w:type="paragraph" w:customStyle="1" w:styleId="POTTBenLow">
    <w:name w:val="POTTBenLow"/>
    <w:basedOn w:val="POTTCostsLow"/>
    <w:locked/>
    <w:rsid w:val="00B006A9"/>
  </w:style>
  <w:style w:type="paragraph" w:customStyle="1" w:styleId="POTTBenHigh">
    <w:name w:val="POTTBenHigh"/>
    <w:basedOn w:val="POTTCostsHigh"/>
    <w:locked/>
    <w:rsid w:val="00B006A9"/>
  </w:style>
  <w:style w:type="paragraph" w:customStyle="1" w:styleId="POTTBenBest">
    <w:name w:val="POTTBenBest"/>
    <w:basedOn w:val="POTTCostsBest"/>
    <w:locked/>
    <w:rsid w:val="00B006A9"/>
  </w:style>
  <w:style w:type="paragraph" w:customStyle="1" w:styleId="POAABenLow">
    <w:name w:val="POAABenLow"/>
    <w:basedOn w:val="POAACostsLow"/>
    <w:locked/>
    <w:rsid w:val="00B006A9"/>
  </w:style>
  <w:style w:type="paragraph" w:customStyle="1" w:styleId="POAABenHigh">
    <w:name w:val="POAABenHigh"/>
    <w:basedOn w:val="POAABenLow"/>
    <w:locked/>
    <w:rsid w:val="00B006A9"/>
  </w:style>
  <w:style w:type="paragraph" w:customStyle="1" w:styleId="POAABenBest">
    <w:name w:val="POAABenBest"/>
    <w:basedOn w:val="POAABenHigh"/>
    <w:locked/>
    <w:rsid w:val="00B006A9"/>
  </w:style>
  <w:style w:type="paragraph" w:customStyle="1" w:styleId="POTBBenLow">
    <w:name w:val="POTBBenLow"/>
    <w:basedOn w:val="POTCCostsLow"/>
    <w:locked/>
    <w:rsid w:val="00B006A9"/>
  </w:style>
  <w:style w:type="paragraph" w:customStyle="1" w:styleId="POTBBenHigh">
    <w:name w:val="POTBBenHigh"/>
    <w:basedOn w:val="POTBBenLow"/>
    <w:locked/>
    <w:rsid w:val="00B006A9"/>
  </w:style>
  <w:style w:type="paragraph" w:customStyle="1" w:styleId="POTBBenBest">
    <w:name w:val="POTBBenBest"/>
    <w:basedOn w:val="POTBBenHigh"/>
    <w:locked/>
    <w:rsid w:val="00B006A9"/>
  </w:style>
  <w:style w:type="paragraph" w:customStyle="1" w:styleId="IPPOQ3">
    <w:name w:val="IPPOQ3"/>
    <w:basedOn w:val="IAPOQ2"/>
    <w:link w:val="IPPOQ3Char"/>
    <w:locked/>
    <w:rsid w:val="00F1653E"/>
  </w:style>
  <w:style w:type="paragraph" w:customStyle="1" w:styleId="IAPOQ4">
    <w:name w:val="IAPOQ4"/>
    <w:basedOn w:val="IPPOQ3"/>
    <w:link w:val="IAPOQ4Char"/>
    <w:locked/>
    <w:rsid w:val="00F1653E"/>
  </w:style>
  <w:style w:type="paragraph" w:customStyle="1" w:styleId="IAPOA3">
    <w:name w:val="IAPOA3"/>
    <w:basedOn w:val="IAPOA2"/>
    <w:locked/>
    <w:rsid w:val="00F1653E"/>
  </w:style>
  <w:style w:type="paragraph" w:customStyle="1" w:styleId="IAPOA4">
    <w:name w:val="IAPOA4"/>
    <w:basedOn w:val="IAPOA3"/>
    <w:locked/>
    <w:rsid w:val="00F1653E"/>
  </w:style>
  <w:style w:type="paragraph" w:customStyle="1" w:styleId="IAPOA5">
    <w:name w:val="IAPOA5"/>
    <w:basedOn w:val="IAPOA4"/>
    <w:locked/>
    <w:rsid w:val="00F1653E"/>
  </w:style>
  <w:style w:type="paragraph" w:customStyle="1" w:styleId="IAPOQ5">
    <w:name w:val="IAPOQ5"/>
    <w:basedOn w:val="IAPOQ4"/>
    <w:link w:val="IAPOQ5Char"/>
    <w:locked/>
    <w:rsid w:val="00F1653E"/>
  </w:style>
  <w:style w:type="character" w:customStyle="1" w:styleId="IAPOQ2Char">
    <w:name w:val="IAPOQ2 Char"/>
    <w:basedOn w:val="IATableLabelCharChar"/>
    <w:link w:val="IAPOQ2"/>
    <w:rsid w:val="00F1653E"/>
    <w:rPr>
      <w:rFonts w:ascii="Arial" w:eastAsia="SimSun" w:hAnsi="Arial"/>
      <w:b/>
      <w:color w:val="000000"/>
      <w:spacing w:val="-5"/>
      <w:lang w:val="en-GB" w:eastAsia="zh-CN" w:bidi="ar-SA"/>
    </w:rPr>
  </w:style>
  <w:style w:type="character" w:customStyle="1" w:styleId="IPPOQ3Char">
    <w:name w:val="IPPOQ3 Char"/>
    <w:basedOn w:val="IAPOQ2Char"/>
    <w:link w:val="IPPOQ3"/>
    <w:rsid w:val="00F1653E"/>
    <w:rPr>
      <w:rFonts w:ascii="Arial" w:eastAsia="SimSun" w:hAnsi="Arial"/>
      <w:b/>
      <w:color w:val="000000"/>
      <w:spacing w:val="-5"/>
      <w:lang w:val="en-GB" w:eastAsia="zh-CN" w:bidi="ar-SA"/>
    </w:rPr>
  </w:style>
  <w:style w:type="character" w:customStyle="1" w:styleId="IAPOQ4Char">
    <w:name w:val="IAPOQ4 Char"/>
    <w:basedOn w:val="IPPOQ3Char"/>
    <w:link w:val="IAPOQ4"/>
    <w:rsid w:val="00F1653E"/>
    <w:rPr>
      <w:rFonts w:ascii="Arial" w:eastAsia="SimSun" w:hAnsi="Arial"/>
      <w:b/>
      <w:color w:val="000000"/>
      <w:spacing w:val="-5"/>
      <w:lang w:val="en-GB" w:eastAsia="zh-CN" w:bidi="ar-SA"/>
    </w:rPr>
  </w:style>
  <w:style w:type="character" w:customStyle="1" w:styleId="IAPOQ5Char">
    <w:name w:val="IAPOQ5 Char"/>
    <w:basedOn w:val="IAPOQ4Char"/>
    <w:link w:val="IAPOQ5"/>
    <w:rsid w:val="00F1653E"/>
    <w:rPr>
      <w:rFonts w:ascii="Arial" w:eastAsia="SimSun" w:hAnsi="Arial"/>
      <w:b/>
      <w:color w:val="000000"/>
      <w:spacing w:val="-5"/>
      <w:lang w:val="en-GB" w:eastAsia="zh-CN" w:bidi="ar-SA"/>
    </w:rPr>
  </w:style>
  <w:style w:type="paragraph" w:customStyle="1" w:styleId="IAPODisRate">
    <w:name w:val="IAPODisRate"/>
    <w:basedOn w:val="IATableLabel"/>
    <w:locked/>
    <w:rsid w:val="00F1653E"/>
    <w:pPr>
      <w:ind w:left="0"/>
      <w:jc w:val="center"/>
    </w:pPr>
    <w:rPr>
      <w:b w:val="0"/>
    </w:rPr>
  </w:style>
  <w:style w:type="paragraph" w:customStyle="1" w:styleId="IAPODICost">
    <w:name w:val="IAPODICost"/>
    <w:basedOn w:val="IATableLabel"/>
    <w:link w:val="IAPODICostChar"/>
    <w:locked/>
    <w:rsid w:val="000E3FD7"/>
    <w:rPr>
      <w:b w:val="0"/>
      <w:sz w:val="22"/>
      <w:szCs w:val="22"/>
    </w:rPr>
  </w:style>
  <w:style w:type="character" w:customStyle="1" w:styleId="IAPODICostChar">
    <w:name w:val="IAPODICost Char"/>
    <w:link w:val="IAPODICost"/>
    <w:rsid w:val="000E3FD7"/>
    <w:rPr>
      <w:rFonts w:ascii="Arial" w:eastAsia="SimSun" w:hAnsi="Arial"/>
      <w:b/>
      <w:color w:val="000000"/>
      <w:spacing w:val="-5"/>
      <w:sz w:val="22"/>
      <w:szCs w:val="22"/>
      <w:lang w:val="en-GB" w:eastAsia="zh-CN" w:bidi="ar-SA"/>
    </w:rPr>
  </w:style>
  <w:style w:type="paragraph" w:customStyle="1" w:styleId="IAPODIBen">
    <w:name w:val="IAPODIBen"/>
    <w:basedOn w:val="IATableLabel"/>
    <w:link w:val="IAPODIBenChar"/>
    <w:locked/>
    <w:rsid w:val="000E3FD7"/>
    <w:rPr>
      <w:b w:val="0"/>
      <w:sz w:val="22"/>
      <w:szCs w:val="22"/>
    </w:rPr>
  </w:style>
  <w:style w:type="paragraph" w:customStyle="1" w:styleId="IAPODINet">
    <w:name w:val="IAPODINet"/>
    <w:basedOn w:val="IATableLabel"/>
    <w:link w:val="IAPODINetChar"/>
    <w:locked/>
    <w:rsid w:val="000E3FD7"/>
    <w:rPr>
      <w:b w:val="0"/>
      <w:sz w:val="22"/>
      <w:szCs w:val="22"/>
    </w:rPr>
  </w:style>
  <w:style w:type="paragraph" w:customStyle="1" w:styleId="IAPODIOIOO">
    <w:name w:val="IAPODIOIOO"/>
    <w:basedOn w:val="IATableLabel"/>
    <w:locked/>
    <w:rsid w:val="000E3FD7"/>
    <w:rPr>
      <w:b w:val="0"/>
      <w:sz w:val="22"/>
      <w:szCs w:val="22"/>
    </w:rPr>
  </w:style>
  <w:style w:type="character" w:customStyle="1" w:styleId="IAPODINetChar">
    <w:name w:val="IAPODINet Char"/>
    <w:link w:val="IAPODINet"/>
    <w:rsid w:val="000E3FD7"/>
    <w:rPr>
      <w:rFonts w:ascii="Arial" w:eastAsia="SimSun" w:hAnsi="Arial"/>
      <w:b/>
      <w:color w:val="000000"/>
      <w:spacing w:val="-5"/>
      <w:sz w:val="22"/>
      <w:szCs w:val="22"/>
      <w:lang w:val="en-GB" w:eastAsia="zh-CN" w:bidi="ar-SA"/>
    </w:rPr>
  </w:style>
  <w:style w:type="character" w:customStyle="1" w:styleId="IAPODIBenChar">
    <w:name w:val="IAPODIBen Char"/>
    <w:link w:val="IAPODIBen"/>
    <w:rsid w:val="000E3FD7"/>
    <w:rPr>
      <w:rFonts w:ascii="Arial" w:eastAsia="SimSun" w:hAnsi="Arial"/>
      <w:b/>
      <w:color w:val="000000"/>
      <w:spacing w:val="-5"/>
      <w:sz w:val="22"/>
      <w:szCs w:val="22"/>
      <w:lang w:val="en-GB" w:eastAsia="zh-CN" w:bidi="ar-SA"/>
    </w:rPr>
  </w:style>
  <w:style w:type="paragraph" w:customStyle="1" w:styleId="IAPODIMQ">
    <w:name w:val="IAPODIMQ"/>
    <w:basedOn w:val="IATableText"/>
    <w:locked/>
    <w:rsid w:val="000E3FD7"/>
    <w:rPr>
      <w:color w:val="000000"/>
      <w:sz w:val="20"/>
    </w:rPr>
  </w:style>
  <w:style w:type="paragraph" w:customStyle="1" w:styleId="ebbullet0">
    <w:name w:val="ebbullet"/>
    <w:basedOn w:val="Normal"/>
    <w:locked/>
    <w:rsid w:val="001F5423"/>
    <w:pPr>
      <w:spacing w:before="100" w:beforeAutospacing="1" w:after="100" w:afterAutospacing="1"/>
    </w:pPr>
    <w:rPr>
      <w:rFonts w:ascii="Times New Roman" w:eastAsia="Calibri" w:hAnsi="Times New Roman"/>
    </w:rPr>
  </w:style>
  <w:style w:type="paragraph" w:customStyle="1" w:styleId="IATitle">
    <w:name w:val="IATitle"/>
    <w:basedOn w:val="Normal"/>
    <w:locked/>
    <w:rsid w:val="005F32E7"/>
    <w:pPr>
      <w:ind w:left="113"/>
    </w:pPr>
    <w:rPr>
      <w:rFonts w:eastAsia="SimSun" w:cs="Arial"/>
      <w:sz w:val="20"/>
    </w:rPr>
  </w:style>
  <w:style w:type="paragraph" w:customStyle="1" w:styleId="IANo">
    <w:name w:val="IANo"/>
    <w:basedOn w:val="Normal"/>
    <w:link w:val="IANoChar"/>
    <w:locked/>
    <w:rsid w:val="005F32E7"/>
    <w:pPr>
      <w:ind w:left="113"/>
    </w:pPr>
    <w:rPr>
      <w:sz w:val="20"/>
      <w:szCs w:val="22"/>
    </w:rPr>
  </w:style>
  <w:style w:type="character" w:customStyle="1" w:styleId="IAHeadDeptChar">
    <w:name w:val="IAHeadDept Char"/>
    <w:link w:val="IAHeadDept"/>
    <w:rsid w:val="008031EC"/>
    <w:rPr>
      <w:rFonts w:ascii="Arial" w:eastAsia="SimSun" w:hAnsi="Arial"/>
      <w:b/>
      <w:color w:val="000000"/>
      <w:spacing w:val="-6"/>
      <w:sz w:val="22"/>
      <w:szCs w:val="22"/>
      <w:lang w:val="en-GB" w:eastAsia="zh-CN" w:bidi="ar-SA"/>
    </w:rPr>
  </w:style>
  <w:style w:type="character" w:customStyle="1" w:styleId="IAHeadTitleChar">
    <w:name w:val="IAHeadTitle Char"/>
    <w:link w:val="IAHeadTitle"/>
    <w:rsid w:val="008031EC"/>
    <w:rPr>
      <w:rFonts w:ascii="Arial" w:eastAsia="SimSun" w:hAnsi="Arial"/>
      <w:b/>
      <w:color w:val="000000"/>
      <w:spacing w:val="-6"/>
      <w:sz w:val="28"/>
      <w:szCs w:val="28"/>
      <w:lang w:val="en-GB" w:eastAsia="zh-CN" w:bidi="ar-SA"/>
    </w:rPr>
  </w:style>
  <w:style w:type="character" w:customStyle="1" w:styleId="IANoChar">
    <w:name w:val="IANo Char"/>
    <w:link w:val="IANo"/>
    <w:rsid w:val="005F32E7"/>
    <w:rPr>
      <w:rFonts w:ascii="Arial" w:eastAsia="SimSun" w:hAnsi="Arial"/>
      <w:b/>
      <w:color w:val="000000"/>
      <w:spacing w:val="-6"/>
      <w:sz w:val="28"/>
      <w:szCs w:val="22"/>
      <w:lang w:val="en-GB" w:eastAsia="en-US" w:bidi="ar-SA"/>
    </w:rPr>
  </w:style>
  <w:style w:type="paragraph" w:customStyle="1" w:styleId="IALeadDept">
    <w:name w:val="IALeadDept"/>
    <w:basedOn w:val="Normal"/>
    <w:locked/>
    <w:rsid w:val="005F32E7"/>
    <w:pPr>
      <w:ind w:left="113"/>
    </w:pPr>
    <w:rPr>
      <w:rFonts w:eastAsia="Arial Unicode MS" w:cs="Arial"/>
      <w:noProof/>
      <w:sz w:val="20"/>
    </w:rPr>
  </w:style>
  <w:style w:type="paragraph" w:customStyle="1" w:styleId="IAOtherDepts">
    <w:name w:val="IAOtherDepts"/>
    <w:basedOn w:val="IATableLabel"/>
    <w:locked/>
    <w:rsid w:val="008031EC"/>
    <w:pPr>
      <w:spacing w:after="0"/>
    </w:pPr>
    <w:rPr>
      <w:b w:val="0"/>
    </w:rPr>
  </w:style>
  <w:style w:type="paragraph" w:customStyle="1" w:styleId="IADate">
    <w:name w:val="IADate"/>
    <w:basedOn w:val="IATableLabel"/>
    <w:link w:val="IADateChar"/>
    <w:locked/>
    <w:rsid w:val="008031EC"/>
    <w:rPr>
      <w:b w:val="0"/>
      <w:sz w:val="22"/>
      <w:szCs w:val="22"/>
    </w:rPr>
  </w:style>
  <w:style w:type="paragraph" w:customStyle="1" w:styleId="IAStage">
    <w:name w:val="IAStage"/>
    <w:basedOn w:val="IATableLabel"/>
    <w:link w:val="IAStageChar"/>
    <w:locked/>
    <w:rsid w:val="008031EC"/>
    <w:rPr>
      <w:b w:val="0"/>
      <w:sz w:val="22"/>
    </w:rPr>
  </w:style>
  <w:style w:type="paragraph" w:customStyle="1" w:styleId="IASOI">
    <w:name w:val="IASOI"/>
    <w:basedOn w:val="IATableLabel"/>
    <w:link w:val="IASOIChar"/>
    <w:locked/>
    <w:rsid w:val="008031EC"/>
    <w:rPr>
      <w:b w:val="0"/>
      <w:sz w:val="22"/>
    </w:rPr>
  </w:style>
  <w:style w:type="paragraph" w:customStyle="1" w:styleId="IATOM">
    <w:name w:val="IATOM"/>
    <w:basedOn w:val="IATableLabel"/>
    <w:link w:val="IATOMChar"/>
    <w:locked/>
    <w:rsid w:val="008031EC"/>
    <w:rPr>
      <w:b w:val="0"/>
      <w:sz w:val="22"/>
    </w:rPr>
  </w:style>
  <w:style w:type="paragraph" w:customStyle="1" w:styleId="IACOE">
    <w:name w:val="IACOE"/>
    <w:basedOn w:val="Normal"/>
    <w:link w:val="IACOEChar"/>
    <w:autoRedefine/>
    <w:locked/>
    <w:rsid w:val="00B225B0"/>
    <w:rPr>
      <w:rFonts w:eastAsia="SimSun"/>
      <w:spacing w:val="-5"/>
      <w:sz w:val="20"/>
      <w:lang w:eastAsia="zh-CN"/>
    </w:rPr>
  </w:style>
  <w:style w:type="paragraph" w:customStyle="1" w:styleId="IARPC">
    <w:name w:val="IARPC"/>
    <w:basedOn w:val="Title"/>
    <w:link w:val="IARPCChar"/>
    <w:locked/>
    <w:rsid w:val="00174C10"/>
    <w:rPr>
      <w:rFonts w:eastAsia="SimSun"/>
      <w:color w:val="000000"/>
      <w:sz w:val="24"/>
      <w:szCs w:val="24"/>
    </w:rPr>
  </w:style>
  <w:style w:type="paragraph" w:customStyle="1" w:styleId="IAIIOTNPV">
    <w:name w:val="IAIIOTNPV"/>
    <w:basedOn w:val="IATableLabel"/>
    <w:locked/>
    <w:rsid w:val="008031EC"/>
    <w:pPr>
      <w:spacing w:before="0" w:after="0"/>
    </w:pPr>
    <w:rPr>
      <w:b w:val="0"/>
      <w:sz w:val="22"/>
      <w:szCs w:val="22"/>
    </w:rPr>
  </w:style>
  <w:style w:type="paragraph" w:customStyle="1" w:styleId="IAIOBNPV">
    <w:name w:val="IAIOBNPV"/>
    <w:basedOn w:val="IATableLabel"/>
    <w:locked/>
    <w:rsid w:val="008031EC"/>
    <w:pPr>
      <w:spacing w:before="0" w:after="0"/>
    </w:pPr>
    <w:rPr>
      <w:b w:val="0"/>
      <w:sz w:val="22"/>
      <w:szCs w:val="22"/>
    </w:rPr>
  </w:style>
  <w:style w:type="paragraph" w:customStyle="1" w:styleId="IAIONCTBPY">
    <w:name w:val="IAIONCTBPY"/>
    <w:basedOn w:val="IATableLabel"/>
    <w:locked/>
    <w:rsid w:val="008031EC"/>
    <w:pPr>
      <w:spacing w:before="0" w:after="0"/>
    </w:pPr>
    <w:rPr>
      <w:b w:val="0"/>
      <w:sz w:val="22"/>
      <w:szCs w:val="22"/>
    </w:rPr>
  </w:style>
  <w:style w:type="paragraph" w:customStyle="1" w:styleId="IAIOInScopeInOut">
    <w:name w:val="IAIOInScopeInOut"/>
    <w:basedOn w:val="IATableLabel"/>
    <w:locked/>
    <w:rsid w:val="008369A3"/>
    <w:pPr>
      <w:spacing w:before="0" w:after="0"/>
    </w:pPr>
    <w:rPr>
      <w:b w:val="0"/>
      <w:sz w:val="22"/>
      <w:szCs w:val="22"/>
    </w:rPr>
  </w:style>
  <w:style w:type="paragraph" w:customStyle="1" w:styleId="IAIOPrefMQ">
    <w:name w:val="IAIOPrefMQ"/>
    <w:basedOn w:val="IATableText"/>
    <w:locked/>
    <w:rsid w:val="008369A3"/>
    <w:pPr>
      <w:spacing w:before="0" w:after="0"/>
    </w:pPr>
    <w:rPr>
      <w:color w:val="000000"/>
      <w:szCs w:val="22"/>
    </w:rPr>
  </w:style>
  <w:style w:type="paragraph" w:customStyle="1" w:styleId="IAIOQ1">
    <w:name w:val="IAIOQ1"/>
    <w:basedOn w:val="IATableLabel"/>
    <w:locked/>
    <w:rsid w:val="008369A3"/>
  </w:style>
  <w:style w:type="paragraph" w:customStyle="1" w:styleId="IAIOA1">
    <w:name w:val="IAIOA1"/>
    <w:basedOn w:val="IATableLines"/>
    <w:locked/>
    <w:rsid w:val="008369A3"/>
  </w:style>
  <w:style w:type="paragraph" w:customStyle="1" w:styleId="IAIOQ2">
    <w:name w:val="IAIOQ2"/>
    <w:basedOn w:val="IATableLabel"/>
    <w:locked/>
    <w:rsid w:val="008369A3"/>
  </w:style>
  <w:style w:type="paragraph" w:customStyle="1" w:styleId="IAIOA2">
    <w:name w:val="IAIOA2"/>
    <w:basedOn w:val="IATableLines"/>
    <w:locked/>
    <w:rsid w:val="008369A3"/>
  </w:style>
  <w:style w:type="paragraph" w:customStyle="1" w:styleId="IAIOQ3">
    <w:name w:val="IAIOQ3"/>
    <w:basedOn w:val="IATableLabel"/>
    <w:locked/>
    <w:rsid w:val="008369A3"/>
  </w:style>
  <w:style w:type="paragraph" w:customStyle="1" w:styleId="IAIOA3">
    <w:name w:val="IAIOA3"/>
    <w:basedOn w:val="IATableLines"/>
    <w:locked/>
    <w:rsid w:val="008369A3"/>
  </w:style>
  <w:style w:type="paragraph" w:customStyle="1" w:styleId="IAIOPolicyReview">
    <w:name w:val="IAIOPolicyReview"/>
    <w:basedOn w:val="IATableLabel"/>
    <w:link w:val="IAIOPolicyReviewChar"/>
    <w:locked/>
    <w:rsid w:val="00F91F5A"/>
    <w:rPr>
      <w:b w:val="0"/>
      <w:sz w:val="22"/>
      <w:szCs w:val="22"/>
    </w:rPr>
  </w:style>
  <w:style w:type="character" w:customStyle="1" w:styleId="IAIOPolicyReviewChar">
    <w:name w:val="IAIOPolicyReview Char"/>
    <w:link w:val="IAIOPolicyReview"/>
    <w:rsid w:val="00F91F5A"/>
    <w:rPr>
      <w:rFonts w:ascii="Arial" w:eastAsia="SimSun" w:hAnsi="Arial"/>
      <w:b/>
      <w:color w:val="000000"/>
      <w:spacing w:val="-5"/>
      <w:sz w:val="22"/>
      <w:szCs w:val="22"/>
      <w:lang w:val="en-GB" w:eastAsia="zh-CN" w:bidi="ar-SA"/>
    </w:rPr>
  </w:style>
  <w:style w:type="paragraph" w:customStyle="1" w:styleId="IAIOReviewMonth">
    <w:name w:val="IAIOReviewMonth"/>
    <w:basedOn w:val="IATableLabel"/>
    <w:link w:val="IAIOReviewMonthChar"/>
    <w:locked/>
    <w:rsid w:val="00F91F5A"/>
    <w:rPr>
      <w:b w:val="0"/>
      <w:sz w:val="22"/>
      <w:szCs w:val="22"/>
    </w:rPr>
  </w:style>
  <w:style w:type="paragraph" w:customStyle="1" w:styleId="IAIOReviewYear">
    <w:name w:val="IAIOReviewYear"/>
    <w:basedOn w:val="IATableLabel"/>
    <w:link w:val="IAIOReviewYearChar"/>
    <w:locked/>
    <w:rsid w:val="00F91F5A"/>
    <w:rPr>
      <w:b w:val="0"/>
      <w:sz w:val="22"/>
      <w:szCs w:val="22"/>
    </w:rPr>
  </w:style>
  <w:style w:type="paragraph" w:customStyle="1" w:styleId="IAIOCheckEU">
    <w:name w:val="IAIOCheckEU"/>
    <w:basedOn w:val="IATableText"/>
    <w:locked/>
    <w:rsid w:val="00F91F5A"/>
    <w:pPr>
      <w:spacing w:before="0" w:after="0"/>
    </w:pPr>
    <w:rPr>
      <w:sz w:val="20"/>
    </w:rPr>
  </w:style>
  <w:style w:type="character" w:customStyle="1" w:styleId="IAIOReviewYearChar">
    <w:name w:val="IAIOReviewYear Char"/>
    <w:link w:val="IAIOReviewYear"/>
    <w:rsid w:val="00F91F5A"/>
    <w:rPr>
      <w:rFonts w:ascii="Arial" w:eastAsia="SimSun" w:hAnsi="Arial"/>
      <w:b/>
      <w:color w:val="000000"/>
      <w:spacing w:val="-5"/>
      <w:sz w:val="22"/>
      <w:szCs w:val="22"/>
      <w:lang w:val="en-GB" w:eastAsia="zh-CN" w:bidi="ar-SA"/>
    </w:rPr>
  </w:style>
  <w:style w:type="character" w:customStyle="1" w:styleId="IAIOReviewMonthChar">
    <w:name w:val="IAIOReviewMonth Char"/>
    <w:link w:val="IAIOReviewMonth"/>
    <w:rsid w:val="00F91F5A"/>
    <w:rPr>
      <w:rFonts w:ascii="Arial" w:eastAsia="SimSun" w:hAnsi="Arial"/>
      <w:b/>
      <w:color w:val="000000"/>
      <w:spacing w:val="-5"/>
      <w:sz w:val="22"/>
      <w:szCs w:val="22"/>
      <w:lang w:val="en-GB" w:eastAsia="zh-CN" w:bidi="ar-SA"/>
    </w:rPr>
  </w:style>
  <w:style w:type="paragraph" w:customStyle="1" w:styleId="IAIOCheckMicro">
    <w:name w:val="IAIOCheckMicro"/>
    <w:basedOn w:val="IATableLines"/>
    <w:link w:val="IAIOCheckMicroChar"/>
    <w:locked/>
    <w:rsid w:val="00F91F5A"/>
    <w:rPr>
      <w:sz w:val="20"/>
    </w:rPr>
  </w:style>
  <w:style w:type="paragraph" w:customStyle="1" w:styleId="IAIOCheck20">
    <w:name w:val="IAIOCheck20"/>
    <w:basedOn w:val="IATableLines"/>
    <w:locked/>
    <w:rsid w:val="00F91F5A"/>
    <w:rPr>
      <w:sz w:val="20"/>
    </w:rPr>
  </w:style>
  <w:style w:type="paragraph" w:customStyle="1" w:styleId="IAIOCheckSmall">
    <w:name w:val="IAIOCheckSmall"/>
    <w:basedOn w:val="IATableLines"/>
    <w:link w:val="IAIOCheckSmallChar"/>
    <w:locked/>
    <w:rsid w:val="00F91F5A"/>
    <w:rPr>
      <w:sz w:val="20"/>
    </w:rPr>
  </w:style>
  <w:style w:type="paragraph" w:customStyle="1" w:styleId="IAIOCheckMedium">
    <w:name w:val="IAIOCheckMedium"/>
    <w:basedOn w:val="IATableLines"/>
    <w:link w:val="IAIOCheckMediumChar"/>
    <w:locked/>
    <w:rsid w:val="00F91F5A"/>
    <w:rPr>
      <w:sz w:val="20"/>
    </w:rPr>
  </w:style>
  <w:style w:type="paragraph" w:customStyle="1" w:styleId="IAIOCheckLarge">
    <w:name w:val="IAIOCheckLarge"/>
    <w:basedOn w:val="IATableLines"/>
    <w:link w:val="IAIOCheckLargeChar"/>
    <w:locked/>
    <w:rsid w:val="00F91F5A"/>
    <w:rPr>
      <w:sz w:val="20"/>
    </w:rPr>
  </w:style>
  <w:style w:type="paragraph" w:customStyle="1" w:styleId="IAIOCO2Traded">
    <w:name w:val="IAIOCO2Traded"/>
    <w:basedOn w:val="IATableLabel"/>
    <w:link w:val="IAIOCO2TradedChar"/>
    <w:locked/>
    <w:rsid w:val="00F91F5A"/>
    <w:rPr>
      <w:b w:val="0"/>
      <w:sz w:val="22"/>
    </w:rPr>
  </w:style>
  <w:style w:type="paragraph" w:customStyle="1" w:styleId="IAIOCO2NonTraded">
    <w:name w:val="IAIOCO2NonTraded"/>
    <w:basedOn w:val="IAIOCO2Traded"/>
    <w:locked/>
    <w:rsid w:val="008155E3"/>
    <w:rPr>
      <w:sz w:val="20"/>
    </w:rPr>
  </w:style>
  <w:style w:type="paragraph" w:customStyle="1" w:styleId="IAIOtextSign">
    <w:name w:val="IAIOtextSign"/>
    <w:basedOn w:val="Normal"/>
    <w:locked/>
    <w:rsid w:val="00F91F5A"/>
    <w:pPr>
      <w:jc w:val="center"/>
    </w:pPr>
  </w:style>
  <w:style w:type="paragraph" w:customStyle="1" w:styleId="IAIOSigDate">
    <w:name w:val="IAIOSigDate"/>
    <w:basedOn w:val="Normal"/>
    <w:locked/>
    <w:rsid w:val="00F91F5A"/>
    <w:pPr>
      <w:jc w:val="center"/>
    </w:pPr>
    <w:rPr>
      <w:szCs w:val="22"/>
    </w:rPr>
  </w:style>
  <w:style w:type="paragraph" w:customStyle="1" w:styleId="IAPODescription">
    <w:name w:val="IAPODescription"/>
    <w:basedOn w:val="IAHeadLabel"/>
    <w:link w:val="IAPODescriptionCharChar"/>
    <w:locked/>
    <w:rsid w:val="00D00846"/>
    <w:pPr>
      <w:spacing w:before="50"/>
    </w:pPr>
    <w:rPr>
      <w:b w:val="0"/>
    </w:rPr>
  </w:style>
  <w:style w:type="character" w:customStyle="1" w:styleId="IAPODescriptionCharChar">
    <w:name w:val="IAPODescription Char Char"/>
    <w:basedOn w:val="IAHeadLabelChar"/>
    <w:link w:val="IAPODescription"/>
    <w:rsid w:val="00D00846"/>
    <w:rPr>
      <w:rFonts w:ascii="Arial" w:eastAsia="SimSun" w:hAnsi="Arial"/>
      <w:b/>
      <w:color w:val="000000"/>
      <w:spacing w:val="-5"/>
      <w:lang w:val="en-GB" w:eastAsia="zh-CN" w:bidi="ar-SA"/>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174C10"/>
    <w:rPr>
      <w:rFonts w:ascii="Arial" w:eastAsia="SimSun" w:hAnsi="Arial"/>
      <w:b/>
      <w:color w:val="000000"/>
      <w:spacing w:val="-5"/>
      <w:sz w:val="22"/>
      <w:lang w:val="en-GB" w:eastAsia="zh-CN" w:bidi="ar-SA"/>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StageChar">
    <w:name w:val="IAStage Char"/>
    <w:link w:val="IAStage"/>
    <w:rsid w:val="00174C10"/>
    <w:rPr>
      <w:rFonts w:ascii="Arial" w:eastAsia="SimSun" w:hAnsi="Arial"/>
      <w:b/>
      <w:color w:val="000000"/>
      <w:spacing w:val="-5"/>
      <w:sz w:val="22"/>
      <w:lang w:val="en-GB" w:eastAsia="zh-CN" w:bidi="ar-SA"/>
    </w:rPr>
  </w:style>
  <w:style w:type="character" w:customStyle="1" w:styleId="IASOIChar">
    <w:name w:val="IASOI Char"/>
    <w:link w:val="IASOI"/>
    <w:rsid w:val="00174C10"/>
    <w:rPr>
      <w:rFonts w:ascii="Arial" w:eastAsia="SimSun" w:hAnsi="Arial"/>
      <w:b/>
      <w:color w:val="000000"/>
      <w:spacing w:val="-5"/>
      <w:sz w:val="22"/>
      <w:lang w:val="en-GB" w:eastAsia="zh-CN" w:bidi="ar-SA"/>
    </w:rPr>
  </w:style>
  <w:style w:type="character" w:customStyle="1" w:styleId="IATOMChar">
    <w:name w:val="IATOM Char"/>
    <w:link w:val="IATOM"/>
    <w:rsid w:val="00174C10"/>
    <w:rPr>
      <w:rFonts w:ascii="Arial" w:eastAsia="SimSun" w:hAnsi="Arial"/>
      <w:b/>
      <w:color w:val="000000"/>
      <w:spacing w:val="-5"/>
      <w:sz w:val="22"/>
      <w:lang w:val="en-GB" w:eastAsia="zh-CN" w:bidi="ar-SA"/>
    </w:rPr>
  </w:style>
  <w:style w:type="character" w:customStyle="1" w:styleId="TitleChar">
    <w:name w:val="Title Char"/>
    <w:link w:val="Title"/>
    <w:rsid w:val="00D84FFF"/>
    <w:rPr>
      <w:rFonts w:ascii="Arial" w:hAnsi="Arial" w:cs="Arial"/>
      <w:bCs/>
      <w:color w:val="FFFFFF"/>
      <w:kern w:val="28"/>
      <w:sz w:val="32"/>
      <w:szCs w:val="32"/>
    </w:rPr>
  </w:style>
  <w:style w:type="character" w:customStyle="1" w:styleId="IARPCChar">
    <w:name w:val="IARPC Char"/>
    <w:link w:val="IARPC"/>
    <w:rsid w:val="00174C10"/>
    <w:rPr>
      <w:rFonts w:ascii="Arial" w:eastAsia="SimSun" w:hAnsi="Arial" w:cs="Arial"/>
      <w:bCs/>
      <w:color w:val="000000"/>
      <w:kern w:val="28"/>
      <w:sz w:val="24"/>
      <w:szCs w:val="24"/>
      <w:lang w:val="en-GB" w:eastAsia="en-US" w:bidi="ar-SA"/>
    </w:rPr>
  </w:style>
  <w:style w:type="character" w:customStyle="1" w:styleId="IAIOCheckMicroChar">
    <w:name w:val="IAIOCheckMicro Char"/>
    <w:basedOn w:val="IATableLinesChar"/>
    <w:link w:val="IAIOCheckMicro"/>
    <w:rsid w:val="00D478C9"/>
    <w:rPr>
      <w:rFonts w:ascii="Arial" w:eastAsia="SimSun" w:hAnsi="Arial"/>
      <w:b/>
      <w:color w:val="000000"/>
      <w:spacing w:val="-5"/>
      <w:sz w:val="22"/>
      <w:lang w:val="en-GB" w:eastAsia="zh-CN" w:bidi="ar-SA"/>
    </w:rPr>
  </w:style>
  <w:style w:type="character" w:customStyle="1" w:styleId="IAIOCheckSmallChar">
    <w:name w:val="IAIOCheckSmall Char"/>
    <w:basedOn w:val="IATableLinesChar"/>
    <w:link w:val="IAIOCheckSmall"/>
    <w:rsid w:val="00D478C9"/>
    <w:rPr>
      <w:rFonts w:ascii="Arial" w:eastAsia="SimSun" w:hAnsi="Arial"/>
      <w:b/>
      <w:color w:val="000000"/>
      <w:spacing w:val="-5"/>
      <w:sz w:val="22"/>
      <w:lang w:val="en-GB" w:eastAsia="zh-CN" w:bidi="ar-SA"/>
    </w:rPr>
  </w:style>
  <w:style w:type="character" w:customStyle="1" w:styleId="IAIOCheckMediumChar">
    <w:name w:val="IAIOCheckMedium Char"/>
    <w:basedOn w:val="IATableLinesChar"/>
    <w:link w:val="IAIOCheckMedium"/>
    <w:rsid w:val="00D478C9"/>
    <w:rPr>
      <w:rFonts w:ascii="Arial" w:eastAsia="SimSun" w:hAnsi="Arial"/>
      <w:b/>
      <w:color w:val="000000"/>
      <w:spacing w:val="-5"/>
      <w:sz w:val="22"/>
      <w:lang w:val="en-GB" w:eastAsia="zh-CN" w:bidi="ar-SA"/>
    </w:rPr>
  </w:style>
  <w:style w:type="character" w:customStyle="1" w:styleId="IAIOCheckLargeChar">
    <w:name w:val="IAIOCheckLarge Char"/>
    <w:basedOn w:val="IATableLinesChar"/>
    <w:link w:val="IAIOCheckLarge"/>
    <w:rsid w:val="00D478C9"/>
    <w:rPr>
      <w:rFonts w:ascii="Arial" w:eastAsia="SimSun" w:hAnsi="Arial"/>
      <w:b/>
      <w:color w:val="000000"/>
      <w:spacing w:val="-5"/>
      <w:sz w:val="22"/>
      <w:lang w:val="en-GB" w:eastAsia="zh-CN" w:bidi="ar-SA"/>
    </w:rPr>
  </w:style>
  <w:style w:type="character" w:customStyle="1" w:styleId="IAIOCO2TradedChar">
    <w:name w:val="IAIOCO2Traded Char"/>
    <w:link w:val="IAIOCO2Traded"/>
    <w:rsid w:val="00D478C9"/>
    <w:rPr>
      <w:rFonts w:ascii="Arial" w:eastAsia="SimSun" w:hAnsi="Arial"/>
      <w:b/>
      <w:color w:val="000000"/>
      <w:spacing w:val="-5"/>
      <w:sz w:val="22"/>
      <w:lang w:val="en-GB" w:eastAsia="zh-CN" w:bidi="ar-SA"/>
    </w:rPr>
  </w:style>
  <w:style w:type="character" w:customStyle="1" w:styleId="Heading6Char">
    <w:name w:val="Heading 6 Char"/>
    <w:link w:val="Heading6"/>
    <w:semiHidden/>
    <w:rsid w:val="00D84FFF"/>
    <w:rPr>
      <w:rFonts w:ascii="Cambria" w:hAnsi="Cambria"/>
      <w:i/>
      <w:iCs/>
      <w:color w:val="243F60"/>
      <w:sz w:val="24"/>
      <w:szCs w:val="24"/>
    </w:rPr>
  </w:style>
  <w:style w:type="character" w:customStyle="1" w:styleId="IALabel">
    <w:name w:val="IALabel"/>
    <w:locked/>
    <w:rsid w:val="009F6692"/>
    <w:rPr>
      <w:color w:val="000000"/>
      <w:sz w:val="20"/>
    </w:rPr>
  </w:style>
  <w:style w:type="character" w:customStyle="1" w:styleId="Heading7Char">
    <w:name w:val="Heading 7 Char"/>
    <w:link w:val="Heading7"/>
    <w:semiHidden/>
    <w:rsid w:val="00D84FFF"/>
    <w:rPr>
      <w:rFonts w:ascii="Cambria" w:hAnsi="Cambria"/>
      <w:i/>
      <w:iCs/>
      <w:color w:val="404040"/>
      <w:sz w:val="24"/>
      <w:szCs w:val="24"/>
    </w:rPr>
  </w:style>
  <w:style w:type="character" w:customStyle="1" w:styleId="Heading8Char">
    <w:name w:val="Heading 8 Char"/>
    <w:link w:val="Heading8"/>
    <w:semiHidden/>
    <w:rsid w:val="00D84FFF"/>
    <w:rPr>
      <w:rFonts w:ascii="Cambria" w:hAnsi="Cambria"/>
      <w:color w:val="404040"/>
    </w:rPr>
  </w:style>
  <w:style w:type="character" w:customStyle="1" w:styleId="Heading9Char">
    <w:name w:val="Heading 9 Char"/>
    <w:link w:val="Heading9"/>
    <w:semiHidden/>
    <w:rsid w:val="00D84FFF"/>
    <w:rPr>
      <w:rFonts w:ascii="Cambria" w:hAnsi="Cambria"/>
      <w:i/>
      <w:iCs/>
      <w:color w:val="404040"/>
    </w:rPr>
  </w:style>
  <w:style w:type="character" w:customStyle="1" w:styleId="FootnoteTextChar">
    <w:name w:val="Footnote Text Char"/>
    <w:aliases w:val="Char1 Char Char Char,Char1 Char Char1, Char1 Char Char Char, Char1 Char Char1, Char5 Char,Char5 Char"/>
    <w:link w:val="FootnoteText"/>
    <w:rsid w:val="00DD2146"/>
    <w:rPr>
      <w:rFonts w:ascii="Arial" w:eastAsia="SimSun" w:hAnsi="Arial"/>
      <w:sz w:val="16"/>
      <w:lang w:eastAsia="zh-CN"/>
    </w:rPr>
  </w:style>
  <w:style w:type="paragraph" w:customStyle="1" w:styleId="Default">
    <w:name w:val="Default"/>
    <w:locked/>
    <w:rsid w:val="00DD2146"/>
    <w:pPr>
      <w:autoSpaceDE w:val="0"/>
      <w:autoSpaceDN w:val="0"/>
      <w:adjustRightInd w:val="0"/>
    </w:pPr>
    <w:rPr>
      <w:rFonts w:ascii="Arial" w:eastAsia="Calibri" w:hAnsi="Arial" w:cs="Arial"/>
      <w:color w:val="000000"/>
      <w:sz w:val="24"/>
      <w:szCs w:val="24"/>
    </w:rPr>
  </w:style>
  <w:style w:type="paragraph" w:styleId="ListParagraph">
    <w:name w:val="List Paragraph"/>
    <w:aliases w:val="Dot pt,List Paragraph Char Char Char,Indicator Text,List Paragraph1,No Spacing1,Bullet 1,Numbered Para 1,List Paragraph12,Bullet Style,F5 List Paragraph,Bullet Points,MAIN CONTENT,Colorful List - Accent 11,Normal numbered,List Paragraph2"/>
    <w:basedOn w:val="Normal"/>
    <w:link w:val="ListParagraphChar"/>
    <w:uiPriority w:val="34"/>
    <w:qFormat/>
    <w:locked/>
    <w:rsid w:val="00D84FFF"/>
    <w:pPr>
      <w:spacing w:after="200" w:line="276" w:lineRule="auto"/>
      <w:ind w:left="720"/>
      <w:contextualSpacing/>
    </w:pPr>
    <w:rPr>
      <w:rFonts w:eastAsia="Calibri"/>
      <w:sz w:val="24"/>
      <w:szCs w:val="22"/>
    </w:rPr>
  </w:style>
  <w:style w:type="character" w:styleId="CommentReference">
    <w:name w:val="annotation reference"/>
    <w:uiPriority w:val="99"/>
    <w:unhideWhenUsed/>
    <w:locked/>
    <w:rsid w:val="00DD2146"/>
    <w:rPr>
      <w:sz w:val="16"/>
      <w:szCs w:val="16"/>
    </w:rPr>
  </w:style>
  <w:style w:type="paragraph" w:styleId="CommentText">
    <w:name w:val="annotation text"/>
    <w:basedOn w:val="Normal"/>
    <w:link w:val="CommentTextChar"/>
    <w:uiPriority w:val="99"/>
    <w:unhideWhenUsed/>
    <w:locked/>
    <w:rsid w:val="00DD2146"/>
    <w:pPr>
      <w:spacing w:after="200" w:line="276" w:lineRule="auto"/>
    </w:pPr>
    <w:rPr>
      <w:rFonts w:eastAsia="Calibri"/>
      <w:sz w:val="20"/>
      <w:szCs w:val="20"/>
    </w:rPr>
  </w:style>
  <w:style w:type="character" w:customStyle="1" w:styleId="CommentTextChar">
    <w:name w:val="Comment Text Char"/>
    <w:link w:val="CommentText"/>
    <w:uiPriority w:val="99"/>
    <w:rsid w:val="00DD2146"/>
    <w:rPr>
      <w:rFonts w:ascii="Arial" w:eastAsia="Calibri" w:hAnsi="Arial"/>
      <w:lang w:eastAsia="en-US"/>
    </w:rPr>
  </w:style>
  <w:style w:type="paragraph" w:styleId="NoSpacing">
    <w:name w:val="No Spacing"/>
    <w:uiPriority w:val="1"/>
    <w:qFormat/>
    <w:locked/>
    <w:rsid w:val="00D84FFF"/>
    <w:rPr>
      <w:rFonts w:ascii="Calibri" w:eastAsia="Calibri" w:hAnsi="Calibri"/>
      <w:sz w:val="22"/>
      <w:szCs w:val="22"/>
    </w:rPr>
  </w:style>
  <w:style w:type="character" w:customStyle="1" w:styleId="legds2">
    <w:name w:val="legds2"/>
    <w:locked/>
    <w:rsid w:val="00DD2146"/>
    <w:rPr>
      <w:vanish w:val="0"/>
      <w:webHidden w:val="0"/>
      <w:specVanish w:val="0"/>
    </w:rPr>
  </w:style>
  <w:style w:type="paragraph" w:styleId="NormalWeb">
    <w:name w:val="Normal (Web)"/>
    <w:basedOn w:val="Normal"/>
    <w:uiPriority w:val="99"/>
    <w:locked/>
    <w:rsid w:val="00DD2146"/>
    <w:rPr>
      <w:rFonts w:ascii="Times New Roman" w:hAnsi="Times New Roman"/>
    </w:rPr>
  </w:style>
  <w:style w:type="paragraph" w:styleId="CommentSubject">
    <w:name w:val="annotation subject"/>
    <w:basedOn w:val="CommentText"/>
    <w:next w:val="CommentText"/>
    <w:link w:val="CommentSubjectChar"/>
    <w:locked/>
    <w:rsid w:val="00DD2146"/>
    <w:pPr>
      <w:spacing w:after="0" w:line="240" w:lineRule="auto"/>
    </w:pPr>
    <w:rPr>
      <w:rFonts w:eastAsia="Times New Roman"/>
      <w:b/>
      <w:bCs/>
    </w:rPr>
  </w:style>
  <w:style w:type="character" w:customStyle="1" w:styleId="CommentSubjectChar">
    <w:name w:val="Comment Subject Char"/>
    <w:link w:val="CommentSubject"/>
    <w:rsid w:val="00DD2146"/>
    <w:rPr>
      <w:rFonts w:ascii="Arial" w:eastAsia="Calibri" w:hAnsi="Arial"/>
      <w:b/>
      <w:bCs/>
      <w:lang w:eastAsia="en-US"/>
    </w:rPr>
  </w:style>
  <w:style w:type="character" w:customStyle="1" w:styleId="ListParagraphChar">
    <w:name w:val="List Paragraph Char"/>
    <w:aliases w:val="Dot pt Char,List Paragraph Char Char Char Char,Indicator Text Char,List Paragraph1 Char,No Spacing1 Char,Bullet 1 Char,Numbered Para 1 Char,List Paragraph12 Char,Bullet Style Char,F5 List Paragraph Char,Bullet Points Char"/>
    <w:link w:val="ListParagraph"/>
    <w:uiPriority w:val="34"/>
    <w:qFormat/>
    <w:locked/>
    <w:rsid w:val="00D84FFF"/>
    <w:rPr>
      <w:rFonts w:ascii="Arial" w:eastAsia="Calibri" w:hAnsi="Arial"/>
      <w:sz w:val="24"/>
      <w:szCs w:val="22"/>
    </w:rPr>
  </w:style>
  <w:style w:type="character" w:customStyle="1" w:styleId="apple-converted-space">
    <w:name w:val="apple-converted-space"/>
    <w:basedOn w:val="DefaultParagraphFont"/>
    <w:locked/>
    <w:rsid w:val="00DD2146"/>
  </w:style>
  <w:style w:type="character" w:customStyle="1" w:styleId="Heading2Char">
    <w:name w:val="Heading 2 Char"/>
    <w:aliases w:val="EBHeading1 Char"/>
    <w:link w:val="Heading2"/>
    <w:rsid w:val="00D84FFF"/>
    <w:rPr>
      <w:rFonts w:ascii="Arial" w:hAnsi="Arial" w:cs="Arial"/>
      <w:bCs/>
      <w:color w:val="000000"/>
      <w:sz w:val="32"/>
      <w:szCs w:val="22"/>
    </w:rPr>
  </w:style>
  <w:style w:type="character" w:customStyle="1" w:styleId="Heading1Char">
    <w:name w:val="Heading 1 Char"/>
    <w:link w:val="Heading1"/>
    <w:rsid w:val="00D84FFF"/>
    <w:rPr>
      <w:rFonts w:ascii="Arial Bold" w:eastAsiaTheme="majorEastAsia" w:hAnsi="Arial Bold" w:cs="Arial"/>
      <w:b/>
      <w:bCs/>
      <w:spacing w:val="-4"/>
      <w:kern w:val="32"/>
      <w:sz w:val="32"/>
      <w:szCs w:val="32"/>
    </w:rPr>
  </w:style>
  <w:style w:type="character" w:styleId="Emphasis">
    <w:name w:val="Emphasis"/>
    <w:aliases w:val="Body"/>
    <w:qFormat/>
    <w:locked/>
    <w:rsid w:val="00D84FFF"/>
    <w:rPr>
      <w:rFonts w:ascii="Arial" w:hAnsi="Arial"/>
      <w:iCs/>
      <w:sz w:val="24"/>
    </w:rPr>
  </w:style>
  <w:style w:type="paragraph" w:customStyle="1" w:styleId="Style1">
    <w:name w:val="Style1"/>
    <w:basedOn w:val="Heading1"/>
    <w:link w:val="Style1Char"/>
    <w:qFormat/>
    <w:locked/>
    <w:rsid w:val="00D84FFF"/>
    <w:pPr>
      <w:tabs>
        <w:tab w:val="num" w:pos="720"/>
      </w:tabs>
      <w:ind w:left="720" w:hanging="493"/>
    </w:pPr>
    <w:rPr>
      <w:rFonts w:ascii="Arial" w:hAnsi="Arial"/>
    </w:rPr>
  </w:style>
  <w:style w:type="character" w:customStyle="1" w:styleId="Style1Char">
    <w:name w:val="Style1 Char"/>
    <w:link w:val="Style1"/>
    <w:rsid w:val="00D84FFF"/>
    <w:rPr>
      <w:rFonts w:ascii="Arial" w:eastAsiaTheme="majorEastAsia" w:hAnsi="Arial" w:cs="Arial"/>
      <w:b/>
      <w:bCs/>
      <w:spacing w:val="-4"/>
      <w:kern w:val="32"/>
      <w:sz w:val="32"/>
      <w:szCs w:val="32"/>
    </w:rPr>
  </w:style>
  <w:style w:type="paragraph" w:styleId="TOC1">
    <w:name w:val="toc 1"/>
    <w:basedOn w:val="Normal"/>
    <w:next w:val="Normal"/>
    <w:autoRedefine/>
    <w:uiPriority w:val="39"/>
    <w:locked/>
    <w:rsid w:val="00DA0ABC"/>
    <w:pPr>
      <w:spacing w:after="100"/>
    </w:pPr>
  </w:style>
  <w:style w:type="paragraph" w:styleId="TOC2">
    <w:name w:val="toc 2"/>
    <w:basedOn w:val="Normal"/>
    <w:next w:val="Normal"/>
    <w:autoRedefine/>
    <w:uiPriority w:val="39"/>
    <w:locked/>
    <w:rsid w:val="00DA0ABC"/>
    <w:pPr>
      <w:spacing w:after="100"/>
      <w:ind w:left="240"/>
    </w:pPr>
  </w:style>
  <w:style w:type="paragraph" w:styleId="TOC3">
    <w:name w:val="toc 3"/>
    <w:basedOn w:val="Normal"/>
    <w:next w:val="Normal"/>
    <w:autoRedefine/>
    <w:uiPriority w:val="39"/>
    <w:unhideWhenUsed/>
    <w:locked/>
    <w:rsid w:val="00DA0ABC"/>
    <w:pPr>
      <w:spacing w:after="100" w:line="276" w:lineRule="auto"/>
      <w:ind w:left="440"/>
    </w:pPr>
    <w:rPr>
      <w:rFonts w:ascii="Calibri" w:hAnsi="Calibri"/>
      <w:szCs w:val="22"/>
    </w:rPr>
  </w:style>
  <w:style w:type="paragraph" w:styleId="TOC4">
    <w:name w:val="toc 4"/>
    <w:basedOn w:val="Normal"/>
    <w:next w:val="Normal"/>
    <w:autoRedefine/>
    <w:uiPriority w:val="39"/>
    <w:unhideWhenUsed/>
    <w:locked/>
    <w:rsid w:val="00DA0ABC"/>
    <w:pPr>
      <w:spacing w:after="100" w:line="276" w:lineRule="auto"/>
      <w:ind w:left="660"/>
    </w:pPr>
    <w:rPr>
      <w:rFonts w:ascii="Calibri" w:hAnsi="Calibri"/>
      <w:szCs w:val="22"/>
    </w:rPr>
  </w:style>
  <w:style w:type="paragraph" w:styleId="TOC5">
    <w:name w:val="toc 5"/>
    <w:basedOn w:val="Normal"/>
    <w:next w:val="Normal"/>
    <w:autoRedefine/>
    <w:uiPriority w:val="39"/>
    <w:unhideWhenUsed/>
    <w:locked/>
    <w:rsid w:val="00DA0ABC"/>
    <w:pPr>
      <w:spacing w:after="100" w:line="276" w:lineRule="auto"/>
      <w:ind w:left="880"/>
    </w:pPr>
    <w:rPr>
      <w:rFonts w:ascii="Calibri" w:hAnsi="Calibri"/>
      <w:szCs w:val="22"/>
    </w:rPr>
  </w:style>
  <w:style w:type="paragraph" w:styleId="TOC6">
    <w:name w:val="toc 6"/>
    <w:basedOn w:val="Normal"/>
    <w:next w:val="Normal"/>
    <w:autoRedefine/>
    <w:uiPriority w:val="39"/>
    <w:unhideWhenUsed/>
    <w:locked/>
    <w:rsid w:val="00DA0ABC"/>
    <w:pPr>
      <w:spacing w:after="100" w:line="276" w:lineRule="auto"/>
      <w:ind w:left="1100"/>
    </w:pPr>
    <w:rPr>
      <w:rFonts w:ascii="Calibri" w:hAnsi="Calibri"/>
      <w:szCs w:val="22"/>
    </w:rPr>
  </w:style>
  <w:style w:type="paragraph" w:styleId="TOC7">
    <w:name w:val="toc 7"/>
    <w:basedOn w:val="Normal"/>
    <w:next w:val="Normal"/>
    <w:autoRedefine/>
    <w:uiPriority w:val="39"/>
    <w:unhideWhenUsed/>
    <w:locked/>
    <w:rsid w:val="00DA0ABC"/>
    <w:pPr>
      <w:spacing w:after="100" w:line="276" w:lineRule="auto"/>
      <w:ind w:left="1320"/>
    </w:pPr>
    <w:rPr>
      <w:rFonts w:ascii="Calibri" w:hAnsi="Calibri"/>
      <w:szCs w:val="22"/>
    </w:rPr>
  </w:style>
  <w:style w:type="paragraph" w:styleId="TOC8">
    <w:name w:val="toc 8"/>
    <w:basedOn w:val="Normal"/>
    <w:next w:val="Normal"/>
    <w:autoRedefine/>
    <w:uiPriority w:val="39"/>
    <w:unhideWhenUsed/>
    <w:locked/>
    <w:rsid w:val="00DA0ABC"/>
    <w:pPr>
      <w:spacing w:after="100" w:line="276" w:lineRule="auto"/>
      <w:ind w:left="1540"/>
    </w:pPr>
    <w:rPr>
      <w:rFonts w:ascii="Calibri" w:hAnsi="Calibri"/>
      <w:szCs w:val="22"/>
    </w:rPr>
  </w:style>
  <w:style w:type="paragraph" w:styleId="TOC9">
    <w:name w:val="toc 9"/>
    <w:basedOn w:val="Normal"/>
    <w:next w:val="Normal"/>
    <w:autoRedefine/>
    <w:uiPriority w:val="39"/>
    <w:unhideWhenUsed/>
    <w:locked/>
    <w:rsid w:val="00DA0ABC"/>
    <w:pPr>
      <w:spacing w:after="100" w:line="276" w:lineRule="auto"/>
      <w:ind w:left="1760"/>
    </w:pPr>
    <w:rPr>
      <w:rFonts w:ascii="Calibri" w:hAnsi="Calibri"/>
      <w:szCs w:val="22"/>
    </w:rPr>
  </w:style>
  <w:style w:type="paragraph" w:styleId="Caption">
    <w:name w:val="caption"/>
    <w:basedOn w:val="Normal"/>
    <w:next w:val="Normal"/>
    <w:unhideWhenUsed/>
    <w:qFormat/>
    <w:locked/>
    <w:rsid w:val="00D84FFF"/>
    <w:pPr>
      <w:spacing w:after="200"/>
    </w:pPr>
    <w:rPr>
      <w:b/>
      <w:bCs/>
      <w:color w:val="4F81BD"/>
      <w:sz w:val="18"/>
      <w:szCs w:val="18"/>
    </w:rPr>
  </w:style>
  <w:style w:type="paragraph" w:styleId="TableofFigures">
    <w:name w:val="table of figures"/>
    <w:aliases w:val="Table"/>
    <w:basedOn w:val="Normal"/>
    <w:next w:val="Normal"/>
    <w:uiPriority w:val="99"/>
    <w:locked/>
    <w:rsid w:val="00DA0ABC"/>
  </w:style>
  <w:style w:type="paragraph" w:customStyle="1" w:styleId="ft">
    <w:name w:val="ft"/>
    <w:basedOn w:val="FootnoteText"/>
    <w:link w:val="ftChar"/>
    <w:qFormat/>
    <w:locked/>
    <w:rsid w:val="00D84FFF"/>
    <w:rPr>
      <w:rFonts w:cs="Arial"/>
      <w:szCs w:val="16"/>
    </w:rPr>
  </w:style>
  <w:style w:type="character" w:customStyle="1" w:styleId="ftChar">
    <w:name w:val="ft Char"/>
    <w:link w:val="ft"/>
    <w:rsid w:val="00D84FFF"/>
    <w:rPr>
      <w:rFonts w:ascii="Arial" w:eastAsia="SimSun" w:hAnsi="Arial" w:cs="Arial"/>
      <w:sz w:val="16"/>
      <w:szCs w:val="16"/>
      <w:lang w:eastAsia="zh-CN"/>
    </w:rPr>
  </w:style>
  <w:style w:type="paragraph" w:styleId="Revision">
    <w:name w:val="Revision"/>
    <w:hidden/>
    <w:uiPriority w:val="99"/>
    <w:semiHidden/>
    <w:rsid w:val="00DA0ABC"/>
    <w:rPr>
      <w:rFonts w:ascii="Arial" w:hAnsi="Arial"/>
      <w:sz w:val="24"/>
      <w:szCs w:val="24"/>
      <w:lang w:eastAsia="en-US"/>
    </w:rPr>
  </w:style>
  <w:style w:type="paragraph" w:customStyle="1" w:styleId="style2">
    <w:name w:val="style2"/>
    <w:basedOn w:val="Normal"/>
    <w:uiPriority w:val="99"/>
    <w:locked/>
    <w:rsid w:val="0027236F"/>
    <w:pPr>
      <w:spacing w:before="100" w:beforeAutospacing="1" w:after="100" w:afterAutospacing="1"/>
    </w:pPr>
    <w:rPr>
      <w:rFonts w:ascii="Times New Roman" w:eastAsia="Calibri" w:hAnsi="Times New Roman"/>
    </w:rPr>
  </w:style>
  <w:style w:type="character" w:customStyle="1" w:styleId="Answer-newparaChar">
    <w:name w:val="Answer - new para Char"/>
    <w:basedOn w:val="DefaultParagraphFont"/>
    <w:link w:val="Answer-newpara"/>
    <w:locked/>
    <w:rsid w:val="00D84FFF"/>
    <w:rPr>
      <w:rFonts w:ascii="Arial (W1)" w:hAnsi="Arial (W1)" w:cs="Arial (W1)"/>
      <w:sz w:val="24"/>
      <w:szCs w:val="24"/>
    </w:rPr>
  </w:style>
  <w:style w:type="paragraph" w:customStyle="1" w:styleId="Answer-newpara">
    <w:name w:val="Answer - new para"/>
    <w:basedOn w:val="Normal"/>
    <w:link w:val="Answer-newparaChar"/>
    <w:qFormat/>
    <w:locked/>
    <w:rsid w:val="00D84FFF"/>
    <w:pPr>
      <w:spacing w:before="200" w:after="200" w:line="276" w:lineRule="auto"/>
    </w:pPr>
    <w:rPr>
      <w:rFonts w:ascii="Arial (W1)" w:hAnsi="Arial (W1)" w:cs="Arial (W1)"/>
      <w:sz w:val="24"/>
    </w:rPr>
  </w:style>
  <w:style w:type="table" w:customStyle="1" w:styleId="DefraGreen1">
    <w:name w:val="Defra Green 1"/>
    <w:basedOn w:val="TableNormal"/>
    <w:uiPriority w:val="99"/>
    <w:qFormat/>
    <w:locked/>
    <w:rsid w:val="00371B8E"/>
    <w:pPr>
      <w:spacing w:before="60" w:after="80"/>
    </w:pPr>
    <w:rPr>
      <w:rFonts w:ascii="Arial" w:eastAsia="Calibri" w:hAnsi="Arial"/>
      <w:sz w:val="22"/>
    </w:rPr>
    <w:tblPr>
      <w:tblBorders>
        <w:top w:val="single" w:sz="4" w:space="0" w:color="878800"/>
        <w:left w:val="single" w:sz="4" w:space="0" w:color="878800"/>
        <w:bottom w:val="single" w:sz="4" w:space="0" w:color="878800"/>
        <w:right w:val="single" w:sz="4" w:space="0" w:color="878800"/>
        <w:insideH w:val="single" w:sz="4" w:space="0" w:color="878800"/>
        <w:insideV w:val="single" w:sz="4"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paragraph" w:styleId="PlainText">
    <w:name w:val="Plain Text"/>
    <w:basedOn w:val="Normal"/>
    <w:link w:val="PlainTextChar"/>
    <w:uiPriority w:val="99"/>
    <w:unhideWhenUsed/>
    <w:locked/>
    <w:rsid w:val="002A15F7"/>
    <w:rPr>
      <w:rFonts w:ascii="Calibri" w:hAnsi="Calibri"/>
      <w:szCs w:val="21"/>
    </w:rPr>
  </w:style>
  <w:style w:type="character" w:customStyle="1" w:styleId="PlainTextChar">
    <w:name w:val="Plain Text Char"/>
    <w:basedOn w:val="DefaultParagraphFont"/>
    <w:link w:val="PlainText"/>
    <w:uiPriority w:val="99"/>
    <w:rsid w:val="002A15F7"/>
    <w:rPr>
      <w:rFonts w:ascii="Calibri" w:hAnsi="Calibri"/>
      <w:sz w:val="22"/>
      <w:szCs w:val="21"/>
    </w:rPr>
  </w:style>
  <w:style w:type="paragraph" w:customStyle="1" w:styleId="TOCBody">
    <w:name w:val="TOCBody"/>
    <w:basedOn w:val="Heading1"/>
    <w:link w:val="TOCBodyChar"/>
    <w:locked/>
    <w:rsid w:val="00F53EAF"/>
    <w:rPr>
      <w:sz w:val="20"/>
      <w:szCs w:val="20"/>
    </w:rPr>
  </w:style>
  <w:style w:type="character" w:customStyle="1" w:styleId="Heading3Char">
    <w:name w:val="Heading 3 Char"/>
    <w:aliases w:val="EBHeading2 Char"/>
    <w:basedOn w:val="DefaultParagraphFont"/>
    <w:link w:val="Heading3"/>
    <w:rsid w:val="00D84FFF"/>
    <w:rPr>
      <w:rFonts w:ascii="Arial" w:hAnsi="Arial" w:cs="Arial"/>
      <w:b/>
      <w:bCs/>
      <w:color w:val="000000"/>
      <w:sz w:val="22"/>
      <w:szCs w:val="22"/>
    </w:rPr>
  </w:style>
  <w:style w:type="character" w:customStyle="1" w:styleId="TOCBodyChar">
    <w:name w:val="TOCBody Char"/>
    <w:basedOn w:val="Heading1Char"/>
    <w:link w:val="TOCBody"/>
    <w:rsid w:val="00F53EAF"/>
    <w:rPr>
      <w:rFonts w:ascii="Arial Bold" w:eastAsiaTheme="majorEastAsia" w:hAnsi="Arial Bold" w:cs="Arial"/>
      <w:b/>
      <w:bCs/>
      <w:spacing w:val="-4"/>
      <w:kern w:val="32"/>
      <w:sz w:val="32"/>
      <w:szCs w:val="32"/>
    </w:rPr>
  </w:style>
  <w:style w:type="character" w:customStyle="1" w:styleId="Heading4Char">
    <w:name w:val="Heading 4 Char"/>
    <w:aliases w:val="EBHeading3 Char"/>
    <w:basedOn w:val="DefaultParagraphFont"/>
    <w:link w:val="Heading4"/>
    <w:rsid w:val="00D84FFF"/>
    <w:rPr>
      <w:rFonts w:ascii="Arial" w:hAnsi="Arial" w:cs="Arial"/>
      <w:b/>
      <w:bCs/>
      <w:color w:val="000000"/>
      <w:sz w:val="22"/>
      <w:szCs w:val="22"/>
    </w:rPr>
  </w:style>
  <w:style w:type="character" w:customStyle="1" w:styleId="Heading5Char">
    <w:name w:val="Heading 5 Char"/>
    <w:aliases w:val="EBHeading4 Char"/>
    <w:basedOn w:val="DefaultParagraphFont"/>
    <w:link w:val="Heading5"/>
    <w:rsid w:val="00D84FFF"/>
    <w:rPr>
      <w:rFonts w:ascii="Arial" w:hAnsi="Arial"/>
      <w:bCs/>
      <w:i/>
      <w:i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4245">
      <w:bodyDiv w:val="1"/>
      <w:marLeft w:val="0"/>
      <w:marRight w:val="0"/>
      <w:marTop w:val="0"/>
      <w:marBottom w:val="0"/>
      <w:divBdr>
        <w:top w:val="none" w:sz="0" w:space="0" w:color="auto"/>
        <w:left w:val="none" w:sz="0" w:space="0" w:color="auto"/>
        <w:bottom w:val="none" w:sz="0" w:space="0" w:color="auto"/>
        <w:right w:val="none" w:sz="0" w:space="0" w:color="auto"/>
      </w:divBdr>
    </w:div>
    <w:div w:id="193151099">
      <w:bodyDiv w:val="1"/>
      <w:marLeft w:val="0"/>
      <w:marRight w:val="0"/>
      <w:marTop w:val="0"/>
      <w:marBottom w:val="0"/>
      <w:divBdr>
        <w:top w:val="none" w:sz="0" w:space="0" w:color="auto"/>
        <w:left w:val="none" w:sz="0" w:space="0" w:color="auto"/>
        <w:bottom w:val="none" w:sz="0" w:space="0" w:color="auto"/>
        <w:right w:val="none" w:sz="0" w:space="0" w:color="auto"/>
      </w:divBdr>
    </w:div>
    <w:div w:id="322704178">
      <w:bodyDiv w:val="1"/>
      <w:marLeft w:val="0"/>
      <w:marRight w:val="0"/>
      <w:marTop w:val="0"/>
      <w:marBottom w:val="0"/>
      <w:divBdr>
        <w:top w:val="none" w:sz="0" w:space="0" w:color="auto"/>
        <w:left w:val="none" w:sz="0" w:space="0" w:color="auto"/>
        <w:bottom w:val="none" w:sz="0" w:space="0" w:color="auto"/>
        <w:right w:val="none" w:sz="0" w:space="0" w:color="auto"/>
      </w:divBdr>
    </w:div>
    <w:div w:id="375857260">
      <w:bodyDiv w:val="1"/>
      <w:marLeft w:val="0"/>
      <w:marRight w:val="0"/>
      <w:marTop w:val="0"/>
      <w:marBottom w:val="0"/>
      <w:divBdr>
        <w:top w:val="none" w:sz="0" w:space="0" w:color="auto"/>
        <w:left w:val="none" w:sz="0" w:space="0" w:color="auto"/>
        <w:bottom w:val="none" w:sz="0" w:space="0" w:color="auto"/>
        <w:right w:val="none" w:sz="0" w:space="0" w:color="auto"/>
      </w:divBdr>
    </w:div>
    <w:div w:id="620036718">
      <w:bodyDiv w:val="1"/>
      <w:marLeft w:val="0"/>
      <w:marRight w:val="0"/>
      <w:marTop w:val="0"/>
      <w:marBottom w:val="0"/>
      <w:divBdr>
        <w:top w:val="none" w:sz="0" w:space="0" w:color="auto"/>
        <w:left w:val="none" w:sz="0" w:space="0" w:color="auto"/>
        <w:bottom w:val="none" w:sz="0" w:space="0" w:color="auto"/>
        <w:right w:val="none" w:sz="0" w:space="0" w:color="auto"/>
      </w:divBdr>
    </w:div>
    <w:div w:id="790169178">
      <w:bodyDiv w:val="1"/>
      <w:marLeft w:val="0"/>
      <w:marRight w:val="0"/>
      <w:marTop w:val="0"/>
      <w:marBottom w:val="0"/>
      <w:divBdr>
        <w:top w:val="none" w:sz="0" w:space="0" w:color="auto"/>
        <w:left w:val="none" w:sz="0" w:space="0" w:color="auto"/>
        <w:bottom w:val="none" w:sz="0" w:space="0" w:color="auto"/>
        <w:right w:val="none" w:sz="0" w:space="0" w:color="auto"/>
      </w:divBdr>
    </w:div>
    <w:div w:id="814957589">
      <w:bodyDiv w:val="1"/>
      <w:marLeft w:val="0"/>
      <w:marRight w:val="0"/>
      <w:marTop w:val="0"/>
      <w:marBottom w:val="0"/>
      <w:divBdr>
        <w:top w:val="none" w:sz="0" w:space="0" w:color="auto"/>
        <w:left w:val="none" w:sz="0" w:space="0" w:color="auto"/>
        <w:bottom w:val="none" w:sz="0" w:space="0" w:color="auto"/>
        <w:right w:val="none" w:sz="0" w:space="0" w:color="auto"/>
      </w:divBdr>
    </w:div>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016233837">
      <w:bodyDiv w:val="1"/>
      <w:marLeft w:val="0"/>
      <w:marRight w:val="0"/>
      <w:marTop w:val="0"/>
      <w:marBottom w:val="0"/>
      <w:divBdr>
        <w:top w:val="none" w:sz="0" w:space="0" w:color="auto"/>
        <w:left w:val="none" w:sz="0" w:space="0" w:color="auto"/>
        <w:bottom w:val="none" w:sz="0" w:space="0" w:color="auto"/>
        <w:right w:val="none" w:sz="0" w:space="0" w:color="auto"/>
      </w:divBdr>
    </w:div>
    <w:div w:id="1040976213">
      <w:bodyDiv w:val="1"/>
      <w:marLeft w:val="0"/>
      <w:marRight w:val="0"/>
      <w:marTop w:val="0"/>
      <w:marBottom w:val="0"/>
      <w:divBdr>
        <w:top w:val="none" w:sz="0" w:space="0" w:color="auto"/>
        <w:left w:val="none" w:sz="0" w:space="0" w:color="auto"/>
        <w:bottom w:val="none" w:sz="0" w:space="0" w:color="auto"/>
        <w:right w:val="none" w:sz="0" w:space="0" w:color="auto"/>
      </w:divBdr>
    </w:div>
    <w:div w:id="1074473305">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628201540">
      <w:bodyDiv w:val="1"/>
      <w:marLeft w:val="0"/>
      <w:marRight w:val="0"/>
      <w:marTop w:val="0"/>
      <w:marBottom w:val="0"/>
      <w:divBdr>
        <w:top w:val="none" w:sz="0" w:space="0" w:color="auto"/>
        <w:left w:val="none" w:sz="0" w:space="0" w:color="auto"/>
        <w:bottom w:val="none" w:sz="0" w:space="0" w:color="auto"/>
        <w:right w:val="none" w:sz="0" w:space="0" w:color="auto"/>
      </w:divBdr>
    </w:div>
    <w:div w:id="1640720037">
      <w:bodyDiv w:val="1"/>
      <w:marLeft w:val="0"/>
      <w:marRight w:val="0"/>
      <w:marTop w:val="0"/>
      <w:marBottom w:val="0"/>
      <w:divBdr>
        <w:top w:val="none" w:sz="0" w:space="0" w:color="auto"/>
        <w:left w:val="none" w:sz="0" w:space="0" w:color="auto"/>
        <w:bottom w:val="none" w:sz="0" w:space="0" w:color="auto"/>
        <w:right w:val="none" w:sz="0" w:space="0" w:color="auto"/>
      </w:divBdr>
    </w:div>
    <w:div w:id="1686899744">
      <w:bodyDiv w:val="1"/>
      <w:marLeft w:val="0"/>
      <w:marRight w:val="0"/>
      <w:marTop w:val="0"/>
      <w:marBottom w:val="0"/>
      <w:divBdr>
        <w:top w:val="none" w:sz="0" w:space="0" w:color="auto"/>
        <w:left w:val="none" w:sz="0" w:space="0" w:color="auto"/>
        <w:bottom w:val="none" w:sz="0" w:space="0" w:color="auto"/>
        <w:right w:val="none" w:sz="0" w:space="0" w:color="auto"/>
      </w:divBdr>
    </w:div>
    <w:div w:id="1946108955">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balancedseas.org/page/RSG%20Resources.html" TargetMode="External"/><Relationship Id="rId26" Type="http://schemas.openxmlformats.org/officeDocument/2006/relationships/hyperlink" Target="http://www.wildlifetrusts.org/sites/default/files/Securing%20the%20benefits%20of%20MCZs.pdf" TargetMode="External"/><Relationship Id="rId3" Type="http://schemas.openxmlformats.org/officeDocument/2006/relationships/styles" Target="styles.xml"/><Relationship Id="rId21" Type="http://schemas.openxmlformats.org/officeDocument/2006/relationships/hyperlink" Target="http://archive.defra.gov.uk/environment/marine/documents/marine_stewardship.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yperlink" Target="http://archive.defra.gov.uk/environment/marine/documents/mpa-strategy10033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hyperlink" Target="http://www.environment.gov.au/coasts/mpa/publications/wpc-benefits.html" TargetMode="External"/><Relationship Id="rId29" Type="http://schemas.openxmlformats.org/officeDocument/2006/relationships/hyperlink" Target="http://jncc.defra.gov.uk/PDF/MCZ%20Project%20Conservation%20Objective%20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archive.defra.gov.uk/environment/biodiversity/marine/documents/guidance-note2.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archive.defra.gov.uk/environment/biodiversity/marine/documents/guidance-note1.pdf" TargetMode="External"/><Relationship Id="rId28" Type="http://schemas.openxmlformats.org/officeDocument/2006/relationships/hyperlink" Target="http://www.wwf.org.uk/filelibrary/pdf/valuing_mpas_uk.pdf" TargetMode="External"/><Relationship Id="rId10" Type="http://schemas.openxmlformats.org/officeDocument/2006/relationships/header" Target="header1.xml"/><Relationship Id="rId19" Type="http://schemas.openxmlformats.org/officeDocument/2006/relationships/hyperlink" Target="http://www.bis.gov.uk/policies/better-regulation/policy/scrutinising-new-regulations/preparing-impact-assessments"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cz@defra.gsi.gov.uk" TargetMode="External"/><Relationship Id="rId14" Type="http://schemas.openxmlformats.org/officeDocument/2006/relationships/image" Target="media/image1.jpeg"/><Relationship Id="rId22" Type="http://schemas.openxmlformats.org/officeDocument/2006/relationships/hyperlink" Target="http://archive.defra.gov.uk/environment/policy/natural-environ/documents/eco-valuing.pdf" TargetMode="External"/><Relationship Id="rId27" Type="http://schemas.openxmlformats.org/officeDocument/2006/relationships/hyperlink" Target="http://www.marinemanagement.org.uk/licensing/documents/guidance/13.pdf"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publications.naturalengland.org.uk/publication/1940011" TargetMode="External"/><Relationship Id="rId3" Type="http://schemas.openxmlformats.org/officeDocument/2006/relationships/hyperlink" Target="http://www.cbd.int/sp/targets/" TargetMode="External"/><Relationship Id="rId7" Type="http://schemas.openxmlformats.org/officeDocument/2006/relationships/hyperlink" Target="http://icesjms.oxfordjournals.org/cgi/reprint/fsu115?ijkey=FaJLWLjv39vUkSN&amp;keytype=ref%20" TargetMode="External"/><Relationship Id="rId2" Type="http://schemas.openxmlformats.org/officeDocument/2006/relationships/hyperlink" Target="http://www.google.co.uk/url?sa=t&amp;rct=j&amp;q=&amp;esrc=s&amp;frm=1&amp;source=web&amp;cd=2&amp;ved=0CCwQFjAB&amp;url=http%3A%2F%2Fuknea.unep-wcmc.org%2FLinkClick.aspx%3Ffileticket%3D5L6%252Fu%252B%252FrKKA%253D%26tabid%3D82&amp;ei=EhEcVMHQKYPcOvrngbgD&amp;usg=AFQjCNG6rghjwAc6Sc8EB8mqdwwV3JB6uA" TargetMode="External"/><Relationship Id="rId1" Type="http://schemas.openxmlformats.org/officeDocument/2006/relationships/hyperlink" Target="http://jncc.defra.gov.uk/page-2409" TargetMode="External"/><Relationship Id="rId6" Type="http://schemas.openxmlformats.org/officeDocument/2006/relationships/hyperlink" Target="http://www.marinemanagement.org.uk/licensing/documents/guidance/13.pdf" TargetMode="External"/><Relationship Id="rId11" Type="http://schemas.openxmlformats.org/officeDocument/2006/relationships/hyperlink" Target="http://uknea.unep-wcmc.org/LinkClick.aspx?fileticket=Mb8nUAphh%2bY%3d&amp;tabid=82" TargetMode="External"/><Relationship Id="rId5" Type="http://schemas.openxmlformats.org/officeDocument/2006/relationships/hyperlink" Target="http://ec.europa.eu/environment/eia/eia-studies-and-reports/eia-costs-benefit-en.htm" TargetMode="External"/><Relationship Id="rId10" Type="http://schemas.openxmlformats.org/officeDocument/2006/relationships/hyperlink" Target="http://uknea.unep-wcmc.org/LinkClick.aspx?fileticket=Mb8nUAphh%2bY%3d&amp;tabid=82" TargetMode="External"/><Relationship Id="rId4" Type="http://schemas.openxmlformats.org/officeDocument/2006/relationships/hyperlink" Target="http://jncc.defra.gov.uk/pdf/100608_ENG_v10.pdf" TargetMode="External"/><Relationship Id="rId9" Type="http://schemas.openxmlformats.org/officeDocument/2006/relationships/hyperlink" Target="https://www.gov.uk/government/publications/better-regulation-framework-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FB17-70E5-4861-A590-029EDA38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23812</Words>
  <Characters>136037</Characters>
  <Application>Microsoft Office Word</Application>
  <DocSecurity>8</DocSecurity>
  <Lines>1133</Lines>
  <Paragraphs>319</Paragraphs>
  <ScaleCrop>false</ScaleCrop>
  <HeadingPairs>
    <vt:vector size="2" baseType="variant">
      <vt:variant>
        <vt:lpstr>Title</vt:lpstr>
      </vt:variant>
      <vt:variant>
        <vt:i4>1</vt:i4>
      </vt:variant>
    </vt:vector>
  </HeadingPairs>
  <TitlesOfParts>
    <vt:vector size="1" baseType="lpstr">
      <vt:lpstr>Impact Assessment</vt:lpstr>
    </vt:vector>
  </TitlesOfParts>
  <Company>Defra</Company>
  <LinksUpToDate>false</LinksUpToDate>
  <CharactersWithSpaces>159530</CharactersWithSpaces>
  <SharedDoc>false</SharedDoc>
  <HLinks>
    <vt:vector size="6" baseType="variant">
      <vt:variant>
        <vt:i4>852068</vt:i4>
      </vt:variant>
      <vt:variant>
        <vt:i4>16</vt:i4>
      </vt:variant>
      <vt:variant>
        <vt:i4>0</vt:i4>
      </vt:variant>
      <vt:variant>
        <vt:i4>5</vt:i4>
      </vt:variant>
      <vt:variant>
        <vt:lpwstr>mailto:Kylie.bamford@defra.gsi.gov.uk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creator>m306812</dc:creator>
  <cp:lastModifiedBy>m309637</cp:lastModifiedBy>
  <cp:revision>8</cp:revision>
  <cp:lastPrinted>2015-01-29T17:23:00Z</cp:lastPrinted>
  <dcterms:created xsi:type="dcterms:W3CDTF">2014-11-20T12:41:00Z</dcterms:created>
  <dcterms:modified xsi:type="dcterms:W3CDTF">2015-01-29T17:49:00Z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Final</vt:lpwstr>
  </property>
</Properties>
</file>